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4E9" w:rsidRPr="00BF23F1" w:rsidDel="00B003A4" w:rsidRDefault="008F34E9" w:rsidP="00760636">
      <w:pPr>
        <w:snapToGrid w:val="0"/>
        <w:jc w:val="center"/>
        <w:rPr>
          <w:del w:id="0" w:author="特会Ｌ" w:date="2015-02-04T19:43:00Z"/>
          <w:rFonts w:asciiTheme="majorEastAsia" w:eastAsiaTheme="majorEastAsia" w:hAnsiTheme="majorEastAsia"/>
          <w:sz w:val="28"/>
          <w:szCs w:val="26"/>
        </w:rPr>
      </w:pPr>
      <w:del w:id="1" w:author="特会Ｌ" w:date="2015-02-04T19:43:00Z">
        <w:r w:rsidRPr="00BF23F1" w:rsidDel="00B003A4">
          <w:rPr>
            <w:rFonts w:asciiTheme="majorEastAsia" w:eastAsiaTheme="majorEastAsia" w:hAnsiTheme="majorEastAsia" w:hint="eastAsia"/>
            <w:sz w:val="28"/>
            <w:szCs w:val="26"/>
          </w:rPr>
          <w:delText>二酸化炭素排出抑制対策事業費等補助金（</w:delText>
        </w:r>
        <w:r w:rsidR="00CA4701" w:rsidRPr="00BF23F1" w:rsidDel="00B003A4">
          <w:rPr>
            <w:rFonts w:asciiTheme="majorEastAsia" w:eastAsiaTheme="majorEastAsia" w:hAnsiTheme="majorEastAsia" w:hint="eastAsia"/>
            <w:sz w:val="28"/>
            <w:szCs w:val="26"/>
          </w:rPr>
          <w:delText>設備の高効率化改修支援モデル</w:delText>
        </w:r>
        <w:r w:rsidR="00760636" w:rsidRPr="00BF23F1" w:rsidDel="00B003A4">
          <w:rPr>
            <w:rFonts w:asciiTheme="majorEastAsia" w:eastAsiaTheme="majorEastAsia" w:hAnsiTheme="majorEastAsia" w:hint="eastAsia"/>
            <w:sz w:val="28"/>
            <w:szCs w:val="26"/>
          </w:rPr>
          <w:delText>事業</w:delText>
        </w:r>
        <w:r w:rsidRPr="00BF23F1" w:rsidDel="00B003A4">
          <w:rPr>
            <w:rFonts w:asciiTheme="majorEastAsia" w:eastAsiaTheme="majorEastAsia" w:hAnsiTheme="majorEastAsia" w:hint="eastAsia"/>
            <w:sz w:val="28"/>
            <w:szCs w:val="26"/>
          </w:rPr>
          <w:delText>）</w:delText>
        </w:r>
        <w:r w:rsidR="001502F0" w:rsidRPr="00BF23F1" w:rsidDel="00B003A4">
          <w:rPr>
            <w:rFonts w:asciiTheme="majorEastAsia" w:eastAsiaTheme="majorEastAsia" w:hAnsiTheme="majorEastAsia" w:hint="eastAsia"/>
            <w:sz w:val="28"/>
            <w:szCs w:val="26"/>
          </w:rPr>
          <w:delText>に係る補助事業者の</w:delText>
        </w:r>
        <w:r w:rsidR="001165AA" w:rsidRPr="00BF23F1" w:rsidDel="00B003A4">
          <w:rPr>
            <w:rFonts w:asciiTheme="majorEastAsia" w:eastAsiaTheme="majorEastAsia" w:hAnsiTheme="majorEastAsia" w:hint="eastAsia"/>
            <w:sz w:val="28"/>
            <w:szCs w:val="26"/>
          </w:rPr>
          <w:delText>募集について</w:delText>
        </w:r>
      </w:del>
    </w:p>
    <w:p w:rsidR="001165AA" w:rsidRPr="00BF23F1" w:rsidDel="00B003A4" w:rsidRDefault="00993984" w:rsidP="008F34E9">
      <w:pPr>
        <w:snapToGrid w:val="0"/>
        <w:jc w:val="center"/>
        <w:rPr>
          <w:del w:id="2" w:author="特会Ｌ" w:date="2015-02-04T19:43:00Z"/>
          <w:rFonts w:asciiTheme="majorEastAsia" w:eastAsiaTheme="majorEastAsia" w:hAnsiTheme="majorEastAsia"/>
          <w:sz w:val="28"/>
          <w:szCs w:val="28"/>
        </w:rPr>
      </w:pPr>
      <w:del w:id="3" w:author="特会Ｌ" w:date="2015-02-04T19:43:00Z">
        <w:r w:rsidRPr="00BF23F1" w:rsidDel="00B003A4">
          <w:rPr>
            <w:rFonts w:asciiTheme="majorEastAsia" w:eastAsiaTheme="majorEastAsia" w:hAnsiTheme="majorEastAsia" w:hint="eastAsia"/>
            <w:sz w:val="28"/>
            <w:szCs w:val="28"/>
          </w:rPr>
          <w:delText>（公募要領）</w:delText>
        </w:r>
      </w:del>
    </w:p>
    <w:p w:rsidR="00203654" w:rsidRPr="00BF23F1" w:rsidDel="00B003A4" w:rsidRDefault="00203654" w:rsidP="000F4CBC">
      <w:pPr>
        <w:jc w:val="right"/>
        <w:rPr>
          <w:del w:id="4" w:author="特会Ｌ" w:date="2015-02-04T19:43:00Z"/>
          <w:rFonts w:asciiTheme="minorEastAsia" w:hAnsiTheme="minorEastAsia"/>
          <w:kern w:val="0"/>
          <w:sz w:val="22"/>
          <w:szCs w:val="24"/>
        </w:rPr>
      </w:pPr>
    </w:p>
    <w:p w:rsidR="00EF0A3B" w:rsidRPr="00BF23F1" w:rsidDel="00B003A4" w:rsidRDefault="007A200B" w:rsidP="000F4CBC">
      <w:pPr>
        <w:jc w:val="right"/>
        <w:rPr>
          <w:del w:id="5" w:author="特会Ｌ" w:date="2015-02-04T19:43:00Z"/>
          <w:rFonts w:asciiTheme="minorEastAsia" w:hAnsiTheme="minorEastAsia"/>
          <w:kern w:val="0"/>
          <w:szCs w:val="24"/>
        </w:rPr>
      </w:pPr>
      <w:del w:id="6" w:author="特会Ｌ" w:date="2015-02-04T19:43:00Z">
        <w:r w:rsidRPr="00BF23F1" w:rsidDel="00B003A4">
          <w:rPr>
            <w:rFonts w:asciiTheme="minorEastAsia" w:hAnsiTheme="minorEastAsia" w:hint="eastAsia"/>
            <w:kern w:val="0"/>
            <w:szCs w:val="24"/>
          </w:rPr>
          <w:delText>平成</w:delText>
        </w:r>
        <w:r w:rsidR="00B003A4" w:rsidDel="00B003A4">
          <w:rPr>
            <w:rFonts w:asciiTheme="minorEastAsia" w:hAnsiTheme="minorEastAsia" w:hint="eastAsia"/>
            <w:kern w:val="0"/>
            <w:szCs w:val="24"/>
          </w:rPr>
          <w:delText>２７</w:delText>
        </w:r>
        <w:r w:rsidR="00A103D4" w:rsidRPr="00BF23F1" w:rsidDel="00B003A4">
          <w:rPr>
            <w:rFonts w:asciiTheme="minorEastAsia" w:hAnsiTheme="minorEastAsia" w:hint="eastAsia"/>
            <w:kern w:val="0"/>
            <w:szCs w:val="24"/>
          </w:rPr>
          <w:delText>年</w:delText>
        </w:r>
        <w:r w:rsidR="00B003A4" w:rsidDel="00B003A4">
          <w:rPr>
            <w:rFonts w:asciiTheme="minorEastAsia" w:hAnsiTheme="minorEastAsia" w:hint="eastAsia"/>
            <w:kern w:val="0"/>
            <w:szCs w:val="24"/>
          </w:rPr>
          <w:delText>２</w:delText>
        </w:r>
        <w:r w:rsidR="00A103D4" w:rsidRPr="00BF23F1" w:rsidDel="00B003A4">
          <w:rPr>
            <w:rFonts w:asciiTheme="minorEastAsia" w:hAnsiTheme="minorEastAsia" w:hint="eastAsia"/>
            <w:kern w:val="0"/>
            <w:szCs w:val="24"/>
          </w:rPr>
          <w:delText>月</w:delText>
        </w:r>
      </w:del>
    </w:p>
    <w:p w:rsidR="00EF0A3B" w:rsidRPr="00BF23F1" w:rsidDel="00B003A4" w:rsidRDefault="001502F0" w:rsidP="000F4CBC">
      <w:pPr>
        <w:jc w:val="right"/>
        <w:rPr>
          <w:del w:id="7" w:author="特会Ｌ" w:date="2015-02-04T19:43:00Z"/>
          <w:rFonts w:asciiTheme="minorEastAsia" w:hAnsiTheme="minorEastAsia"/>
          <w:kern w:val="0"/>
          <w:szCs w:val="24"/>
        </w:rPr>
      </w:pPr>
      <w:del w:id="8" w:author="特会Ｌ" w:date="2015-02-04T19:43:00Z">
        <w:r w:rsidRPr="00BF23F1" w:rsidDel="00B003A4">
          <w:rPr>
            <w:rFonts w:asciiTheme="minorEastAsia" w:hAnsiTheme="minorEastAsia" w:hint="eastAsia"/>
            <w:kern w:val="0"/>
            <w:szCs w:val="24"/>
          </w:rPr>
          <w:delText>環境省地球環境局地球温暖化対策課</w:delText>
        </w:r>
      </w:del>
    </w:p>
    <w:p w:rsidR="007A200B" w:rsidRPr="00BF23F1" w:rsidDel="00B003A4" w:rsidRDefault="007A200B" w:rsidP="000F4CBC">
      <w:pPr>
        <w:jc w:val="right"/>
        <w:rPr>
          <w:del w:id="9" w:author="特会Ｌ" w:date="2015-02-04T19:43:00Z"/>
          <w:rFonts w:asciiTheme="minorEastAsia" w:hAnsiTheme="minorEastAsia"/>
          <w:kern w:val="0"/>
          <w:szCs w:val="24"/>
        </w:rPr>
      </w:pPr>
    </w:p>
    <w:p w:rsidR="007D0354" w:rsidRPr="00BF23F1" w:rsidDel="00B003A4" w:rsidRDefault="007D0354" w:rsidP="007D0354">
      <w:pPr>
        <w:rPr>
          <w:del w:id="10" w:author="特会Ｌ" w:date="2015-02-04T19:43:00Z"/>
          <w:rFonts w:asciiTheme="majorEastAsia" w:eastAsiaTheme="majorEastAsia" w:hAnsiTheme="majorEastAsia"/>
          <w:szCs w:val="24"/>
        </w:rPr>
      </w:pPr>
    </w:p>
    <w:p w:rsidR="007D0354" w:rsidRPr="00BF23F1" w:rsidDel="00B003A4" w:rsidRDefault="007D0354" w:rsidP="007D0354">
      <w:pPr>
        <w:pStyle w:val="a7"/>
        <w:numPr>
          <w:ilvl w:val="0"/>
          <w:numId w:val="8"/>
        </w:numPr>
        <w:ind w:leftChars="0"/>
        <w:rPr>
          <w:del w:id="11" w:author="特会Ｌ" w:date="2015-02-04T19:43:00Z"/>
          <w:rFonts w:asciiTheme="minorEastAsia" w:hAnsiTheme="minorEastAsia"/>
          <w:szCs w:val="24"/>
          <w:u w:val="single"/>
        </w:rPr>
      </w:pPr>
      <w:del w:id="12" w:author="特会Ｌ" w:date="2015-02-04T19:43:00Z">
        <w:r w:rsidRPr="00BF23F1" w:rsidDel="00B003A4">
          <w:rPr>
            <w:rFonts w:asciiTheme="minorEastAsia" w:hAnsiTheme="minorEastAsia" w:hint="eastAsia"/>
            <w:szCs w:val="24"/>
            <w:u w:val="single"/>
          </w:rPr>
          <w:delText>本公募は、平成</w:delText>
        </w:r>
        <w:r w:rsidR="00A103D4" w:rsidRPr="00BF23F1" w:rsidDel="00B003A4">
          <w:rPr>
            <w:rFonts w:asciiTheme="minorEastAsia" w:hAnsiTheme="minorEastAsia" w:hint="eastAsia"/>
            <w:szCs w:val="24"/>
            <w:u w:val="single"/>
          </w:rPr>
          <w:delText>２７</w:delText>
        </w:r>
        <w:r w:rsidRPr="00BF23F1" w:rsidDel="00B003A4">
          <w:rPr>
            <w:rFonts w:asciiTheme="minorEastAsia" w:hAnsiTheme="minorEastAsia"/>
            <w:szCs w:val="24"/>
            <w:u w:val="single"/>
          </w:rPr>
          <w:delText>年度予算の成立が前提となるものです。このため、今後、内容等が変更になる場合があることをあらかじめご了承願います。</w:delText>
        </w:r>
      </w:del>
    </w:p>
    <w:p w:rsidR="0097268F" w:rsidRPr="00BF23F1" w:rsidDel="00B003A4" w:rsidRDefault="0097268F" w:rsidP="001165AA">
      <w:pPr>
        <w:rPr>
          <w:del w:id="13" w:author="特会Ｌ" w:date="2015-02-04T19:43:00Z"/>
          <w:rFonts w:asciiTheme="majorEastAsia" w:eastAsiaTheme="majorEastAsia" w:hAnsiTheme="majorEastAsia"/>
          <w:szCs w:val="24"/>
        </w:rPr>
      </w:pPr>
    </w:p>
    <w:p w:rsidR="00067A39" w:rsidRPr="00BF23F1" w:rsidDel="00B003A4" w:rsidRDefault="00067A39" w:rsidP="000F473A">
      <w:pPr>
        <w:ind w:firstLineChars="100" w:firstLine="227"/>
        <w:rPr>
          <w:del w:id="14" w:author="特会Ｌ" w:date="2015-02-04T19:43:00Z"/>
          <w:rFonts w:asciiTheme="minorEastAsia" w:hAnsiTheme="minorEastAsia"/>
          <w:szCs w:val="24"/>
        </w:rPr>
      </w:pPr>
      <w:del w:id="15" w:author="特会Ｌ" w:date="2015-02-04T19:43:00Z">
        <w:r w:rsidRPr="00BF23F1" w:rsidDel="00B003A4">
          <w:rPr>
            <w:rFonts w:asciiTheme="minorEastAsia" w:hAnsiTheme="minorEastAsia" w:hint="eastAsia"/>
            <w:szCs w:val="24"/>
          </w:rPr>
          <w:delText>環境省では、</w:delText>
        </w:r>
        <w:r w:rsidR="008F34E9" w:rsidRPr="00BF23F1" w:rsidDel="00B003A4">
          <w:rPr>
            <w:rFonts w:asciiTheme="minorEastAsia" w:hAnsiTheme="minorEastAsia" w:hint="eastAsia"/>
            <w:szCs w:val="24"/>
          </w:rPr>
          <w:delText>二酸化炭素排出抑制対策事業費等補助金（</w:delText>
        </w:r>
        <w:r w:rsidR="00CA4701" w:rsidRPr="00BF23F1" w:rsidDel="00B003A4">
          <w:rPr>
            <w:rFonts w:asciiTheme="minorEastAsia" w:hAnsiTheme="minorEastAsia" w:hint="eastAsia"/>
            <w:szCs w:val="24"/>
          </w:rPr>
          <w:delText>設備の高効率化改修支援モデル</w:delText>
        </w:r>
        <w:r w:rsidR="00760636" w:rsidRPr="00BF23F1" w:rsidDel="00B003A4">
          <w:rPr>
            <w:rFonts w:asciiTheme="minorEastAsia" w:hAnsiTheme="minorEastAsia" w:hint="eastAsia"/>
            <w:szCs w:val="24"/>
          </w:rPr>
          <w:delText>事業</w:delText>
        </w:r>
        <w:r w:rsidR="008F34E9" w:rsidRPr="00BF23F1" w:rsidDel="00B003A4">
          <w:rPr>
            <w:rFonts w:asciiTheme="minorEastAsia" w:hAnsiTheme="minorEastAsia" w:hint="eastAsia"/>
            <w:szCs w:val="24"/>
          </w:rPr>
          <w:delText>）</w:delText>
        </w:r>
        <w:r w:rsidRPr="00BF23F1" w:rsidDel="00B003A4">
          <w:rPr>
            <w:rFonts w:asciiTheme="minorEastAsia" w:hAnsiTheme="minorEastAsia" w:hint="eastAsia"/>
            <w:szCs w:val="24"/>
          </w:rPr>
          <w:delText>の</w:delText>
        </w:r>
        <w:r w:rsidR="000E4451" w:rsidRPr="00BF23F1" w:rsidDel="00B003A4">
          <w:rPr>
            <w:rFonts w:asciiTheme="minorEastAsia" w:hAnsiTheme="minorEastAsia" w:hint="eastAsia"/>
            <w:szCs w:val="24"/>
          </w:rPr>
          <w:delText>交付</w:delText>
        </w:r>
        <w:r w:rsidR="00A357B4" w:rsidRPr="00BF23F1" w:rsidDel="00B003A4">
          <w:rPr>
            <w:rFonts w:asciiTheme="minorEastAsia" w:hAnsiTheme="minorEastAsia" w:hint="eastAsia"/>
            <w:szCs w:val="24"/>
          </w:rPr>
          <w:delText>の決定</w:delText>
        </w:r>
        <w:r w:rsidR="000E4451" w:rsidRPr="00BF23F1" w:rsidDel="00B003A4">
          <w:rPr>
            <w:rFonts w:asciiTheme="minorEastAsia" w:hAnsiTheme="minorEastAsia" w:hint="eastAsia"/>
            <w:szCs w:val="24"/>
          </w:rPr>
          <w:delText>を受けて</w:delText>
        </w:r>
        <w:r w:rsidR="00E23926" w:rsidRPr="00BF23F1" w:rsidDel="00B003A4">
          <w:rPr>
            <w:rFonts w:asciiTheme="minorEastAsia" w:hAnsiTheme="minorEastAsia" w:hint="eastAsia"/>
            <w:szCs w:val="24"/>
          </w:rPr>
          <w:delText>事業</w:delText>
        </w:r>
        <w:r w:rsidR="000E4451" w:rsidRPr="00BF23F1" w:rsidDel="00B003A4">
          <w:rPr>
            <w:rFonts w:asciiTheme="minorEastAsia" w:hAnsiTheme="minorEastAsia" w:hint="eastAsia"/>
            <w:szCs w:val="24"/>
          </w:rPr>
          <w:delText>を実施する</w:delText>
        </w:r>
        <w:r w:rsidR="00E23926" w:rsidRPr="00BF23F1" w:rsidDel="00B003A4">
          <w:rPr>
            <w:rFonts w:asciiTheme="minorEastAsia" w:hAnsiTheme="minorEastAsia" w:hint="eastAsia"/>
            <w:szCs w:val="24"/>
          </w:rPr>
          <w:delText>者の</w:delText>
        </w:r>
        <w:r w:rsidRPr="00BF23F1" w:rsidDel="00B003A4">
          <w:rPr>
            <w:rFonts w:asciiTheme="minorEastAsia" w:hAnsiTheme="minorEastAsia" w:hint="eastAsia"/>
            <w:szCs w:val="24"/>
          </w:rPr>
          <w:delText>募集を行います。</w:delText>
        </w:r>
      </w:del>
    </w:p>
    <w:p w:rsidR="00067A39" w:rsidRPr="00BF23F1" w:rsidDel="00B003A4" w:rsidRDefault="00067A39" w:rsidP="000F473A">
      <w:pPr>
        <w:ind w:firstLineChars="100" w:firstLine="227"/>
        <w:rPr>
          <w:del w:id="16" w:author="特会Ｌ" w:date="2015-02-04T19:43:00Z"/>
          <w:rFonts w:asciiTheme="minorEastAsia" w:hAnsiTheme="minorEastAsia"/>
          <w:szCs w:val="24"/>
        </w:rPr>
      </w:pPr>
      <w:del w:id="17" w:author="特会Ｌ" w:date="2015-02-04T19:43:00Z">
        <w:r w:rsidRPr="00BF23F1" w:rsidDel="00B003A4">
          <w:rPr>
            <w:rFonts w:asciiTheme="minorEastAsia" w:hAnsiTheme="minorEastAsia" w:hint="eastAsia"/>
            <w:szCs w:val="24"/>
          </w:rPr>
          <w:delText>事業の概要、応募方法その他留意していただきたい点は、この公募要領に記載するとおりですので、応募される方は、熟読いただくようお願いいたします。</w:delText>
        </w:r>
      </w:del>
    </w:p>
    <w:p w:rsidR="00067A39" w:rsidRPr="00BF23F1" w:rsidDel="00B003A4" w:rsidRDefault="00067A39" w:rsidP="000F473A">
      <w:pPr>
        <w:ind w:firstLineChars="100" w:firstLine="227"/>
        <w:rPr>
          <w:del w:id="18" w:author="特会Ｌ" w:date="2015-02-04T19:43:00Z"/>
          <w:rFonts w:asciiTheme="minorEastAsia" w:hAnsiTheme="minorEastAsia"/>
          <w:szCs w:val="24"/>
        </w:rPr>
      </w:pPr>
      <w:del w:id="19" w:author="特会Ｌ" w:date="2015-02-04T19:43:00Z">
        <w:r w:rsidRPr="00BF23F1" w:rsidDel="00B003A4">
          <w:rPr>
            <w:rFonts w:asciiTheme="minorEastAsia" w:hAnsiTheme="minorEastAsia" w:hint="eastAsia"/>
            <w:szCs w:val="24"/>
          </w:rPr>
          <w:delText>なお</w:delText>
        </w:r>
        <w:r w:rsidR="00063872" w:rsidRPr="00BF23F1" w:rsidDel="00B003A4">
          <w:rPr>
            <w:rFonts w:asciiTheme="minorEastAsia" w:hAnsiTheme="minorEastAsia" w:hint="eastAsia"/>
            <w:szCs w:val="24"/>
          </w:rPr>
          <w:delText>、</w:delText>
        </w:r>
        <w:r w:rsidR="000E1295" w:rsidRPr="00BF23F1" w:rsidDel="00B003A4">
          <w:rPr>
            <w:rFonts w:asciiTheme="minorEastAsia" w:hAnsiTheme="minorEastAsia" w:hint="eastAsia"/>
            <w:szCs w:val="24"/>
          </w:rPr>
          <w:delText>補助事業者</w:delText>
        </w:r>
        <w:r w:rsidR="00E23926" w:rsidRPr="00BF23F1" w:rsidDel="00B003A4">
          <w:rPr>
            <w:rFonts w:asciiTheme="minorEastAsia" w:hAnsiTheme="minorEastAsia" w:hint="eastAsia"/>
            <w:szCs w:val="24"/>
          </w:rPr>
          <w:delText>として</w:delText>
        </w:r>
        <w:r w:rsidRPr="00BF23F1" w:rsidDel="00B003A4">
          <w:rPr>
            <w:rFonts w:asciiTheme="minorEastAsia" w:hAnsiTheme="minorEastAsia" w:hint="eastAsia"/>
            <w:szCs w:val="24"/>
          </w:rPr>
          <w:delText>選定された場合には、「</w:delText>
        </w:r>
        <w:r w:rsidR="00E23926" w:rsidRPr="00BF23F1" w:rsidDel="00B003A4">
          <w:rPr>
            <w:rFonts w:asciiTheme="minorEastAsia" w:hAnsiTheme="minorEastAsia" w:hint="eastAsia"/>
            <w:szCs w:val="24"/>
          </w:rPr>
          <w:delText>二酸化炭素排出抑制対策事業費等補助金（</w:delText>
        </w:r>
        <w:r w:rsidR="00CA4701" w:rsidRPr="00BF23F1" w:rsidDel="00B003A4">
          <w:rPr>
            <w:rFonts w:asciiTheme="minorEastAsia" w:hAnsiTheme="minorEastAsia" w:hint="eastAsia"/>
            <w:szCs w:val="24"/>
          </w:rPr>
          <w:delText>設備の高効率化改修支援モデル</w:delText>
        </w:r>
        <w:r w:rsidR="00760636" w:rsidRPr="00BF23F1" w:rsidDel="00B003A4">
          <w:rPr>
            <w:rFonts w:asciiTheme="minorEastAsia" w:hAnsiTheme="minorEastAsia" w:hint="eastAsia"/>
            <w:szCs w:val="24"/>
          </w:rPr>
          <w:delText>事業</w:delText>
        </w:r>
        <w:r w:rsidR="00E23926" w:rsidRPr="00BF23F1" w:rsidDel="00B003A4">
          <w:rPr>
            <w:rFonts w:asciiTheme="minorEastAsia" w:hAnsiTheme="minorEastAsia" w:hint="eastAsia"/>
            <w:szCs w:val="24"/>
          </w:rPr>
          <w:delText>）交付要綱</w:delText>
        </w:r>
        <w:r w:rsidRPr="00BF23F1" w:rsidDel="00B003A4">
          <w:rPr>
            <w:rFonts w:asciiTheme="minorEastAsia" w:hAnsiTheme="minorEastAsia" w:hint="eastAsia"/>
            <w:szCs w:val="24"/>
          </w:rPr>
          <w:delText>」</w:delText>
        </w:r>
        <w:r w:rsidR="000E1295" w:rsidRPr="00BF23F1" w:rsidDel="00B003A4">
          <w:rPr>
            <w:rFonts w:asciiTheme="minorEastAsia" w:hAnsiTheme="minorEastAsia" w:hint="eastAsia"/>
            <w:szCs w:val="24"/>
          </w:rPr>
          <w:delText>（以下「交付要綱」という。）</w:delText>
        </w:r>
        <w:r w:rsidRPr="00BF23F1" w:rsidDel="00B003A4">
          <w:rPr>
            <w:rFonts w:asciiTheme="minorEastAsia" w:hAnsiTheme="minorEastAsia" w:hint="eastAsia"/>
            <w:szCs w:val="24"/>
          </w:rPr>
          <w:delText>及び「</w:delText>
        </w:r>
        <w:r w:rsidR="00CA4701" w:rsidRPr="00BF23F1" w:rsidDel="00B003A4">
          <w:rPr>
            <w:rFonts w:asciiTheme="minorEastAsia" w:hAnsiTheme="minorEastAsia" w:hint="eastAsia"/>
            <w:szCs w:val="24"/>
          </w:rPr>
          <w:delText>設備の高効率化改修支援モデル</w:delText>
        </w:r>
        <w:r w:rsidR="00760636" w:rsidRPr="00BF23F1" w:rsidDel="00B003A4">
          <w:rPr>
            <w:rFonts w:asciiTheme="minorEastAsia" w:hAnsiTheme="minorEastAsia" w:hint="eastAsia"/>
            <w:szCs w:val="24"/>
          </w:rPr>
          <w:delText>事業</w:delText>
        </w:r>
        <w:r w:rsidR="00BC640B" w:rsidRPr="00BF23F1" w:rsidDel="00B003A4">
          <w:rPr>
            <w:rFonts w:asciiTheme="minorEastAsia" w:hAnsiTheme="minorEastAsia" w:hint="eastAsia"/>
            <w:szCs w:val="24"/>
          </w:rPr>
          <w:delText>実施要領」</w:delText>
        </w:r>
        <w:r w:rsidR="000E1295" w:rsidRPr="00BF23F1" w:rsidDel="00B003A4">
          <w:rPr>
            <w:rFonts w:asciiTheme="minorEastAsia" w:hAnsiTheme="minorEastAsia" w:hint="eastAsia"/>
            <w:szCs w:val="24"/>
          </w:rPr>
          <w:delText>（以下「実施要領」という。）</w:delText>
        </w:r>
        <w:r w:rsidRPr="00BF23F1" w:rsidDel="00B003A4">
          <w:rPr>
            <w:rFonts w:asciiTheme="minorEastAsia" w:hAnsiTheme="minorEastAsia" w:hint="eastAsia"/>
            <w:szCs w:val="24"/>
          </w:rPr>
          <w:delText>に</w:delText>
        </w:r>
        <w:r w:rsidR="00BC640B" w:rsidRPr="00BF23F1" w:rsidDel="00B003A4">
          <w:rPr>
            <w:rFonts w:asciiTheme="minorEastAsia" w:hAnsiTheme="minorEastAsia" w:hint="eastAsia"/>
            <w:szCs w:val="24"/>
          </w:rPr>
          <w:delText>従って</w:delText>
        </w:r>
        <w:r w:rsidRPr="00BF23F1" w:rsidDel="00B003A4">
          <w:rPr>
            <w:rFonts w:asciiTheme="minorEastAsia" w:hAnsiTheme="minorEastAsia" w:hint="eastAsia"/>
            <w:szCs w:val="24"/>
          </w:rPr>
          <w:delText>手続等を行っていただくことになります。</w:delText>
        </w:r>
      </w:del>
    </w:p>
    <w:p w:rsidR="00067A39" w:rsidRPr="00BF23F1" w:rsidDel="00B003A4" w:rsidRDefault="00067A39" w:rsidP="001165AA">
      <w:pPr>
        <w:rPr>
          <w:del w:id="20" w:author="特会Ｌ" w:date="2015-02-04T19:43:00Z"/>
          <w:rFonts w:asciiTheme="majorEastAsia" w:eastAsiaTheme="majorEastAsia" w:hAnsiTheme="majorEastAsia"/>
          <w:szCs w:val="24"/>
        </w:rPr>
      </w:pPr>
    </w:p>
    <w:p w:rsidR="00B2396C" w:rsidRPr="00BF23F1" w:rsidDel="00B003A4" w:rsidRDefault="00B2396C">
      <w:pPr>
        <w:widowControl/>
        <w:jc w:val="left"/>
        <w:rPr>
          <w:del w:id="21" w:author="特会Ｌ" w:date="2015-02-04T19:43:00Z"/>
          <w:rFonts w:asciiTheme="majorEastAsia" w:eastAsiaTheme="majorEastAsia" w:hAnsiTheme="majorEastAsia"/>
          <w:szCs w:val="24"/>
        </w:rPr>
      </w:pPr>
      <w:del w:id="22" w:author="特会Ｌ" w:date="2015-02-04T19:43:00Z">
        <w:r w:rsidRPr="00BF23F1" w:rsidDel="00B003A4">
          <w:rPr>
            <w:rFonts w:asciiTheme="majorEastAsia" w:eastAsiaTheme="majorEastAsia" w:hAnsiTheme="majorEastAsia"/>
            <w:szCs w:val="24"/>
          </w:rPr>
          <w:br w:type="page"/>
        </w:r>
      </w:del>
    </w:p>
    <w:p w:rsidR="00067A39" w:rsidRPr="00BF23F1" w:rsidDel="00B003A4" w:rsidRDefault="00067A39" w:rsidP="00067A39">
      <w:pPr>
        <w:rPr>
          <w:del w:id="23" w:author="特会Ｌ" w:date="2015-02-04T19:43:00Z"/>
          <w:rFonts w:asciiTheme="majorEastAsia" w:eastAsiaTheme="majorEastAsia" w:hAnsiTheme="majorEastAsia"/>
          <w:sz w:val="28"/>
          <w:szCs w:val="24"/>
        </w:rPr>
      </w:pPr>
      <w:del w:id="24" w:author="特会Ｌ" w:date="2015-02-04T19:43:00Z">
        <w:r w:rsidRPr="00BF23F1" w:rsidDel="00B003A4">
          <w:rPr>
            <w:rFonts w:asciiTheme="majorEastAsia" w:eastAsiaTheme="majorEastAsia" w:hAnsiTheme="majorEastAsia" w:hint="eastAsia"/>
            <w:sz w:val="28"/>
            <w:szCs w:val="24"/>
          </w:rPr>
          <w:lastRenderedPageBreak/>
          <w:delText>公募要領目次</w:delText>
        </w:r>
      </w:del>
    </w:p>
    <w:p w:rsidR="00067A39" w:rsidRPr="00BF23F1" w:rsidDel="00B003A4" w:rsidRDefault="00067A39" w:rsidP="00067A39">
      <w:pPr>
        <w:rPr>
          <w:del w:id="25" w:author="特会Ｌ" w:date="2015-02-04T19:43:00Z"/>
          <w:rFonts w:asciiTheme="majorEastAsia" w:eastAsiaTheme="majorEastAsia" w:hAnsiTheme="majorEastAsia"/>
          <w:szCs w:val="24"/>
        </w:rPr>
      </w:pPr>
    </w:p>
    <w:p w:rsidR="00067A39" w:rsidRPr="00BF23F1" w:rsidDel="00B003A4" w:rsidRDefault="00067A39" w:rsidP="000F473A">
      <w:pPr>
        <w:ind w:left="247" w:hangingChars="100" w:hanging="247"/>
        <w:jc w:val="left"/>
        <w:rPr>
          <w:del w:id="26" w:author="特会Ｌ" w:date="2015-02-04T19:43:00Z"/>
          <w:rFonts w:asciiTheme="majorEastAsia" w:eastAsiaTheme="majorEastAsia" w:hAnsiTheme="majorEastAsia"/>
          <w:sz w:val="26"/>
          <w:szCs w:val="26"/>
        </w:rPr>
      </w:pPr>
      <w:del w:id="27" w:author="特会Ｌ" w:date="2015-02-04T19:43:00Z">
        <w:r w:rsidRPr="00BF23F1" w:rsidDel="00B003A4">
          <w:rPr>
            <w:rFonts w:asciiTheme="majorEastAsia" w:eastAsiaTheme="majorEastAsia" w:hAnsiTheme="majorEastAsia" w:hint="eastAsia"/>
            <w:sz w:val="26"/>
            <w:szCs w:val="26"/>
          </w:rPr>
          <w:delText>Ⅰ．</w:delText>
        </w:r>
        <w:r w:rsidR="008F34E9" w:rsidRPr="00BF23F1" w:rsidDel="00B003A4">
          <w:rPr>
            <w:rFonts w:asciiTheme="majorEastAsia" w:eastAsiaTheme="majorEastAsia" w:hAnsiTheme="majorEastAsia" w:hint="eastAsia"/>
            <w:sz w:val="26"/>
            <w:szCs w:val="26"/>
          </w:rPr>
          <w:delText>二酸化炭素排出</w:delText>
        </w:r>
        <w:r w:rsidR="00767301" w:rsidRPr="00BF23F1" w:rsidDel="00B003A4">
          <w:rPr>
            <w:rFonts w:asciiTheme="majorEastAsia" w:eastAsiaTheme="majorEastAsia" w:hAnsiTheme="majorEastAsia" w:hint="eastAsia"/>
            <w:sz w:val="26"/>
            <w:szCs w:val="26"/>
          </w:rPr>
          <w:delText>抑制対策事業費等補助金（</w:delText>
        </w:r>
        <w:r w:rsidR="00CA4701" w:rsidRPr="00BF23F1" w:rsidDel="00B003A4">
          <w:rPr>
            <w:rFonts w:asciiTheme="majorEastAsia" w:eastAsiaTheme="majorEastAsia" w:hAnsiTheme="majorEastAsia" w:hint="eastAsia"/>
            <w:sz w:val="26"/>
            <w:szCs w:val="26"/>
          </w:rPr>
          <w:delText>設備の高効率化改修支援モデル</w:delText>
        </w:r>
        <w:r w:rsidR="00760636" w:rsidRPr="00BF23F1" w:rsidDel="00B003A4">
          <w:rPr>
            <w:rFonts w:asciiTheme="majorEastAsia" w:eastAsiaTheme="majorEastAsia" w:hAnsiTheme="majorEastAsia" w:hint="eastAsia"/>
            <w:sz w:val="26"/>
            <w:szCs w:val="26"/>
          </w:rPr>
          <w:delText>事業</w:delText>
        </w:r>
        <w:r w:rsidR="00767301" w:rsidRPr="00BF23F1" w:rsidDel="00B003A4">
          <w:rPr>
            <w:rFonts w:asciiTheme="majorEastAsia" w:eastAsiaTheme="majorEastAsia" w:hAnsiTheme="majorEastAsia" w:hint="eastAsia"/>
            <w:sz w:val="26"/>
            <w:szCs w:val="26"/>
          </w:rPr>
          <w:delText>）</w:delText>
        </w:r>
        <w:r w:rsidR="00BC640B" w:rsidRPr="00BF23F1" w:rsidDel="00B003A4">
          <w:rPr>
            <w:rFonts w:asciiTheme="majorEastAsia" w:eastAsiaTheme="majorEastAsia" w:hAnsiTheme="majorEastAsia" w:hint="eastAsia"/>
            <w:sz w:val="26"/>
            <w:szCs w:val="26"/>
          </w:rPr>
          <w:delText>に係る補助事業者の</w:delText>
        </w:r>
        <w:r w:rsidRPr="00BF23F1" w:rsidDel="00B003A4">
          <w:rPr>
            <w:rFonts w:asciiTheme="majorEastAsia" w:eastAsiaTheme="majorEastAsia" w:hAnsiTheme="majorEastAsia" w:hint="eastAsia"/>
            <w:sz w:val="26"/>
            <w:szCs w:val="26"/>
          </w:rPr>
          <w:delText>募集について</w:delText>
        </w:r>
      </w:del>
    </w:p>
    <w:p w:rsidR="00067A39" w:rsidRPr="00BF23F1" w:rsidDel="00B003A4" w:rsidRDefault="00067A39" w:rsidP="000F473A">
      <w:pPr>
        <w:ind w:firstLineChars="100" w:firstLine="227"/>
        <w:rPr>
          <w:del w:id="28" w:author="特会Ｌ" w:date="2015-02-04T19:43:00Z"/>
          <w:rFonts w:asciiTheme="majorEastAsia" w:eastAsiaTheme="majorEastAsia" w:hAnsiTheme="majorEastAsia"/>
          <w:szCs w:val="24"/>
        </w:rPr>
      </w:pPr>
      <w:del w:id="29" w:author="特会Ｌ" w:date="2015-02-04T19:43:00Z">
        <w:r w:rsidRPr="00BF23F1" w:rsidDel="00B003A4">
          <w:rPr>
            <w:rFonts w:asciiTheme="majorEastAsia" w:eastAsiaTheme="majorEastAsia" w:hAnsiTheme="majorEastAsia" w:hint="eastAsia"/>
            <w:szCs w:val="24"/>
          </w:rPr>
          <w:delText>１．補助金の目的</w:delText>
        </w:r>
      </w:del>
    </w:p>
    <w:p w:rsidR="00627638" w:rsidRPr="00BF23F1" w:rsidDel="00B003A4" w:rsidRDefault="00627638" w:rsidP="000F473A">
      <w:pPr>
        <w:ind w:firstLineChars="100" w:firstLine="227"/>
        <w:rPr>
          <w:del w:id="30" w:author="特会Ｌ" w:date="2015-02-04T19:43:00Z"/>
          <w:rFonts w:asciiTheme="majorEastAsia" w:eastAsiaTheme="majorEastAsia" w:hAnsiTheme="majorEastAsia"/>
          <w:szCs w:val="24"/>
        </w:rPr>
      </w:pPr>
      <w:del w:id="31" w:author="特会Ｌ" w:date="2015-02-04T19:43:00Z">
        <w:r w:rsidRPr="00BF23F1" w:rsidDel="00B003A4">
          <w:rPr>
            <w:rFonts w:asciiTheme="majorEastAsia" w:eastAsiaTheme="majorEastAsia" w:hAnsiTheme="majorEastAsia" w:hint="eastAsia"/>
            <w:szCs w:val="24"/>
          </w:rPr>
          <w:delText>２．定義</w:delText>
        </w:r>
      </w:del>
    </w:p>
    <w:p w:rsidR="00067A39" w:rsidRPr="00BF23F1" w:rsidDel="00B003A4" w:rsidRDefault="00627638" w:rsidP="000F473A">
      <w:pPr>
        <w:ind w:firstLineChars="100" w:firstLine="227"/>
        <w:rPr>
          <w:del w:id="32" w:author="特会Ｌ" w:date="2015-02-04T19:43:00Z"/>
          <w:rFonts w:asciiTheme="majorEastAsia" w:eastAsiaTheme="majorEastAsia" w:hAnsiTheme="majorEastAsia"/>
          <w:szCs w:val="24"/>
        </w:rPr>
      </w:pPr>
      <w:del w:id="33" w:author="特会Ｌ" w:date="2015-02-04T19:43:00Z">
        <w:r w:rsidRPr="00BF23F1" w:rsidDel="00B003A4">
          <w:rPr>
            <w:rFonts w:asciiTheme="majorEastAsia" w:eastAsiaTheme="majorEastAsia" w:hAnsiTheme="majorEastAsia" w:hint="eastAsia"/>
            <w:szCs w:val="24"/>
          </w:rPr>
          <w:delText>３</w:delText>
        </w:r>
        <w:r w:rsidR="00067A39" w:rsidRPr="00BF23F1" w:rsidDel="00B003A4">
          <w:rPr>
            <w:rFonts w:asciiTheme="majorEastAsia" w:eastAsiaTheme="majorEastAsia" w:hAnsiTheme="majorEastAsia" w:hint="eastAsia"/>
            <w:szCs w:val="24"/>
          </w:rPr>
          <w:delText>．</w:delText>
        </w:r>
        <w:r w:rsidRPr="00BF23F1" w:rsidDel="00B003A4">
          <w:rPr>
            <w:rFonts w:asciiTheme="majorEastAsia" w:eastAsiaTheme="majorEastAsia" w:hAnsiTheme="majorEastAsia" w:hint="eastAsia"/>
            <w:szCs w:val="24"/>
          </w:rPr>
          <w:delText>補助金の内容</w:delText>
        </w:r>
        <w:r w:rsidR="00067A39" w:rsidRPr="00BF23F1" w:rsidDel="00B003A4">
          <w:rPr>
            <w:rFonts w:asciiTheme="majorEastAsia" w:eastAsiaTheme="majorEastAsia" w:hAnsiTheme="majorEastAsia" w:hint="eastAsia"/>
            <w:szCs w:val="24"/>
          </w:rPr>
          <w:delText>について</w:delText>
        </w:r>
      </w:del>
    </w:p>
    <w:p w:rsidR="00067A39" w:rsidRPr="00BF23F1" w:rsidDel="00B003A4" w:rsidRDefault="00627638" w:rsidP="000F473A">
      <w:pPr>
        <w:ind w:firstLineChars="100" w:firstLine="227"/>
        <w:rPr>
          <w:del w:id="34" w:author="特会Ｌ" w:date="2015-02-04T19:43:00Z"/>
          <w:rFonts w:asciiTheme="majorEastAsia" w:eastAsiaTheme="majorEastAsia" w:hAnsiTheme="majorEastAsia"/>
          <w:szCs w:val="24"/>
        </w:rPr>
      </w:pPr>
      <w:del w:id="35" w:author="特会Ｌ" w:date="2015-02-04T19:43:00Z">
        <w:r w:rsidRPr="00BF23F1" w:rsidDel="00B003A4">
          <w:rPr>
            <w:rFonts w:asciiTheme="majorEastAsia" w:eastAsiaTheme="majorEastAsia" w:hAnsiTheme="majorEastAsia" w:hint="eastAsia"/>
            <w:szCs w:val="24"/>
          </w:rPr>
          <w:delText>４</w:delText>
        </w:r>
        <w:r w:rsidR="00067A39" w:rsidRPr="00BF23F1" w:rsidDel="00B003A4">
          <w:rPr>
            <w:rFonts w:asciiTheme="majorEastAsia" w:eastAsiaTheme="majorEastAsia" w:hAnsiTheme="majorEastAsia" w:hint="eastAsia"/>
            <w:szCs w:val="24"/>
          </w:rPr>
          <w:delText>．</w:delText>
        </w:r>
        <w:r w:rsidRPr="00BF23F1" w:rsidDel="00B003A4">
          <w:rPr>
            <w:rFonts w:asciiTheme="majorEastAsia" w:eastAsiaTheme="majorEastAsia" w:hAnsiTheme="majorEastAsia" w:hint="eastAsia"/>
            <w:szCs w:val="24"/>
          </w:rPr>
          <w:delText>補助事業者の選定</w:delText>
        </w:r>
        <w:r w:rsidR="00067A39" w:rsidRPr="00BF23F1" w:rsidDel="00B003A4">
          <w:rPr>
            <w:rFonts w:asciiTheme="majorEastAsia" w:eastAsiaTheme="majorEastAsia" w:hAnsiTheme="majorEastAsia" w:hint="eastAsia"/>
            <w:szCs w:val="24"/>
          </w:rPr>
          <w:delText>について</w:delText>
        </w:r>
      </w:del>
    </w:p>
    <w:p w:rsidR="00067A39" w:rsidRPr="00BF23F1" w:rsidDel="00B003A4" w:rsidRDefault="00627638" w:rsidP="000F473A">
      <w:pPr>
        <w:ind w:firstLineChars="100" w:firstLine="227"/>
        <w:rPr>
          <w:del w:id="36" w:author="特会Ｌ" w:date="2015-02-04T19:43:00Z"/>
          <w:rFonts w:asciiTheme="majorEastAsia" w:eastAsiaTheme="majorEastAsia" w:hAnsiTheme="majorEastAsia"/>
          <w:szCs w:val="24"/>
        </w:rPr>
      </w:pPr>
      <w:del w:id="37" w:author="特会Ｌ" w:date="2015-02-04T19:43:00Z">
        <w:r w:rsidRPr="00BF23F1" w:rsidDel="00B003A4">
          <w:rPr>
            <w:rFonts w:asciiTheme="majorEastAsia" w:eastAsiaTheme="majorEastAsia" w:hAnsiTheme="majorEastAsia" w:hint="eastAsia"/>
            <w:szCs w:val="24"/>
          </w:rPr>
          <w:delText>５</w:delText>
        </w:r>
        <w:r w:rsidR="00067A39" w:rsidRPr="00BF23F1" w:rsidDel="00B003A4">
          <w:rPr>
            <w:rFonts w:asciiTheme="majorEastAsia" w:eastAsiaTheme="majorEastAsia" w:hAnsiTheme="majorEastAsia" w:hint="eastAsia"/>
            <w:szCs w:val="24"/>
          </w:rPr>
          <w:delText>．</w:delText>
        </w:r>
        <w:r w:rsidRPr="00BF23F1" w:rsidDel="00B003A4">
          <w:rPr>
            <w:rFonts w:asciiTheme="majorEastAsia" w:eastAsiaTheme="majorEastAsia" w:hAnsiTheme="majorEastAsia" w:hint="eastAsia"/>
            <w:szCs w:val="24"/>
          </w:rPr>
          <w:delText>選定</w:delText>
        </w:r>
        <w:r w:rsidR="008E6793" w:rsidRPr="00BF23F1" w:rsidDel="00B003A4">
          <w:rPr>
            <w:rFonts w:asciiTheme="majorEastAsia" w:eastAsiaTheme="majorEastAsia" w:hAnsiTheme="majorEastAsia" w:hint="eastAsia"/>
            <w:szCs w:val="24"/>
          </w:rPr>
          <w:delText>における評価項目</w:delText>
        </w:r>
        <w:r w:rsidR="00067A39" w:rsidRPr="00BF23F1" w:rsidDel="00B003A4">
          <w:rPr>
            <w:rFonts w:asciiTheme="majorEastAsia" w:eastAsiaTheme="majorEastAsia" w:hAnsiTheme="majorEastAsia" w:hint="eastAsia"/>
            <w:szCs w:val="24"/>
          </w:rPr>
          <w:delText>について</w:delText>
        </w:r>
      </w:del>
    </w:p>
    <w:p w:rsidR="00067A39" w:rsidRPr="00BF23F1" w:rsidDel="00B003A4" w:rsidRDefault="00627638" w:rsidP="000F473A">
      <w:pPr>
        <w:ind w:firstLineChars="100" w:firstLine="227"/>
        <w:rPr>
          <w:del w:id="38" w:author="特会Ｌ" w:date="2015-02-04T19:43:00Z"/>
          <w:rFonts w:asciiTheme="majorEastAsia" w:eastAsiaTheme="majorEastAsia" w:hAnsiTheme="majorEastAsia"/>
          <w:szCs w:val="24"/>
        </w:rPr>
      </w:pPr>
      <w:del w:id="39" w:author="特会Ｌ" w:date="2015-02-04T19:43:00Z">
        <w:r w:rsidRPr="00BF23F1" w:rsidDel="00B003A4">
          <w:rPr>
            <w:rFonts w:asciiTheme="majorEastAsia" w:eastAsiaTheme="majorEastAsia" w:hAnsiTheme="majorEastAsia" w:hint="eastAsia"/>
            <w:szCs w:val="24"/>
          </w:rPr>
          <w:delText>６</w:delText>
        </w:r>
        <w:r w:rsidR="00067A39" w:rsidRPr="00BF23F1" w:rsidDel="00B003A4">
          <w:rPr>
            <w:rFonts w:asciiTheme="majorEastAsia" w:eastAsiaTheme="majorEastAsia" w:hAnsiTheme="majorEastAsia" w:hint="eastAsia"/>
            <w:szCs w:val="24"/>
          </w:rPr>
          <w:delText>．応募の方法について</w:delText>
        </w:r>
      </w:del>
    </w:p>
    <w:p w:rsidR="00067A39" w:rsidRPr="00BF23F1" w:rsidDel="00B003A4" w:rsidRDefault="00067A39" w:rsidP="00067A39">
      <w:pPr>
        <w:rPr>
          <w:del w:id="40" w:author="特会Ｌ" w:date="2015-02-04T19:43:00Z"/>
          <w:rFonts w:asciiTheme="majorEastAsia" w:eastAsiaTheme="majorEastAsia" w:hAnsiTheme="majorEastAsia"/>
          <w:szCs w:val="24"/>
        </w:rPr>
      </w:pPr>
    </w:p>
    <w:p w:rsidR="00067A39" w:rsidRPr="00BF23F1" w:rsidDel="00B003A4" w:rsidRDefault="00067A39" w:rsidP="00067A39">
      <w:pPr>
        <w:rPr>
          <w:del w:id="41" w:author="特会Ｌ" w:date="2015-02-04T19:43:00Z"/>
          <w:rFonts w:asciiTheme="majorEastAsia" w:eastAsiaTheme="majorEastAsia" w:hAnsiTheme="majorEastAsia"/>
          <w:sz w:val="26"/>
          <w:szCs w:val="26"/>
        </w:rPr>
      </w:pPr>
      <w:del w:id="42" w:author="特会Ｌ" w:date="2015-02-04T19:43:00Z">
        <w:r w:rsidRPr="00BF23F1" w:rsidDel="00B003A4">
          <w:rPr>
            <w:rFonts w:asciiTheme="majorEastAsia" w:eastAsiaTheme="majorEastAsia" w:hAnsiTheme="majorEastAsia" w:hint="eastAsia"/>
            <w:sz w:val="26"/>
            <w:szCs w:val="26"/>
          </w:rPr>
          <w:delText>Ⅱ．留意事項等について</w:delText>
        </w:r>
      </w:del>
    </w:p>
    <w:p w:rsidR="00067A39" w:rsidRPr="00BF23F1" w:rsidDel="00B003A4" w:rsidRDefault="00067A39" w:rsidP="000F473A">
      <w:pPr>
        <w:snapToGrid w:val="0"/>
        <w:spacing w:line="276" w:lineRule="auto"/>
        <w:ind w:firstLineChars="100" w:firstLine="227"/>
        <w:rPr>
          <w:del w:id="43" w:author="特会Ｌ" w:date="2015-02-04T19:43:00Z"/>
          <w:rFonts w:asciiTheme="majorEastAsia" w:eastAsiaTheme="majorEastAsia" w:hAnsiTheme="majorEastAsia"/>
          <w:szCs w:val="24"/>
        </w:rPr>
      </w:pPr>
      <w:del w:id="44" w:author="特会Ｌ" w:date="2015-02-04T19:43:00Z">
        <w:r w:rsidRPr="00BF23F1" w:rsidDel="00B003A4">
          <w:rPr>
            <w:rFonts w:asciiTheme="majorEastAsia" w:eastAsiaTheme="majorEastAsia" w:hAnsiTheme="majorEastAsia" w:hint="eastAsia"/>
            <w:szCs w:val="24"/>
          </w:rPr>
          <w:delText>１．基本的な事項について</w:delText>
        </w:r>
      </w:del>
    </w:p>
    <w:p w:rsidR="00067A39" w:rsidRPr="00BF23F1" w:rsidDel="00B003A4" w:rsidRDefault="00067A39" w:rsidP="000F473A">
      <w:pPr>
        <w:snapToGrid w:val="0"/>
        <w:spacing w:line="276" w:lineRule="auto"/>
        <w:ind w:firstLineChars="100" w:firstLine="227"/>
        <w:rPr>
          <w:del w:id="45" w:author="特会Ｌ" w:date="2015-02-04T19:43:00Z"/>
          <w:rFonts w:asciiTheme="majorEastAsia" w:eastAsiaTheme="majorEastAsia" w:hAnsiTheme="majorEastAsia"/>
          <w:szCs w:val="24"/>
        </w:rPr>
      </w:pPr>
      <w:del w:id="46" w:author="特会Ｌ" w:date="2015-02-04T19:43:00Z">
        <w:r w:rsidRPr="00BF23F1" w:rsidDel="00B003A4">
          <w:rPr>
            <w:rFonts w:asciiTheme="majorEastAsia" w:eastAsiaTheme="majorEastAsia" w:hAnsiTheme="majorEastAsia" w:hint="eastAsia"/>
            <w:szCs w:val="24"/>
          </w:rPr>
          <w:delText>２．補助金の交付について</w:delText>
        </w:r>
      </w:del>
    </w:p>
    <w:p w:rsidR="00067A39" w:rsidRPr="00BF23F1" w:rsidDel="00B003A4" w:rsidRDefault="00067A39" w:rsidP="000F473A">
      <w:pPr>
        <w:snapToGrid w:val="0"/>
        <w:spacing w:line="276" w:lineRule="auto"/>
        <w:ind w:firstLineChars="100" w:firstLine="227"/>
        <w:rPr>
          <w:del w:id="47" w:author="特会Ｌ" w:date="2015-02-04T19:43:00Z"/>
          <w:rFonts w:asciiTheme="majorEastAsia" w:eastAsiaTheme="majorEastAsia" w:hAnsiTheme="majorEastAsia"/>
          <w:szCs w:val="24"/>
        </w:rPr>
      </w:pPr>
      <w:del w:id="48" w:author="特会Ｌ" w:date="2015-02-04T19:43:00Z">
        <w:r w:rsidRPr="00BF23F1" w:rsidDel="00B003A4">
          <w:rPr>
            <w:rFonts w:asciiTheme="majorEastAsia" w:eastAsiaTheme="majorEastAsia" w:hAnsiTheme="majorEastAsia" w:hint="eastAsia"/>
            <w:szCs w:val="24"/>
          </w:rPr>
          <w:delText>３．補助</w:delText>
        </w:r>
        <w:r w:rsidR="00627638" w:rsidRPr="00BF23F1" w:rsidDel="00B003A4">
          <w:rPr>
            <w:rFonts w:asciiTheme="majorEastAsia" w:eastAsiaTheme="majorEastAsia" w:hAnsiTheme="majorEastAsia" w:hint="eastAsia"/>
            <w:szCs w:val="24"/>
          </w:rPr>
          <w:delText>事業</w:delText>
        </w:r>
        <w:r w:rsidRPr="00BF23F1" w:rsidDel="00B003A4">
          <w:rPr>
            <w:rFonts w:asciiTheme="majorEastAsia" w:eastAsiaTheme="majorEastAsia" w:hAnsiTheme="majorEastAsia" w:hint="eastAsia"/>
            <w:szCs w:val="24"/>
          </w:rPr>
          <w:delText>の</w:delText>
        </w:r>
        <w:r w:rsidR="00627638" w:rsidRPr="00BF23F1" w:rsidDel="00B003A4">
          <w:rPr>
            <w:rFonts w:asciiTheme="majorEastAsia" w:eastAsiaTheme="majorEastAsia" w:hAnsiTheme="majorEastAsia" w:hint="eastAsia"/>
            <w:szCs w:val="24"/>
          </w:rPr>
          <w:delText>完了</w:delText>
        </w:r>
        <w:r w:rsidRPr="00BF23F1" w:rsidDel="00B003A4">
          <w:rPr>
            <w:rFonts w:asciiTheme="majorEastAsia" w:eastAsiaTheme="majorEastAsia" w:hAnsiTheme="majorEastAsia" w:hint="eastAsia"/>
            <w:szCs w:val="24"/>
          </w:rPr>
          <w:delText>について</w:delText>
        </w:r>
      </w:del>
    </w:p>
    <w:p w:rsidR="00900331" w:rsidRPr="00BF23F1" w:rsidDel="00B003A4" w:rsidRDefault="00900331" w:rsidP="000F473A">
      <w:pPr>
        <w:snapToGrid w:val="0"/>
        <w:spacing w:line="276" w:lineRule="auto"/>
        <w:ind w:firstLineChars="100" w:firstLine="227"/>
        <w:rPr>
          <w:del w:id="49" w:author="特会Ｌ" w:date="2015-02-04T19:43:00Z"/>
          <w:rFonts w:asciiTheme="majorEastAsia" w:eastAsiaTheme="majorEastAsia" w:hAnsiTheme="majorEastAsia"/>
          <w:szCs w:val="24"/>
        </w:rPr>
      </w:pPr>
      <w:del w:id="50" w:author="特会Ｌ" w:date="2015-02-04T19:43:00Z">
        <w:r w:rsidRPr="00BF23F1" w:rsidDel="00B003A4">
          <w:rPr>
            <w:rFonts w:asciiTheme="majorEastAsia" w:eastAsiaTheme="majorEastAsia" w:hAnsiTheme="majorEastAsia" w:hint="eastAsia"/>
            <w:szCs w:val="24"/>
          </w:rPr>
          <w:delText>４．</w:delText>
        </w:r>
        <w:r w:rsidR="00CF47FD" w:rsidRPr="00BF23F1" w:rsidDel="00B003A4">
          <w:rPr>
            <w:rFonts w:asciiTheme="majorEastAsia" w:eastAsiaTheme="majorEastAsia" w:hAnsiTheme="majorEastAsia" w:hint="eastAsia"/>
            <w:szCs w:val="24"/>
          </w:rPr>
          <w:delText>留意点</w:delText>
        </w:r>
      </w:del>
    </w:p>
    <w:p w:rsidR="00067A39" w:rsidRPr="00BF23F1" w:rsidDel="00B003A4" w:rsidRDefault="00067A39" w:rsidP="001165AA">
      <w:pPr>
        <w:rPr>
          <w:del w:id="51" w:author="特会Ｌ" w:date="2015-02-04T19:43:00Z"/>
          <w:rFonts w:asciiTheme="majorEastAsia" w:eastAsiaTheme="majorEastAsia" w:hAnsiTheme="majorEastAsia"/>
          <w:szCs w:val="24"/>
        </w:rPr>
      </w:pPr>
    </w:p>
    <w:p w:rsidR="00067A39" w:rsidRPr="00BF23F1" w:rsidDel="00B003A4" w:rsidRDefault="00067A39" w:rsidP="001165AA">
      <w:pPr>
        <w:rPr>
          <w:del w:id="52" w:author="特会Ｌ" w:date="2015-02-04T19:43:00Z"/>
          <w:rFonts w:asciiTheme="majorEastAsia" w:eastAsiaTheme="majorEastAsia" w:hAnsiTheme="majorEastAsia"/>
          <w:szCs w:val="24"/>
        </w:rPr>
      </w:pPr>
    </w:p>
    <w:p w:rsidR="00B2396C" w:rsidRPr="00BF23F1" w:rsidDel="00B003A4" w:rsidRDefault="00B2396C">
      <w:pPr>
        <w:widowControl/>
        <w:jc w:val="left"/>
        <w:rPr>
          <w:del w:id="53" w:author="特会Ｌ" w:date="2015-02-04T19:43:00Z"/>
          <w:rFonts w:asciiTheme="majorEastAsia" w:eastAsiaTheme="majorEastAsia" w:hAnsiTheme="majorEastAsia"/>
          <w:szCs w:val="24"/>
        </w:rPr>
      </w:pPr>
      <w:del w:id="54" w:author="特会Ｌ" w:date="2015-02-04T19:43:00Z">
        <w:r w:rsidRPr="00BF23F1" w:rsidDel="00B003A4">
          <w:rPr>
            <w:rFonts w:asciiTheme="majorEastAsia" w:eastAsiaTheme="majorEastAsia" w:hAnsiTheme="majorEastAsia"/>
            <w:szCs w:val="24"/>
          </w:rPr>
          <w:br w:type="page"/>
        </w:r>
      </w:del>
    </w:p>
    <w:p w:rsidR="00067A39" w:rsidRPr="00BF23F1" w:rsidDel="00B003A4" w:rsidRDefault="00900331" w:rsidP="000F473A">
      <w:pPr>
        <w:ind w:left="247" w:hangingChars="100" w:hanging="247"/>
        <w:jc w:val="left"/>
        <w:rPr>
          <w:del w:id="55" w:author="特会Ｌ" w:date="2015-02-04T19:43:00Z"/>
          <w:rFonts w:asciiTheme="majorEastAsia" w:eastAsiaTheme="majorEastAsia" w:hAnsiTheme="majorEastAsia"/>
          <w:sz w:val="26"/>
          <w:szCs w:val="26"/>
        </w:rPr>
      </w:pPr>
      <w:del w:id="56" w:author="特会Ｌ" w:date="2015-02-04T19:43:00Z">
        <w:r w:rsidRPr="00BF23F1" w:rsidDel="00B003A4">
          <w:rPr>
            <w:rFonts w:asciiTheme="majorEastAsia" w:eastAsiaTheme="majorEastAsia" w:hAnsiTheme="majorEastAsia" w:hint="eastAsia"/>
            <w:sz w:val="26"/>
            <w:szCs w:val="26"/>
          </w:rPr>
          <w:lastRenderedPageBreak/>
          <w:delText>Ⅰ．</w:delText>
        </w:r>
        <w:r w:rsidR="00767301" w:rsidRPr="00BF23F1" w:rsidDel="00B003A4">
          <w:rPr>
            <w:rFonts w:asciiTheme="majorEastAsia" w:eastAsiaTheme="majorEastAsia" w:hAnsiTheme="majorEastAsia" w:hint="eastAsia"/>
            <w:sz w:val="26"/>
            <w:szCs w:val="26"/>
          </w:rPr>
          <w:delText>二酸化炭素排出抑制対策事業費等補助金（</w:delText>
        </w:r>
        <w:r w:rsidR="00CA4701" w:rsidRPr="00BF23F1" w:rsidDel="00B003A4">
          <w:rPr>
            <w:rFonts w:asciiTheme="majorEastAsia" w:eastAsiaTheme="majorEastAsia" w:hAnsiTheme="majorEastAsia" w:hint="eastAsia"/>
            <w:sz w:val="26"/>
            <w:szCs w:val="26"/>
          </w:rPr>
          <w:delText>設備の高効率化改修支援モデル</w:delText>
        </w:r>
        <w:r w:rsidR="00760636" w:rsidRPr="00BF23F1" w:rsidDel="00B003A4">
          <w:rPr>
            <w:rFonts w:asciiTheme="majorEastAsia" w:eastAsiaTheme="majorEastAsia" w:hAnsiTheme="majorEastAsia" w:hint="eastAsia"/>
            <w:sz w:val="26"/>
            <w:szCs w:val="26"/>
          </w:rPr>
          <w:delText>事業</w:delText>
        </w:r>
        <w:r w:rsidR="00767301" w:rsidRPr="00BF23F1" w:rsidDel="00B003A4">
          <w:rPr>
            <w:rFonts w:asciiTheme="majorEastAsia" w:eastAsiaTheme="majorEastAsia" w:hAnsiTheme="majorEastAsia" w:hint="eastAsia"/>
            <w:sz w:val="26"/>
            <w:szCs w:val="26"/>
          </w:rPr>
          <w:delText>）</w:delText>
        </w:r>
        <w:r w:rsidR="00BC640B" w:rsidRPr="00BF23F1" w:rsidDel="00B003A4">
          <w:rPr>
            <w:rFonts w:asciiTheme="majorEastAsia" w:eastAsiaTheme="majorEastAsia" w:hAnsiTheme="majorEastAsia" w:hint="eastAsia"/>
            <w:sz w:val="26"/>
            <w:szCs w:val="26"/>
          </w:rPr>
          <w:delText>に係る補助事業者の募集について</w:delText>
        </w:r>
      </w:del>
    </w:p>
    <w:p w:rsidR="007D0354" w:rsidRPr="00BF23F1" w:rsidDel="00B003A4" w:rsidRDefault="007D0354" w:rsidP="008B229F">
      <w:pPr>
        <w:ind w:left="247" w:hangingChars="100" w:hanging="247"/>
        <w:jc w:val="left"/>
        <w:rPr>
          <w:del w:id="57" w:author="特会Ｌ" w:date="2015-02-04T19:43:00Z"/>
          <w:rFonts w:asciiTheme="majorEastAsia" w:eastAsiaTheme="majorEastAsia" w:hAnsiTheme="majorEastAsia"/>
          <w:sz w:val="26"/>
          <w:szCs w:val="26"/>
        </w:rPr>
      </w:pPr>
    </w:p>
    <w:p w:rsidR="007D0354" w:rsidRPr="00BF23F1" w:rsidDel="00B003A4" w:rsidRDefault="007D0354" w:rsidP="007D0354">
      <w:pPr>
        <w:numPr>
          <w:ilvl w:val="0"/>
          <w:numId w:val="8"/>
        </w:numPr>
        <w:rPr>
          <w:del w:id="58" w:author="特会Ｌ" w:date="2015-02-04T19:43:00Z"/>
          <w:rFonts w:asciiTheme="minorEastAsia" w:hAnsiTheme="minorEastAsia"/>
          <w:szCs w:val="24"/>
          <w:u w:val="single"/>
        </w:rPr>
      </w:pPr>
      <w:del w:id="59" w:author="特会Ｌ" w:date="2015-02-04T19:43:00Z">
        <w:r w:rsidRPr="00BF23F1" w:rsidDel="00B003A4">
          <w:rPr>
            <w:rFonts w:asciiTheme="minorEastAsia" w:hAnsiTheme="minorEastAsia" w:hint="eastAsia"/>
            <w:szCs w:val="24"/>
            <w:u w:val="single"/>
          </w:rPr>
          <w:delText>本公募は、平成２</w:delText>
        </w:r>
        <w:r w:rsidR="00A103D4" w:rsidRPr="00BF23F1" w:rsidDel="00B003A4">
          <w:rPr>
            <w:rFonts w:asciiTheme="minorEastAsia" w:hAnsiTheme="minorEastAsia" w:hint="eastAsia"/>
            <w:szCs w:val="24"/>
            <w:u w:val="single"/>
          </w:rPr>
          <w:delText>７</w:delText>
        </w:r>
        <w:r w:rsidRPr="00BF23F1" w:rsidDel="00B003A4">
          <w:rPr>
            <w:rFonts w:asciiTheme="minorEastAsia" w:hAnsiTheme="minorEastAsia"/>
            <w:szCs w:val="24"/>
            <w:u w:val="single"/>
          </w:rPr>
          <w:delText>年度予算の成立が前提となるものです。このため、今後、内容等が変更になる場合があることをあらかじめご了承願います。</w:delText>
        </w:r>
      </w:del>
    </w:p>
    <w:p w:rsidR="00067A39" w:rsidRPr="00BF23F1" w:rsidDel="00B003A4" w:rsidRDefault="00067A39" w:rsidP="001165AA">
      <w:pPr>
        <w:rPr>
          <w:del w:id="60" w:author="特会Ｌ" w:date="2015-02-04T19:43:00Z"/>
          <w:rFonts w:asciiTheme="majorEastAsia" w:eastAsiaTheme="majorEastAsia" w:hAnsiTheme="majorEastAsia"/>
          <w:szCs w:val="24"/>
        </w:rPr>
      </w:pPr>
    </w:p>
    <w:p w:rsidR="001165AA" w:rsidRPr="00BF23F1" w:rsidDel="00B003A4" w:rsidRDefault="00A41E20" w:rsidP="00A41E20">
      <w:pPr>
        <w:rPr>
          <w:del w:id="61" w:author="特会Ｌ" w:date="2015-02-04T19:43:00Z"/>
          <w:rFonts w:asciiTheme="majorEastAsia" w:eastAsiaTheme="majorEastAsia" w:hAnsiTheme="majorEastAsia"/>
          <w:szCs w:val="24"/>
        </w:rPr>
      </w:pPr>
      <w:del w:id="62" w:author="特会Ｌ" w:date="2015-02-04T19:43:00Z">
        <w:r w:rsidRPr="00BF23F1" w:rsidDel="00B003A4">
          <w:rPr>
            <w:rFonts w:asciiTheme="majorEastAsia" w:eastAsiaTheme="majorEastAsia" w:hAnsiTheme="majorEastAsia" w:hint="eastAsia"/>
            <w:szCs w:val="24"/>
          </w:rPr>
          <w:delText>１．</w:delText>
        </w:r>
        <w:r w:rsidR="001165AA" w:rsidRPr="00BF23F1" w:rsidDel="00B003A4">
          <w:rPr>
            <w:rFonts w:asciiTheme="majorEastAsia" w:eastAsiaTheme="majorEastAsia" w:hAnsiTheme="majorEastAsia" w:hint="eastAsia"/>
            <w:szCs w:val="24"/>
          </w:rPr>
          <w:delText>補助金の目的</w:delText>
        </w:r>
      </w:del>
    </w:p>
    <w:p w:rsidR="008F34E9" w:rsidRPr="00BF23F1" w:rsidDel="00B003A4" w:rsidRDefault="00627638" w:rsidP="000F473A">
      <w:pPr>
        <w:ind w:leftChars="100" w:left="227" w:firstLineChars="100" w:firstLine="227"/>
        <w:rPr>
          <w:del w:id="63" w:author="特会Ｌ" w:date="2015-02-04T19:43:00Z"/>
          <w:rFonts w:ascii="ＭＳ 明朝" w:hAnsi="ＭＳ 明朝"/>
          <w:szCs w:val="24"/>
        </w:rPr>
      </w:pPr>
      <w:del w:id="64" w:author="特会Ｌ" w:date="2015-02-04T19:43:00Z">
        <w:r w:rsidRPr="00BF23F1" w:rsidDel="00B003A4">
          <w:rPr>
            <w:rFonts w:ascii="ＭＳ 明朝" w:hAnsi="ＭＳ 明朝" w:hint="eastAsia"/>
            <w:szCs w:val="24"/>
          </w:rPr>
          <w:delText>この補助金は、</w:delText>
        </w:r>
        <w:r w:rsidR="00CA4701" w:rsidRPr="00BF23F1" w:rsidDel="00B003A4">
          <w:rPr>
            <w:rFonts w:ascii="ＭＳ 明朝" w:hAnsi="ＭＳ 明朝" w:hint="eastAsia"/>
            <w:szCs w:val="24"/>
          </w:rPr>
          <w:delText>地方公共団体や民間企業等（以下「地方公共団体等」という。）において、エネルギー効率の向上に寄与する部品・部材の交換等の改修等を行う事業の実施を支援することにより、地方公共団体等において、低コストで大幅な二酸化炭素排出量削減を実現できるモデルの確立に資すること</w:delText>
        </w:r>
        <w:r w:rsidR="008C5410" w:rsidRPr="00BF23F1" w:rsidDel="00B003A4">
          <w:rPr>
            <w:rFonts w:ascii="ＭＳ 明朝" w:hAnsi="ＭＳ 明朝" w:hint="eastAsia"/>
            <w:szCs w:val="24"/>
          </w:rPr>
          <w:delText>を目的</w:delText>
        </w:r>
        <w:r w:rsidR="008F34E9" w:rsidRPr="00BF23F1" w:rsidDel="00B003A4">
          <w:rPr>
            <w:rFonts w:ascii="ＭＳ 明朝" w:hAnsi="ＭＳ 明朝" w:hint="eastAsia"/>
            <w:szCs w:val="24"/>
          </w:rPr>
          <w:delText>と</w:delText>
        </w:r>
        <w:r w:rsidR="00767301" w:rsidRPr="00BF23F1" w:rsidDel="00B003A4">
          <w:rPr>
            <w:rFonts w:ascii="ＭＳ 明朝" w:hAnsi="ＭＳ 明朝" w:hint="eastAsia"/>
            <w:szCs w:val="24"/>
          </w:rPr>
          <w:delText>しています</w:delText>
        </w:r>
        <w:r w:rsidR="008F34E9" w:rsidRPr="00BF23F1" w:rsidDel="00B003A4">
          <w:rPr>
            <w:rFonts w:ascii="ＭＳ 明朝" w:hAnsi="ＭＳ 明朝" w:hint="eastAsia"/>
            <w:szCs w:val="24"/>
          </w:rPr>
          <w:delText>。</w:delText>
        </w:r>
      </w:del>
    </w:p>
    <w:p w:rsidR="000E1295" w:rsidRPr="00BF23F1" w:rsidDel="00B003A4" w:rsidRDefault="000E1295" w:rsidP="000F473A">
      <w:pPr>
        <w:ind w:leftChars="100" w:left="227" w:firstLineChars="100" w:firstLine="227"/>
        <w:rPr>
          <w:del w:id="65" w:author="特会Ｌ" w:date="2015-02-04T19:43:00Z"/>
          <w:rFonts w:asciiTheme="minorEastAsia" w:hAnsiTheme="minorEastAsia"/>
          <w:szCs w:val="24"/>
        </w:rPr>
      </w:pPr>
    </w:p>
    <w:p w:rsidR="00627638" w:rsidRPr="00BF23F1" w:rsidDel="00B003A4" w:rsidRDefault="00627638" w:rsidP="00B007A8">
      <w:pPr>
        <w:rPr>
          <w:del w:id="66" w:author="特会Ｌ" w:date="2015-02-04T19:43:00Z"/>
          <w:rFonts w:ascii="ＭＳ ゴシック" w:eastAsia="ＭＳ ゴシック" w:hAnsi="ＭＳ ゴシック"/>
          <w:szCs w:val="24"/>
        </w:rPr>
      </w:pPr>
      <w:del w:id="67" w:author="特会Ｌ" w:date="2015-02-04T19:43:00Z">
        <w:r w:rsidRPr="00BF23F1" w:rsidDel="00B003A4">
          <w:rPr>
            <w:rFonts w:ascii="ＭＳ ゴシック" w:eastAsia="ＭＳ ゴシック" w:hAnsi="ＭＳ ゴシック" w:hint="eastAsia"/>
            <w:szCs w:val="24"/>
          </w:rPr>
          <w:delText>２．定義</w:delText>
        </w:r>
      </w:del>
    </w:p>
    <w:p w:rsidR="00627638" w:rsidRPr="00BF23F1" w:rsidDel="00B003A4" w:rsidRDefault="00627638" w:rsidP="000F473A">
      <w:pPr>
        <w:ind w:leftChars="100" w:left="227" w:firstLineChars="100" w:firstLine="227"/>
        <w:rPr>
          <w:del w:id="68" w:author="特会Ｌ" w:date="2015-02-04T19:43:00Z"/>
          <w:rFonts w:ascii="ＭＳ 明朝" w:eastAsia="ＭＳ 明朝" w:hAnsi="ＭＳ 明朝"/>
          <w:szCs w:val="24"/>
        </w:rPr>
      </w:pPr>
      <w:del w:id="69" w:author="特会Ｌ" w:date="2015-02-04T19:43:00Z">
        <w:r w:rsidRPr="00BF23F1" w:rsidDel="00B003A4">
          <w:rPr>
            <w:rFonts w:ascii="ＭＳ 明朝" w:eastAsia="ＭＳ 明朝" w:hAnsi="ＭＳ 明朝" w:hint="eastAsia"/>
            <w:szCs w:val="24"/>
          </w:rPr>
          <w:delText>本公募における用語の定義は、以下のとおりです。</w:delText>
        </w:r>
      </w:del>
    </w:p>
    <w:p w:rsidR="00B007A8" w:rsidRPr="00BF23F1" w:rsidDel="00B003A4" w:rsidRDefault="00B007A8" w:rsidP="000F473A">
      <w:pPr>
        <w:ind w:firstLineChars="100" w:firstLine="227"/>
        <w:rPr>
          <w:del w:id="70" w:author="特会Ｌ" w:date="2015-02-04T19:43:00Z"/>
          <w:rFonts w:ascii="ＭＳ 明朝" w:eastAsia="ＭＳ 明朝" w:hAnsi="ＭＳ 明朝"/>
          <w:szCs w:val="24"/>
        </w:rPr>
      </w:pPr>
      <w:del w:id="71" w:author="特会Ｌ" w:date="2015-02-04T19:43:00Z">
        <w:r w:rsidRPr="00BF23F1" w:rsidDel="00B003A4">
          <w:rPr>
            <w:rFonts w:ascii="ＭＳ 明朝" w:eastAsia="ＭＳ 明朝" w:hAnsi="ＭＳ 明朝" w:hint="eastAsia"/>
            <w:szCs w:val="24"/>
          </w:rPr>
          <w:delText>①　間接補助事業</w:delText>
        </w:r>
      </w:del>
    </w:p>
    <w:p w:rsidR="00B007A8" w:rsidRPr="00BF23F1" w:rsidDel="00B003A4" w:rsidRDefault="00CA4701" w:rsidP="000F473A">
      <w:pPr>
        <w:ind w:leftChars="200" w:left="453" w:firstLineChars="100" w:firstLine="227"/>
        <w:rPr>
          <w:del w:id="72" w:author="特会Ｌ" w:date="2015-02-04T19:43:00Z"/>
          <w:rFonts w:ascii="ＭＳ 明朝" w:eastAsia="ＭＳ 明朝" w:hAnsi="ＭＳ 明朝"/>
          <w:szCs w:val="24"/>
        </w:rPr>
      </w:pPr>
      <w:del w:id="73" w:author="特会Ｌ" w:date="2015-02-04T19:43:00Z">
        <w:r w:rsidRPr="00BF23F1" w:rsidDel="00B003A4">
          <w:rPr>
            <w:rFonts w:ascii="ＭＳ 明朝" w:hAnsi="ＭＳ 明朝" w:hint="eastAsia"/>
            <w:szCs w:val="24"/>
          </w:rPr>
          <w:delText>地方公共団体等において、エネルギー効率の向上に寄与する部品・部材の交換等の改修等を行う</w:delText>
        </w:r>
        <w:r w:rsidR="00B007A8" w:rsidRPr="00BF23F1" w:rsidDel="00B003A4">
          <w:rPr>
            <w:rFonts w:ascii="ＭＳ 明朝" w:hAnsi="ＭＳ 明朝" w:hint="eastAsia"/>
            <w:szCs w:val="24"/>
          </w:rPr>
          <w:delText>事業</w:delText>
        </w:r>
        <w:r w:rsidR="00B007A8" w:rsidRPr="00BF23F1" w:rsidDel="00B003A4">
          <w:rPr>
            <w:rFonts w:ascii="ＭＳ 明朝" w:eastAsia="ＭＳ 明朝" w:hAnsi="ＭＳ 明朝" w:hint="eastAsia"/>
            <w:szCs w:val="24"/>
          </w:rPr>
          <w:delText>をいいます。</w:delText>
        </w:r>
      </w:del>
    </w:p>
    <w:p w:rsidR="008E6793" w:rsidRPr="00BF23F1" w:rsidDel="00B003A4" w:rsidRDefault="008E6793" w:rsidP="000F473A">
      <w:pPr>
        <w:ind w:firstLineChars="100" w:firstLine="227"/>
        <w:rPr>
          <w:del w:id="74" w:author="特会Ｌ" w:date="2015-02-04T19:43:00Z"/>
          <w:rFonts w:ascii="ＭＳ 明朝" w:eastAsia="ＭＳ 明朝" w:hAnsi="ＭＳ 明朝"/>
          <w:szCs w:val="24"/>
        </w:rPr>
      </w:pPr>
      <w:del w:id="75" w:author="特会Ｌ" w:date="2015-02-04T19:43:00Z">
        <w:r w:rsidRPr="00BF23F1" w:rsidDel="00B003A4">
          <w:rPr>
            <w:rFonts w:ascii="ＭＳ 明朝" w:eastAsia="ＭＳ 明朝" w:hAnsi="ＭＳ 明朝" w:hint="eastAsia"/>
            <w:szCs w:val="24"/>
          </w:rPr>
          <w:delText>②　間接補助事業者</w:delText>
        </w:r>
      </w:del>
    </w:p>
    <w:p w:rsidR="008E6793" w:rsidRPr="00BF23F1" w:rsidDel="00B003A4" w:rsidRDefault="008E6793" w:rsidP="000F473A">
      <w:pPr>
        <w:ind w:leftChars="200" w:left="453" w:firstLineChars="100" w:firstLine="227"/>
        <w:rPr>
          <w:del w:id="76" w:author="特会Ｌ" w:date="2015-02-04T19:43:00Z"/>
          <w:rFonts w:ascii="ＭＳ 明朝" w:eastAsia="ＭＳ 明朝" w:hAnsi="ＭＳ 明朝"/>
          <w:szCs w:val="24"/>
        </w:rPr>
      </w:pPr>
      <w:del w:id="77" w:author="特会Ｌ" w:date="2015-02-04T19:43:00Z">
        <w:r w:rsidRPr="00BF23F1" w:rsidDel="00B003A4">
          <w:rPr>
            <w:rFonts w:ascii="ＭＳ 明朝" w:eastAsia="ＭＳ 明朝" w:hAnsi="ＭＳ 明朝" w:hint="eastAsia"/>
            <w:szCs w:val="24"/>
          </w:rPr>
          <w:delText>間接補助事業を行う者をいいます。</w:delText>
        </w:r>
      </w:del>
    </w:p>
    <w:p w:rsidR="00B007A8" w:rsidRPr="00BF23F1" w:rsidDel="00B003A4" w:rsidRDefault="008E6793" w:rsidP="000F473A">
      <w:pPr>
        <w:ind w:firstLineChars="100" w:firstLine="227"/>
        <w:rPr>
          <w:del w:id="78" w:author="特会Ｌ" w:date="2015-02-04T19:43:00Z"/>
          <w:rFonts w:ascii="ＭＳ 明朝" w:eastAsia="ＭＳ 明朝" w:hAnsi="ＭＳ 明朝"/>
          <w:szCs w:val="24"/>
        </w:rPr>
      </w:pPr>
      <w:del w:id="79" w:author="特会Ｌ" w:date="2015-02-04T19:43:00Z">
        <w:r w:rsidRPr="00BF23F1" w:rsidDel="00B003A4">
          <w:rPr>
            <w:rFonts w:ascii="ＭＳ 明朝" w:eastAsia="ＭＳ 明朝" w:hAnsi="ＭＳ 明朝" w:hint="eastAsia"/>
            <w:szCs w:val="24"/>
          </w:rPr>
          <w:delText>③</w:delText>
        </w:r>
        <w:r w:rsidR="00B007A8" w:rsidRPr="00BF23F1" w:rsidDel="00B003A4">
          <w:rPr>
            <w:rFonts w:ascii="ＭＳ 明朝" w:eastAsia="ＭＳ 明朝" w:hAnsi="ＭＳ 明朝" w:hint="eastAsia"/>
            <w:szCs w:val="24"/>
          </w:rPr>
          <w:delText xml:space="preserve">　補助事業</w:delText>
        </w:r>
      </w:del>
    </w:p>
    <w:p w:rsidR="00B007A8" w:rsidRPr="00BF23F1" w:rsidDel="00B003A4" w:rsidRDefault="008E6793" w:rsidP="000F473A">
      <w:pPr>
        <w:ind w:leftChars="200" w:left="453" w:firstLineChars="100" w:firstLine="227"/>
        <w:rPr>
          <w:del w:id="80" w:author="特会Ｌ" w:date="2015-02-04T19:43:00Z"/>
          <w:rFonts w:ascii="ＭＳ 明朝" w:eastAsia="ＭＳ 明朝" w:hAnsi="ＭＳ 明朝"/>
          <w:szCs w:val="24"/>
        </w:rPr>
      </w:pPr>
      <w:del w:id="81" w:author="特会Ｌ" w:date="2015-02-04T19:43:00Z">
        <w:r w:rsidRPr="00BF23F1" w:rsidDel="00B003A4">
          <w:rPr>
            <w:rFonts w:ascii="ＭＳ 明朝" w:hAnsi="ＭＳ 明朝" w:hint="eastAsia"/>
            <w:szCs w:val="24"/>
          </w:rPr>
          <w:delText>間接補助事業者に対して</w:delText>
        </w:r>
        <w:r w:rsidR="00B007A8" w:rsidRPr="00BF23F1" w:rsidDel="00B003A4">
          <w:rPr>
            <w:rFonts w:ascii="ＭＳ 明朝" w:hAnsi="ＭＳ 明朝" w:hint="eastAsia"/>
            <w:szCs w:val="24"/>
          </w:rPr>
          <w:delText>間接補助事業</w:delText>
        </w:r>
        <w:r w:rsidR="00B007A8" w:rsidRPr="00BF23F1" w:rsidDel="00B003A4">
          <w:rPr>
            <w:rFonts w:ascii="ＭＳ 明朝" w:eastAsia="ＭＳ 明朝" w:hAnsi="ＭＳ 明朝" w:hint="eastAsia"/>
            <w:szCs w:val="24"/>
          </w:rPr>
          <w:delText>に要する経費を補助する事業</w:delText>
        </w:r>
        <w:r w:rsidRPr="00BF23F1" w:rsidDel="00B003A4">
          <w:rPr>
            <w:rFonts w:ascii="ＭＳ 明朝" w:eastAsia="ＭＳ 明朝" w:hAnsi="ＭＳ 明朝" w:hint="eastAsia"/>
            <w:szCs w:val="24"/>
          </w:rPr>
          <w:delText>及び当該事業に必要な事務</w:delText>
        </w:r>
        <w:r w:rsidR="00B007A8" w:rsidRPr="00BF23F1" w:rsidDel="00B003A4">
          <w:rPr>
            <w:rFonts w:ascii="ＭＳ 明朝" w:eastAsia="ＭＳ 明朝" w:hAnsi="ＭＳ 明朝" w:hint="eastAsia"/>
            <w:szCs w:val="24"/>
          </w:rPr>
          <w:delText>をいいます。</w:delText>
        </w:r>
      </w:del>
    </w:p>
    <w:p w:rsidR="008E6793" w:rsidRPr="00BF23F1" w:rsidDel="00B003A4" w:rsidRDefault="008E6793" w:rsidP="000F473A">
      <w:pPr>
        <w:ind w:firstLineChars="100" w:firstLine="227"/>
        <w:rPr>
          <w:del w:id="82" w:author="特会Ｌ" w:date="2015-02-04T19:43:00Z"/>
          <w:rFonts w:ascii="ＭＳ 明朝" w:eastAsia="ＭＳ 明朝" w:hAnsi="ＭＳ 明朝"/>
          <w:szCs w:val="24"/>
        </w:rPr>
      </w:pPr>
      <w:del w:id="83" w:author="特会Ｌ" w:date="2015-02-04T19:43:00Z">
        <w:r w:rsidRPr="00BF23F1" w:rsidDel="00B003A4">
          <w:rPr>
            <w:rFonts w:ascii="ＭＳ 明朝" w:eastAsia="ＭＳ 明朝" w:hAnsi="ＭＳ 明朝" w:hint="eastAsia"/>
            <w:szCs w:val="24"/>
          </w:rPr>
          <w:delText>④　補助事業者</w:delText>
        </w:r>
      </w:del>
    </w:p>
    <w:p w:rsidR="008E6793" w:rsidRPr="00BF23F1" w:rsidDel="00B003A4" w:rsidRDefault="008E6793" w:rsidP="000F473A">
      <w:pPr>
        <w:ind w:leftChars="200" w:left="453" w:firstLineChars="100" w:firstLine="227"/>
        <w:rPr>
          <w:del w:id="84" w:author="特会Ｌ" w:date="2015-02-04T19:43:00Z"/>
          <w:rFonts w:ascii="ＭＳ 明朝" w:eastAsia="ＭＳ 明朝" w:hAnsi="ＭＳ 明朝"/>
          <w:szCs w:val="24"/>
        </w:rPr>
      </w:pPr>
      <w:del w:id="85" w:author="特会Ｌ" w:date="2015-02-04T19:43:00Z">
        <w:r w:rsidRPr="00BF23F1" w:rsidDel="00B003A4">
          <w:rPr>
            <w:rFonts w:ascii="ＭＳ 明朝" w:eastAsia="ＭＳ 明朝" w:hAnsi="ＭＳ 明朝" w:hint="eastAsia"/>
            <w:szCs w:val="24"/>
          </w:rPr>
          <w:delText>補助事業を行う者をいいます。</w:delText>
        </w:r>
      </w:del>
    </w:p>
    <w:p w:rsidR="008E6793" w:rsidRPr="00BF23F1" w:rsidDel="00B003A4" w:rsidRDefault="008E6793" w:rsidP="000F473A">
      <w:pPr>
        <w:ind w:firstLineChars="100" w:firstLine="227"/>
        <w:rPr>
          <w:del w:id="86" w:author="特会Ｌ" w:date="2015-02-04T19:43:00Z"/>
          <w:rFonts w:ascii="ＭＳ 明朝" w:eastAsia="ＭＳ 明朝" w:hAnsi="ＭＳ 明朝"/>
          <w:szCs w:val="24"/>
        </w:rPr>
      </w:pPr>
      <w:del w:id="87" w:author="特会Ｌ" w:date="2015-02-04T19:43:00Z">
        <w:r w:rsidRPr="00BF23F1" w:rsidDel="00B003A4">
          <w:rPr>
            <w:rFonts w:ascii="ＭＳ 明朝" w:eastAsia="ＭＳ 明朝" w:hAnsi="ＭＳ 明朝" w:hint="eastAsia"/>
            <w:szCs w:val="24"/>
          </w:rPr>
          <w:delText>⑤　補助金</w:delText>
        </w:r>
      </w:del>
    </w:p>
    <w:p w:rsidR="008E6793" w:rsidRPr="00BF23F1" w:rsidDel="00B003A4" w:rsidRDefault="008E6793" w:rsidP="000F473A">
      <w:pPr>
        <w:ind w:leftChars="200" w:left="453" w:firstLineChars="100" w:firstLine="227"/>
        <w:rPr>
          <w:del w:id="88" w:author="特会Ｌ" w:date="2015-02-04T19:43:00Z"/>
          <w:rFonts w:ascii="ＭＳ 明朝" w:eastAsia="ＭＳ 明朝" w:hAnsi="ＭＳ 明朝"/>
          <w:szCs w:val="24"/>
        </w:rPr>
      </w:pPr>
      <w:del w:id="89" w:author="特会Ｌ" w:date="2015-02-04T19:43:00Z">
        <w:r w:rsidRPr="00BF23F1" w:rsidDel="00B003A4">
          <w:rPr>
            <w:rFonts w:asciiTheme="minorEastAsia" w:hAnsiTheme="minorEastAsia" w:hint="eastAsia"/>
            <w:szCs w:val="24"/>
          </w:rPr>
          <w:delText>本公募の対象である二酸化炭素排出抑制対策事業費等補助金（</w:delText>
        </w:r>
        <w:r w:rsidR="00CA4701" w:rsidRPr="00BF23F1" w:rsidDel="00B003A4">
          <w:rPr>
            <w:rFonts w:asciiTheme="minorEastAsia" w:hAnsiTheme="minorEastAsia" w:hint="eastAsia"/>
            <w:szCs w:val="24"/>
          </w:rPr>
          <w:delText>設備の高効率化改修支援モデル</w:delText>
        </w:r>
        <w:r w:rsidRPr="00BF23F1" w:rsidDel="00B003A4">
          <w:rPr>
            <w:rFonts w:asciiTheme="minorEastAsia" w:hAnsiTheme="minorEastAsia" w:hint="eastAsia"/>
            <w:szCs w:val="24"/>
          </w:rPr>
          <w:delText>事業）をいいます。</w:delText>
        </w:r>
      </w:del>
    </w:p>
    <w:p w:rsidR="00B007A8" w:rsidRPr="00BF23F1" w:rsidDel="00B003A4" w:rsidRDefault="008E6793" w:rsidP="000F473A">
      <w:pPr>
        <w:ind w:firstLineChars="100" w:firstLine="227"/>
        <w:rPr>
          <w:del w:id="90" w:author="特会Ｌ" w:date="2015-02-04T19:43:00Z"/>
          <w:rFonts w:ascii="ＭＳ 明朝" w:eastAsia="ＭＳ 明朝" w:hAnsi="ＭＳ 明朝"/>
          <w:szCs w:val="24"/>
        </w:rPr>
      </w:pPr>
      <w:del w:id="91" w:author="特会Ｌ" w:date="2015-02-04T19:43:00Z">
        <w:r w:rsidRPr="00BF23F1" w:rsidDel="00B003A4">
          <w:rPr>
            <w:rFonts w:ascii="ＭＳ 明朝" w:eastAsia="ＭＳ 明朝" w:hAnsi="ＭＳ 明朝" w:hint="eastAsia"/>
            <w:szCs w:val="24"/>
          </w:rPr>
          <w:delText>⑥</w:delText>
        </w:r>
        <w:r w:rsidR="00B007A8" w:rsidRPr="00BF23F1" w:rsidDel="00B003A4">
          <w:rPr>
            <w:rFonts w:ascii="ＭＳ 明朝" w:eastAsia="ＭＳ 明朝" w:hAnsi="ＭＳ 明朝" w:hint="eastAsia"/>
            <w:szCs w:val="24"/>
          </w:rPr>
          <w:delText xml:space="preserve">　間接補助金</w:delText>
        </w:r>
      </w:del>
    </w:p>
    <w:p w:rsidR="00B007A8" w:rsidRPr="00BF23F1" w:rsidDel="00B003A4" w:rsidRDefault="00B007A8" w:rsidP="000F473A">
      <w:pPr>
        <w:ind w:leftChars="200" w:left="453" w:firstLineChars="100" w:firstLine="227"/>
        <w:rPr>
          <w:del w:id="92" w:author="特会Ｌ" w:date="2015-02-04T19:43:00Z"/>
          <w:rFonts w:ascii="ＭＳ 明朝" w:eastAsia="ＭＳ 明朝" w:hAnsi="ＭＳ 明朝"/>
          <w:szCs w:val="24"/>
        </w:rPr>
      </w:pPr>
      <w:del w:id="93" w:author="特会Ｌ" w:date="2015-02-04T19:43:00Z">
        <w:r w:rsidRPr="00BF23F1" w:rsidDel="00B003A4">
          <w:rPr>
            <w:rFonts w:ascii="ＭＳ 明朝" w:eastAsia="ＭＳ 明朝" w:hAnsi="ＭＳ 明朝" w:hint="eastAsia"/>
            <w:szCs w:val="24"/>
          </w:rPr>
          <w:delText>補助金を財源として、間接補助事業を行う</w:delText>
        </w:r>
        <w:r w:rsidRPr="00BF23F1" w:rsidDel="00B003A4">
          <w:rPr>
            <w:rFonts w:ascii="ＭＳ 明朝" w:hAnsi="ＭＳ 明朝" w:hint="eastAsia"/>
            <w:szCs w:val="24"/>
          </w:rPr>
          <w:delText>者</w:delText>
        </w:r>
        <w:r w:rsidRPr="00BF23F1" w:rsidDel="00B003A4">
          <w:rPr>
            <w:rFonts w:ascii="ＭＳ 明朝" w:eastAsia="ＭＳ 明朝" w:hAnsi="ＭＳ 明朝" w:hint="eastAsia"/>
            <w:szCs w:val="24"/>
          </w:rPr>
          <w:delText>に対して交付する</w:delText>
        </w:r>
        <w:r w:rsidR="005D54AB" w:rsidRPr="00BF23F1" w:rsidDel="00B003A4">
          <w:rPr>
            <w:rFonts w:ascii="ＭＳ 明朝" w:eastAsia="ＭＳ 明朝" w:hAnsi="ＭＳ 明朝" w:hint="eastAsia"/>
            <w:szCs w:val="24"/>
          </w:rPr>
          <w:delText>補助</w:delText>
        </w:r>
        <w:r w:rsidRPr="00BF23F1" w:rsidDel="00B003A4">
          <w:rPr>
            <w:rFonts w:ascii="ＭＳ 明朝" w:eastAsia="ＭＳ 明朝" w:hAnsi="ＭＳ 明朝" w:hint="eastAsia"/>
            <w:szCs w:val="24"/>
          </w:rPr>
          <w:delText>金をいいます。</w:delText>
        </w:r>
      </w:del>
    </w:p>
    <w:p w:rsidR="00627638" w:rsidRPr="00BF23F1" w:rsidDel="00B003A4" w:rsidRDefault="00627638" w:rsidP="00B007A8">
      <w:pPr>
        <w:rPr>
          <w:del w:id="94" w:author="特会Ｌ" w:date="2015-02-04T19:43:00Z"/>
          <w:rFonts w:asciiTheme="minorEastAsia" w:hAnsiTheme="minorEastAsia"/>
          <w:szCs w:val="24"/>
        </w:rPr>
      </w:pPr>
    </w:p>
    <w:p w:rsidR="001165AA" w:rsidRPr="00BF23F1" w:rsidDel="00B003A4" w:rsidRDefault="00352A8A" w:rsidP="001165AA">
      <w:pPr>
        <w:rPr>
          <w:del w:id="95" w:author="特会Ｌ" w:date="2015-02-04T19:43:00Z"/>
          <w:rFonts w:asciiTheme="majorEastAsia" w:eastAsiaTheme="majorEastAsia" w:hAnsiTheme="majorEastAsia"/>
          <w:szCs w:val="24"/>
        </w:rPr>
      </w:pPr>
      <w:del w:id="96" w:author="特会Ｌ" w:date="2015-02-04T19:43:00Z">
        <w:r w:rsidRPr="00BF23F1" w:rsidDel="00B003A4">
          <w:rPr>
            <w:rFonts w:asciiTheme="majorEastAsia" w:eastAsiaTheme="majorEastAsia" w:hAnsiTheme="majorEastAsia" w:hint="eastAsia"/>
            <w:szCs w:val="24"/>
          </w:rPr>
          <w:delText>３</w:delText>
        </w:r>
        <w:r w:rsidR="001165AA" w:rsidRPr="00BF23F1" w:rsidDel="00B003A4">
          <w:rPr>
            <w:rFonts w:asciiTheme="majorEastAsia" w:eastAsiaTheme="majorEastAsia" w:hAnsiTheme="majorEastAsia" w:hint="eastAsia"/>
            <w:szCs w:val="24"/>
          </w:rPr>
          <w:delText>．</w:delText>
        </w:r>
        <w:r w:rsidR="00B007A8" w:rsidRPr="00BF23F1" w:rsidDel="00B003A4">
          <w:rPr>
            <w:rFonts w:asciiTheme="majorEastAsia" w:eastAsiaTheme="majorEastAsia" w:hAnsiTheme="majorEastAsia" w:hint="eastAsia"/>
            <w:szCs w:val="24"/>
          </w:rPr>
          <w:delText>補助金の内容</w:delText>
        </w:r>
        <w:r w:rsidR="001165AA" w:rsidRPr="00BF23F1" w:rsidDel="00B003A4">
          <w:rPr>
            <w:rFonts w:asciiTheme="majorEastAsia" w:eastAsiaTheme="majorEastAsia" w:hAnsiTheme="majorEastAsia" w:hint="eastAsia"/>
            <w:szCs w:val="24"/>
          </w:rPr>
          <w:delText>について</w:delText>
        </w:r>
      </w:del>
    </w:p>
    <w:p w:rsidR="00B007A8" w:rsidRPr="00BF23F1" w:rsidDel="00B003A4" w:rsidRDefault="00B007A8" w:rsidP="00B007A8">
      <w:pPr>
        <w:rPr>
          <w:del w:id="97" w:author="特会Ｌ" w:date="2015-02-04T19:43:00Z"/>
          <w:rFonts w:asciiTheme="minorEastAsia" w:hAnsiTheme="minorEastAsia"/>
          <w:szCs w:val="24"/>
        </w:rPr>
      </w:pPr>
      <w:del w:id="98" w:author="特会Ｌ" w:date="2015-02-04T19:43:00Z">
        <w:r w:rsidRPr="00BF23F1" w:rsidDel="00B003A4">
          <w:rPr>
            <w:rFonts w:asciiTheme="minorEastAsia" w:hAnsiTheme="minorEastAsia" w:hint="eastAsia"/>
            <w:szCs w:val="24"/>
          </w:rPr>
          <w:delText>（</w:delText>
        </w:r>
        <w:r w:rsidR="00BF7ACC" w:rsidRPr="00BF23F1" w:rsidDel="00B003A4">
          <w:rPr>
            <w:rFonts w:asciiTheme="minorEastAsia" w:hAnsiTheme="minorEastAsia" w:hint="eastAsia"/>
            <w:szCs w:val="24"/>
          </w:rPr>
          <w:delText>１</w:delText>
        </w:r>
        <w:r w:rsidRPr="00BF23F1" w:rsidDel="00B003A4">
          <w:rPr>
            <w:rFonts w:asciiTheme="minorEastAsia" w:hAnsiTheme="minorEastAsia" w:hint="eastAsia"/>
            <w:szCs w:val="24"/>
          </w:rPr>
          <w:delText>）補助金の交付額</w:delText>
        </w:r>
      </w:del>
    </w:p>
    <w:p w:rsidR="00352A8A" w:rsidRPr="00BF23F1" w:rsidDel="00B003A4" w:rsidRDefault="00B007A8" w:rsidP="000F473A">
      <w:pPr>
        <w:ind w:leftChars="200" w:left="453" w:firstLineChars="100" w:firstLine="227"/>
        <w:rPr>
          <w:del w:id="99" w:author="特会Ｌ" w:date="2015-02-04T19:43:00Z"/>
          <w:rFonts w:asciiTheme="minorEastAsia" w:hAnsiTheme="minorEastAsia"/>
          <w:szCs w:val="24"/>
        </w:rPr>
      </w:pPr>
      <w:del w:id="100" w:author="特会Ｌ" w:date="2015-02-04T19:43:00Z">
        <w:r w:rsidRPr="00BF23F1" w:rsidDel="00B003A4">
          <w:rPr>
            <w:rFonts w:asciiTheme="minorEastAsia" w:hAnsiTheme="minorEastAsia" w:hint="eastAsia"/>
            <w:szCs w:val="24"/>
          </w:rPr>
          <w:delText>補助金の交付額は、平成</w:delText>
        </w:r>
        <w:r w:rsidR="00A103D4" w:rsidRPr="00BF23F1" w:rsidDel="00B003A4">
          <w:rPr>
            <w:rFonts w:asciiTheme="minorEastAsia" w:hAnsiTheme="minorEastAsia" w:hint="eastAsia"/>
            <w:szCs w:val="24"/>
          </w:rPr>
          <w:delText>２７年度</w:delText>
        </w:r>
        <w:r w:rsidR="00760636" w:rsidRPr="00BF23F1" w:rsidDel="00B003A4">
          <w:rPr>
            <w:rFonts w:asciiTheme="minorEastAsia" w:hAnsiTheme="minorEastAsia" w:hint="eastAsia"/>
            <w:szCs w:val="24"/>
          </w:rPr>
          <w:delText>当初</w:delText>
        </w:r>
        <w:r w:rsidRPr="00BF23F1" w:rsidDel="00B003A4">
          <w:rPr>
            <w:rFonts w:asciiTheme="minorEastAsia" w:hAnsiTheme="minorEastAsia" w:hint="eastAsia"/>
            <w:szCs w:val="24"/>
          </w:rPr>
          <w:delText>予算により定められる定額とします</w:delText>
        </w:r>
        <w:r w:rsidR="007D0354" w:rsidRPr="00BF23F1" w:rsidDel="00B003A4">
          <w:rPr>
            <w:rFonts w:asciiTheme="minorEastAsia" w:hAnsiTheme="minorEastAsia" w:hint="eastAsia"/>
            <w:szCs w:val="24"/>
          </w:rPr>
          <w:delText>（現在、平成２</w:delText>
        </w:r>
        <w:r w:rsidR="00A103D4" w:rsidRPr="00BF23F1" w:rsidDel="00B003A4">
          <w:rPr>
            <w:rFonts w:asciiTheme="minorEastAsia" w:hAnsiTheme="minorEastAsia" w:hint="eastAsia"/>
            <w:szCs w:val="24"/>
          </w:rPr>
          <w:delText>７</w:delText>
        </w:r>
        <w:r w:rsidR="007D0354" w:rsidRPr="00BF23F1" w:rsidDel="00B003A4">
          <w:rPr>
            <w:rFonts w:asciiTheme="minorEastAsia" w:hAnsiTheme="minorEastAsia" w:hint="eastAsia"/>
            <w:szCs w:val="24"/>
          </w:rPr>
          <w:delText>年度予算案に計上されている額は、</w:delText>
        </w:r>
        <w:r w:rsidR="00CA4701" w:rsidRPr="00BF23F1" w:rsidDel="00B003A4">
          <w:rPr>
            <w:rFonts w:asciiTheme="minorEastAsia" w:hAnsiTheme="minorEastAsia" w:hint="eastAsia"/>
            <w:szCs w:val="24"/>
          </w:rPr>
          <w:delText>５</w:delText>
        </w:r>
        <w:r w:rsidR="007D0354" w:rsidRPr="00BF23F1" w:rsidDel="00B003A4">
          <w:rPr>
            <w:rFonts w:asciiTheme="minorEastAsia" w:hAnsiTheme="minorEastAsia" w:hint="eastAsia"/>
            <w:szCs w:val="24"/>
          </w:rPr>
          <w:delText>億円です。）</w:delText>
        </w:r>
        <w:r w:rsidR="00352A8A" w:rsidRPr="00BF23F1" w:rsidDel="00B003A4">
          <w:rPr>
            <w:rFonts w:asciiTheme="minorEastAsia" w:hAnsiTheme="minorEastAsia" w:hint="eastAsia"/>
            <w:szCs w:val="24"/>
          </w:rPr>
          <w:delText>。</w:delText>
        </w:r>
      </w:del>
    </w:p>
    <w:p w:rsidR="00B007A8" w:rsidRPr="00BF23F1" w:rsidDel="00B003A4" w:rsidRDefault="00352A8A" w:rsidP="000F473A">
      <w:pPr>
        <w:ind w:leftChars="200" w:left="453" w:firstLineChars="100" w:firstLine="227"/>
        <w:rPr>
          <w:del w:id="101" w:author="特会Ｌ" w:date="2015-02-04T19:43:00Z"/>
          <w:rFonts w:asciiTheme="minorEastAsia" w:hAnsiTheme="minorEastAsia"/>
          <w:szCs w:val="24"/>
        </w:rPr>
      </w:pPr>
      <w:del w:id="102" w:author="特会Ｌ" w:date="2015-02-04T19:43:00Z">
        <w:r w:rsidRPr="00BF23F1" w:rsidDel="00B003A4">
          <w:rPr>
            <w:rFonts w:asciiTheme="minorEastAsia" w:hAnsiTheme="minorEastAsia" w:hint="eastAsia"/>
            <w:szCs w:val="24"/>
          </w:rPr>
          <w:delText>なお</w:delText>
        </w:r>
        <w:r w:rsidR="00B007A8" w:rsidRPr="00BF23F1" w:rsidDel="00B003A4">
          <w:rPr>
            <w:rFonts w:asciiTheme="minorEastAsia" w:hAnsiTheme="minorEastAsia" w:hint="eastAsia"/>
            <w:szCs w:val="24"/>
          </w:rPr>
          <w:delText>、交付額のうち、</w:delText>
        </w:r>
        <w:r w:rsidR="008E6793" w:rsidRPr="00BF23F1" w:rsidDel="00B003A4">
          <w:rPr>
            <w:rFonts w:hint="eastAsia"/>
            <w:bCs/>
            <w:kern w:val="24"/>
            <w:szCs w:val="24"/>
          </w:rPr>
          <w:delText>事務費（</w:delText>
        </w:r>
        <w:r w:rsidRPr="00BF23F1" w:rsidDel="00B003A4">
          <w:rPr>
            <w:rFonts w:hint="eastAsia"/>
            <w:bCs/>
            <w:kern w:val="24"/>
            <w:szCs w:val="24"/>
          </w:rPr>
          <w:delText>補助事業の事務を行うために必要な経費</w:delText>
        </w:r>
        <w:r w:rsidR="008E6793" w:rsidRPr="00BF23F1" w:rsidDel="00B003A4">
          <w:rPr>
            <w:rFonts w:hint="eastAsia"/>
            <w:bCs/>
            <w:kern w:val="24"/>
            <w:szCs w:val="24"/>
          </w:rPr>
          <w:delText>）</w:delText>
        </w:r>
        <w:r w:rsidRPr="00BF23F1" w:rsidDel="00B003A4">
          <w:rPr>
            <w:rFonts w:hint="eastAsia"/>
            <w:bCs/>
            <w:kern w:val="24"/>
            <w:szCs w:val="24"/>
          </w:rPr>
          <w:delText>については</w:delText>
        </w:r>
        <w:r w:rsidR="00BF7ACC" w:rsidRPr="00BF23F1" w:rsidDel="00B003A4">
          <w:rPr>
            <w:rFonts w:hint="eastAsia"/>
            <w:bCs/>
            <w:kern w:val="24"/>
            <w:szCs w:val="24"/>
          </w:rPr>
          <w:delText>、</w:delText>
        </w:r>
        <w:r w:rsidR="008E6793" w:rsidRPr="00BF23F1" w:rsidDel="00B003A4">
          <w:rPr>
            <w:rFonts w:hint="eastAsia"/>
            <w:bCs/>
            <w:kern w:val="24"/>
            <w:szCs w:val="24"/>
          </w:rPr>
          <w:delText>補助金総額の</w:delText>
        </w:r>
        <w:r w:rsidR="00CA4701" w:rsidRPr="00BF23F1" w:rsidDel="00B003A4">
          <w:rPr>
            <w:rFonts w:hint="eastAsia"/>
            <w:bCs/>
            <w:kern w:val="24"/>
            <w:szCs w:val="24"/>
          </w:rPr>
          <w:delText>６</w:delText>
        </w:r>
        <w:r w:rsidR="00A103D4" w:rsidRPr="00BF23F1" w:rsidDel="00B003A4">
          <w:rPr>
            <w:rFonts w:hint="eastAsia"/>
            <w:bCs/>
            <w:kern w:val="24"/>
            <w:szCs w:val="24"/>
          </w:rPr>
          <w:delText>％</w:delText>
        </w:r>
        <w:r w:rsidR="008E6793" w:rsidRPr="00BF23F1" w:rsidDel="00B003A4">
          <w:rPr>
            <w:rFonts w:hint="eastAsia"/>
            <w:bCs/>
            <w:kern w:val="24"/>
            <w:szCs w:val="24"/>
          </w:rPr>
          <w:delText>を目安</w:delText>
        </w:r>
        <w:r w:rsidRPr="00BF23F1" w:rsidDel="00B003A4">
          <w:rPr>
            <w:rFonts w:hint="eastAsia"/>
            <w:bCs/>
            <w:kern w:val="24"/>
            <w:szCs w:val="24"/>
          </w:rPr>
          <w:delText>とし</w:delText>
        </w:r>
        <w:r w:rsidR="00B007A8" w:rsidRPr="00BF23F1" w:rsidDel="00B003A4">
          <w:rPr>
            <w:rFonts w:hint="eastAsia"/>
            <w:bCs/>
            <w:kern w:val="24"/>
            <w:szCs w:val="24"/>
          </w:rPr>
          <w:delText>ます</w:delText>
        </w:r>
        <w:r w:rsidR="00B007A8" w:rsidRPr="00BF23F1" w:rsidDel="00B003A4">
          <w:rPr>
            <w:rFonts w:asciiTheme="minorEastAsia" w:hAnsiTheme="minorEastAsia" w:hint="eastAsia"/>
            <w:szCs w:val="24"/>
          </w:rPr>
          <w:delText>。</w:delText>
        </w:r>
      </w:del>
    </w:p>
    <w:p w:rsidR="00767301" w:rsidRPr="00BF23F1" w:rsidDel="00B003A4" w:rsidRDefault="00767301" w:rsidP="00767301">
      <w:pPr>
        <w:rPr>
          <w:del w:id="103" w:author="特会Ｌ" w:date="2015-02-04T19:43:00Z"/>
          <w:rFonts w:asciiTheme="minorEastAsia" w:hAnsiTheme="minorEastAsia"/>
          <w:szCs w:val="24"/>
        </w:rPr>
      </w:pPr>
    </w:p>
    <w:p w:rsidR="00694A2F" w:rsidRPr="00BF23F1" w:rsidDel="00B003A4" w:rsidRDefault="004E2223" w:rsidP="004E2223">
      <w:pPr>
        <w:rPr>
          <w:del w:id="104" w:author="特会Ｌ" w:date="2015-02-04T19:43:00Z"/>
          <w:rFonts w:asciiTheme="minorEastAsia" w:hAnsiTheme="minorEastAsia"/>
          <w:szCs w:val="24"/>
        </w:rPr>
      </w:pPr>
      <w:del w:id="105" w:author="特会Ｌ" w:date="2015-02-04T19:43:00Z">
        <w:r w:rsidRPr="00BF23F1" w:rsidDel="00B003A4">
          <w:rPr>
            <w:rFonts w:asciiTheme="minorEastAsia" w:hAnsiTheme="minorEastAsia" w:hint="eastAsia"/>
            <w:szCs w:val="24"/>
          </w:rPr>
          <w:delText>（２）</w:delText>
        </w:r>
        <w:r w:rsidR="00694A2F" w:rsidRPr="00BF23F1" w:rsidDel="00B003A4">
          <w:rPr>
            <w:rFonts w:asciiTheme="minorEastAsia" w:hAnsiTheme="minorEastAsia" w:hint="eastAsia"/>
            <w:szCs w:val="24"/>
          </w:rPr>
          <w:delText>補助事業者</w:delText>
        </w:r>
      </w:del>
    </w:p>
    <w:p w:rsidR="00694A2F" w:rsidRPr="00BF23F1" w:rsidDel="00B003A4" w:rsidRDefault="00767301" w:rsidP="000F473A">
      <w:pPr>
        <w:ind w:leftChars="200" w:left="453" w:firstLineChars="100" w:firstLine="227"/>
        <w:rPr>
          <w:del w:id="106" w:author="特会Ｌ" w:date="2015-02-04T19:43:00Z"/>
          <w:rFonts w:asciiTheme="minorEastAsia" w:hAnsiTheme="minorEastAsia"/>
          <w:szCs w:val="24"/>
        </w:rPr>
      </w:pPr>
      <w:del w:id="107" w:author="特会Ｌ" w:date="2015-02-04T19:43:00Z">
        <w:r w:rsidRPr="00BF23F1" w:rsidDel="00B003A4">
          <w:rPr>
            <w:rFonts w:ascii="ＭＳ 明朝" w:hAnsi="ＭＳ 明朝" w:hint="eastAsia"/>
            <w:szCs w:val="24"/>
          </w:rPr>
          <w:lastRenderedPageBreak/>
          <w:delText>非営利型法人（法人税法（昭和４０年法律第３４号）第２条第９号の２）に該当する一般社団法人・一般財団法人その他の非営利法人（補助金に対して法人税が課されることとなる法人を除く。）</w:delText>
        </w:r>
        <w:r w:rsidR="00694A2F" w:rsidRPr="00BF23F1" w:rsidDel="00B003A4">
          <w:rPr>
            <w:rFonts w:asciiTheme="minorEastAsia" w:hAnsiTheme="minorEastAsia" w:hint="eastAsia"/>
            <w:szCs w:val="24"/>
          </w:rPr>
          <w:delText>のうちから、１法人を</w:delText>
        </w:r>
        <w:r w:rsidR="004D5790" w:rsidRPr="00BF23F1" w:rsidDel="00B003A4">
          <w:rPr>
            <w:rFonts w:asciiTheme="minorEastAsia" w:hAnsiTheme="minorEastAsia" w:hint="eastAsia"/>
            <w:szCs w:val="24"/>
          </w:rPr>
          <w:delText>補助事業者</w:delText>
        </w:r>
        <w:r w:rsidR="004242F1" w:rsidRPr="00BF23F1" w:rsidDel="00B003A4">
          <w:rPr>
            <w:rFonts w:asciiTheme="minorEastAsia" w:hAnsiTheme="minorEastAsia" w:hint="eastAsia"/>
            <w:szCs w:val="24"/>
          </w:rPr>
          <w:delText>として</w:delText>
        </w:r>
        <w:r w:rsidR="00694A2F" w:rsidRPr="00BF23F1" w:rsidDel="00B003A4">
          <w:rPr>
            <w:rFonts w:asciiTheme="minorEastAsia" w:hAnsiTheme="minorEastAsia" w:hint="eastAsia"/>
            <w:szCs w:val="24"/>
          </w:rPr>
          <w:delText>選定します。</w:delText>
        </w:r>
      </w:del>
    </w:p>
    <w:p w:rsidR="00DE641B" w:rsidRPr="00BF23F1" w:rsidDel="00B003A4" w:rsidRDefault="004E2223" w:rsidP="000F473A">
      <w:pPr>
        <w:ind w:leftChars="200" w:left="680" w:hangingChars="100" w:hanging="227"/>
        <w:rPr>
          <w:del w:id="108" w:author="特会Ｌ" w:date="2015-02-04T19:43:00Z"/>
          <w:rFonts w:asciiTheme="minorEastAsia" w:hAnsiTheme="minorEastAsia"/>
          <w:szCs w:val="24"/>
        </w:rPr>
      </w:pPr>
      <w:del w:id="109" w:author="特会Ｌ" w:date="2015-02-04T19:43:00Z">
        <w:r w:rsidRPr="00BF23F1" w:rsidDel="00B003A4">
          <w:rPr>
            <w:rFonts w:asciiTheme="minorEastAsia" w:hAnsiTheme="minorEastAsia" w:hint="eastAsia"/>
            <w:szCs w:val="24"/>
          </w:rPr>
          <w:delText>※　応募段階では、非営利型でない</w:delText>
        </w:r>
        <w:r w:rsidRPr="00BF23F1" w:rsidDel="00B003A4">
          <w:rPr>
            <w:rFonts w:ascii="ＭＳ 明朝" w:hAnsi="ＭＳ 明朝" w:hint="eastAsia"/>
            <w:szCs w:val="24"/>
          </w:rPr>
          <w:delText>一般社団法人・一般財団法人も応募することが可能ですが、</w:delText>
        </w:r>
        <w:r w:rsidR="008E6793" w:rsidRPr="00BF23F1" w:rsidDel="00B003A4">
          <w:rPr>
            <w:rFonts w:ascii="ＭＳ 明朝" w:hAnsi="ＭＳ 明朝" w:hint="eastAsia"/>
            <w:szCs w:val="24"/>
          </w:rPr>
          <w:delText>補助事業者として選定された場合には、その内示の日から２週間以内</w:delText>
        </w:r>
        <w:r w:rsidRPr="00BF23F1" w:rsidDel="00B003A4">
          <w:rPr>
            <w:rFonts w:ascii="ＭＳ 明朝" w:hAnsi="ＭＳ 明朝" w:hint="eastAsia"/>
            <w:szCs w:val="24"/>
          </w:rPr>
          <w:delText>に非営利型に移行していただくこと</w:delText>
        </w:r>
        <w:r w:rsidR="008E6793" w:rsidRPr="00BF23F1" w:rsidDel="00B003A4">
          <w:rPr>
            <w:rFonts w:ascii="ＭＳ 明朝" w:hAnsi="ＭＳ 明朝" w:hint="eastAsia"/>
            <w:szCs w:val="24"/>
          </w:rPr>
          <w:delText>が必要です</w:delText>
        </w:r>
        <w:r w:rsidRPr="00BF23F1" w:rsidDel="00B003A4">
          <w:rPr>
            <w:rFonts w:ascii="ＭＳ 明朝" w:hAnsi="ＭＳ 明朝" w:hint="eastAsia"/>
            <w:szCs w:val="24"/>
          </w:rPr>
          <w:delText>（</w:delText>
        </w:r>
        <w:r w:rsidR="008E6793" w:rsidRPr="00BF23F1" w:rsidDel="00B003A4">
          <w:rPr>
            <w:rFonts w:ascii="ＭＳ 明朝" w:hAnsi="ＭＳ 明朝" w:hint="eastAsia"/>
            <w:szCs w:val="24"/>
          </w:rPr>
          <w:delText>応募書類においては、</w:delText>
        </w:r>
        <w:r w:rsidRPr="00BF23F1" w:rsidDel="00B003A4">
          <w:rPr>
            <w:rFonts w:ascii="ＭＳ 明朝" w:hAnsi="ＭＳ 明朝" w:hint="eastAsia"/>
            <w:szCs w:val="24"/>
          </w:rPr>
          <w:delText>その見通しを示</w:delText>
        </w:r>
        <w:r w:rsidR="008E6793" w:rsidRPr="00BF23F1" w:rsidDel="00B003A4">
          <w:rPr>
            <w:rFonts w:ascii="ＭＳ 明朝" w:hAnsi="ＭＳ 明朝" w:hint="eastAsia"/>
            <w:szCs w:val="24"/>
          </w:rPr>
          <w:delText>してください</w:delText>
        </w:r>
        <w:r w:rsidRPr="00BF23F1" w:rsidDel="00B003A4">
          <w:rPr>
            <w:rFonts w:ascii="ＭＳ 明朝" w:hAnsi="ＭＳ 明朝" w:hint="eastAsia"/>
            <w:szCs w:val="24"/>
          </w:rPr>
          <w:delText>。）</w:delText>
        </w:r>
        <w:r w:rsidR="008E6793" w:rsidRPr="00BF23F1" w:rsidDel="00B003A4">
          <w:rPr>
            <w:rFonts w:ascii="ＭＳ 明朝" w:hAnsi="ＭＳ 明朝" w:hint="eastAsia"/>
            <w:szCs w:val="24"/>
          </w:rPr>
          <w:delText>。移行されなかった場合は選定を取り消します</w:delText>
        </w:r>
        <w:r w:rsidRPr="00BF23F1" w:rsidDel="00B003A4">
          <w:rPr>
            <w:rFonts w:ascii="ＭＳ 明朝" w:hAnsi="ＭＳ 明朝" w:hint="eastAsia"/>
            <w:szCs w:val="24"/>
          </w:rPr>
          <w:delText>。</w:delText>
        </w:r>
      </w:del>
    </w:p>
    <w:p w:rsidR="004E2223" w:rsidRPr="00BF23F1" w:rsidDel="00B003A4" w:rsidRDefault="004E2223" w:rsidP="000F473A">
      <w:pPr>
        <w:ind w:firstLineChars="100" w:firstLine="227"/>
        <w:rPr>
          <w:del w:id="110" w:author="特会Ｌ" w:date="2015-02-04T19:43:00Z"/>
          <w:rFonts w:asciiTheme="minorEastAsia" w:hAnsiTheme="minorEastAsia"/>
          <w:szCs w:val="24"/>
        </w:rPr>
      </w:pPr>
    </w:p>
    <w:p w:rsidR="00352A8A" w:rsidRPr="00BF23F1" w:rsidDel="00B003A4" w:rsidRDefault="00352A8A" w:rsidP="00352A8A">
      <w:pPr>
        <w:rPr>
          <w:del w:id="111" w:author="特会Ｌ" w:date="2015-02-04T19:43:00Z"/>
          <w:rFonts w:ascii="ＭＳ 明朝" w:hAnsi="ＭＳ 明朝"/>
          <w:szCs w:val="24"/>
        </w:rPr>
      </w:pPr>
      <w:del w:id="112" w:author="特会Ｌ" w:date="2015-02-04T19:43:00Z">
        <w:r w:rsidRPr="00BF23F1" w:rsidDel="00B003A4">
          <w:rPr>
            <w:rFonts w:ascii="ＭＳ 明朝" w:hAnsi="ＭＳ 明朝" w:hint="eastAsia"/>
            <w:szCs w:val="24"/>
          </w:rPr>
          <w:delText>（３）事業期間</w:delText>
        </w:r>
      </w:del>
    </w:p>
    <w:p w:rsidR="00352A8A" w:rsidRPr="00BF23F1" w:rsidDel="00B003A4" w:rsidRDefault="00352A8A" w:rsidP="00352A8A">
      <w:pPr>
        <w:rPr>
          <w:del w:id="113" w:author="特会Ｌ" w:date="2015-02-04T19:43:00Z"/>
          <w:rFonts w:ascii="ＭＳ 明朝" w:hAnsi="ＭＳ 明朝"/>
          <w:szCs w:val="24"/>
        </w:rPr>
      </w:pPr>
      <w:del w:id="114" w:author="特会Ｌ" w:date="2015-02-04T19:43:00Z">
        <w:r w:rsidRPr="00BF23F1" w:rsidDel="00B003A4">
          <w:rPr>
            <w:rFonts w:ascii="ＭＳ 明朝" w:hAnsi="ＭＳ 明朝" w:hint="eastAsia"/>
            <w:szCs w:val="24"/>
          </w:rPr>
          <w:delText xml:space="preserve">　　　補助事業期間は、原則として単年度とします</w:delText>
        </w:r>
        <w:r w:rsidR="00E56355" w:rsidRPr="00BF23F1" w:rsidDel="00B003A4">
          <w:rPr>
            <w:rFonts w:ascii="ＭＳ 明朝" w:hAnsi="ＭＳ 明朝" w:hint="eastAsia"/>
            <w:szCs w:val="24"/>
          </w:rPr>
          <w:delText>（平成</w:delText>
        </w:r>
        <w:r w:rsidR="00A103D4" w:rsidRPr="00BF23F1" w:rsidDel="00B003A4">
          <w:rPr>
            <w:rFonts w:ascii="ＭＳ 明朝" w:hAnsi="ＭＳ 明朝" w:hint="eastAsia"/>
            <w:szCs w:val="24"/>
          </w:rPr>
          <w:delText>２８年</w:delText>
        </w:r>
        <w:r w:rsidR="00E56355" w:rsidRPr="00BF23F1" w:rsidDel="00B003A4">
          <w:rPr>
            <w:rFonts w:ascii="ＭＳ 明朝" w:hAnsi="ＭＳ 明朝" w:hint="eastAsia"/>
            <w:szCs w:val="24"/>
          </w:rPr>
          <w:delText>３月３１日まで）</w:delText>
        </w:r>
        <w:r w:rsidRPr="00BF23F1" w:rsidDel="00B003A4">
          <w:rPr>
            <w:rFonts w:ascii="ＭＳ 明朝" w:hAnsi="ＭＳ 明朝" w:hint="eastAsia"/>
            <w:szCs w:val="24"/>
          </w:rPr>
          <w:delText>。</w:delText>
        </w:r>
      </w:del>
    </w:p>
    <w:p w:rsidR="00595495" w:rsidRPr="00BF23F1" w:rsidDel="00B003A4" w:rsidRDefault="00595495" w:rsidP="001165AA">
      <w:pPr>
        <w:rPr>
          <w:del w:id="115" w:author="特会Ｌ" w:date="2015-02-04T19:43:00Z"/>
          <w:rFonts w:asciiTheme="minorEastAsia" w:hAnsiTheme="minorEastAsia"/>
          <w:szCs w:val="24"/>
        </w:rPr>
      </w:pPr>
    </w:p>
    <w:p w:rsidR="00352A8A" w:rsidRPr="00BF23F1" w:rsidDel="00B003A4" w:rsidRDefault="00352A8A" w:rsidP="00352A8A">
      <w:pPr>
        <w:rPr>
          <w:del w:id="116" w:author="特会Ｌ" w:date="2015-02-04T19:43:00Z"/>
          <w:rFonts w:ascii="ＭＳ 明朝" w:hAnsi="ＭＳ 明朝"/>
          <w:szCs w:val="24"/>
        </w:rPr>
      </w:pPr>
      <w:del w:id="117" w:author="特会Ｌ" w:date="2015-02-04T19:43:00Z">
        <w:r w:rsidRPr="00BF23F1" w:rsidDel="00B003A4">
          <w:rPr>
            <w:rFonts w:ascii="ＭＳ 明朝" w:hAnsi="ＭＳ 明朝" w:hint="eastAsia"/>
            <w:szCs w:val="24"/>
          </w:rPr>
          <w:delText>（４）補助事業の経理等</w:delText>
        </w:r>
      </w:del>
    </w:p>
    <w:p w:rsidR="00352A8A" w:rsidRPr="00BF23F1" w:rsidDel="00B003A4" w:rsidRDefault="00352A8A" w:rsidP="000F473A">
      <w:pPr>
        <w:ind w:leftChars="200" w:left="453" w:firstLineChars="100" w:firstLine="227"/>
        <w:rPr>
          <w:del w:id="118" w:author="特会Ｌ" w:date="2015-02-04T19:43:00Z"/>
          <w:rFonts w:ascii="ＭＳ 明朝" w:hAnsi="ＭＳ 明朝"/>
          <w:szCs w:val="24"/>
        </w:rPr>
      </w:pPr>
      <w:del w:id="119" w:author="特会Ｌ" w:date="2015-02-04T19:43:00Z">
        <w:r w:rsidRPr="00BF23F1" w:rsidDel="00B003A4">
          <w:rPr>
            <w:rFonts w:ascii="ＭＳ 明朝" w:hAnsi="ＭＳ 明朝" w:hint="eastAsia"/>
            <w:szCs w:val="24"/>
          </w:rPr>
          <w:delText>補助事業に関する経理については、帳簿及び全ての証拠書類を備え、他の経理と明確に区分して経理し、常にその収支の状況を明らかにしておかなければなりません。</w:delText>
        </w:r>
      </w:del>
    </w:p>
    <w:p w:rsidR="00352A8A" w:rsidRPr="00BF23F1" w:rsidDel="00B003A4" w:rsidRDefault="00352A8A" w:rsidP="000F473A">
      <w:pPr>
        <w:ind w:leftChars="200" w:left="453" w:firstLineChars="100" w:firstLine="227"/>
        <w:rPr>
          <w:del w:id="120" w:author="特会Ｌ" w:date="2015-02-04T19:43:00Z"/>
          <w:rFonts w:ascii="ＭＳ 明朝" w:hAnsi="ＭＳ 明朝"/>
          <w:szCs w:val="24"/>
        </w:rPr>
      </w:pPr>
      <w:del w:id="121" w:author="特会Ｌ" w:date="2015-02-04T19:43:00Z">
        <w:r w:rsidRPr="00BF23F1" w:rsidDel="00B003A4">
          <w:rPr>
            <w:rFonts w:ascii="ＭＳ 明朝" w:hAnsi="ＭＳ 明朝" w:hint="eastAsia"/>
            <w:szCs w:val="24"/>
          </w:rPr>
          <w:delText>また、帳簿及び全ての証拠書類を補助事業の完了の日の属する年度の終了後５年間、保存しておかなければなりません。</w:delText>
        </w:r>
      </w:del>
    </w:p>
    <w:p w:rsidR="00352A8A" w:rsidRPr="00BF23F1" w:rsidDel="00B003A4" w:rsidRDefault="00352A8A" w:rsidP="00AB1E69">
      <w:pPr>
        <w:rPr>
          <w:del w:id="122" w:author="特会Ｌ" w:date="2015-02-04T19:43:00Z"/>
          <w:rFonts w:ascii="ＭＳ 明朝" w:hAnsi="ＭＳ 明朝"/>
          <w:szCs w:val="24"/>
        </w:rPr>
      </w:pPr>
    </w:p>
    <w:p w:rsidR="008E6793" w:rsidRPr="00BF23F1" w:rsidDel="00B003A4" w:rsidRDefault="008E6793" w:rsidP="008E6793">
      <w:pPr>
        <w:snapToGrid w:val="0"/>
        <w:spacing w:line="276" w:lineRule="auto"/>
        <w:rPr>
          <w:del w:id="123" w:author="特会Ｌ" w:date="2015-02-04T19:43:00Z"/>
          <w:rFonts w:asciiTheme="minorEastAsia" w:hAnsiTheme="minorEastAsia"/>
        </w:rPr>
      </w:pPr>
      <w:del w:id="124" w:author="特会Ｌ" w:date="2015-02-04T19:43:00Z">
        <w:r w:rsidRPr="00BF23F1" w:rsidDel="00B003A4">
          <w:rPr>
            <w:rFonts w:ascii="ＭＳ 明朝" w:hAnsi="ＭＳ 明朝" w:hint="eastAsia"/>
            <w:szCs w:val="24"/>
          </w:rPr>
          <w:delText>（５）</w:delText>
        </w:r>
        <w:r w:rsidRPr="00BF23F1" w:rsidDel="00B003A4">
          <w:rPr>
            <w:rFonts w:asciiTheme="minorEastAsia" w:hAnsiTheme="minorEastAsia" w:hint="eastAsia"/>
          </w:rPr>
          <w:delText>概算払</w:delText>
        </w:r>
      </w:del>
    </w:p>
    <w:p w:rsidR="008E6793" w:rsidRPr="00BF23F1" w:rsidDel="00B003A4" w:rsidRDefault="008E6793" w:rsidP="008E6793">
      <w:pPr>
        <w:snapToGrid w:val="0"/>
        <w:spacing w:line="276" w:lineRule="auto"/>
        <w:ind w:leftChars="200" w:left="453" w:firstLineChars="100" w:firstLine="227"/>
        <w:rPr>
          <w:del w:id="125" w:author="特会Ｌ" w:date="2015-02-04T19:43:00Z"/>
          <w:rFonts w:asciiTheme="minorEastAsia" w:hAnsiTheme="minorEastAsia"/>
        </w:rPr>
      </w:pPr>
      <w:del w:id="126" w:author="特会Ｌ" w:date="2015-02-04T19:43:00Z">
        <w:r w:rsidRPr="00BF23F1" w:rsidDel="00B003A4">
          <w:rPr>
            <w:rFonts w:asciiTheme="minorEastAsia" w:hAnsiTheme="minorEastAsia" w:hint="eastAsia"/>
          </w:rPr>
          <w:delText>補助金のうち概算払をすることができる経費は、次に掲げるものとし、支払時期については環境省と協議の上、請求できるものとします。</w:delText>
        </w:r>
      </w:del>
    </w:p>
    <w:p w:rsidR="008E6793" w:rsidRPr="00BF23F1" w:rsidDel="00B003A4" w:rsidRDefault="008E6793" w:rsidP="008E6793">
      <w:pPr>
        <w:snapToGrid w:val="0"/>
        <w:spacing w:line="276" w:lineRule="auto"/>
        <w:ind w:left="227" w:firstLine="227"/>
        <w:rPr>
          <w:del w:id="127" w:author="特会Ｌ" w:date="2015-02-04T19:43:00Z"/>
          <w:rFonts w:asciiTheme="minorEastAsia" w:hAnsiTheme="minorEastAsia"/>
        </w:rPr>
      </w:pPr>
      <w:del w:id="128" w:author="特会Ｌ" w:date="2015-02-04T19:43:00Z">
        <w:r w:rsidRPr="00BF23F1" w:rsidDel="00B003A4">
          <w:rPr>
            <w:rFonts w:asciiTheme="minorEastAsia" w:hAnsiTheme="minorEastAsia" w:hint="eastAsia"/>
          </w:rPr>
          <w:delText>①　事業費</w:delText>
        </w:r>
      </w:del>
    </w:p>
    <w:p w:rsidR="008E6793" w:rsidRPr="00BF23F1" w:rsidDel="00B003A4" w:rsidRDefault="008E6793" w:rsidP="008E6793">
      <w:pPr>
        <w:snapToGrid w:val="0"/>
        <w:spacing w:line="276" w:lineRule="auto"/>
        <w:ind w:leftChars="300" w:left="680" w:firstLineChars="100" w:firstLine="227"/>
        <w:rPr>
          <w:del w:id="129" w:author="特会Ｌ" w:date="2015-02-04T19:43:00Z"/>
          <w:rFonts w:asciiTheme="minorEastAsia" w:hAnsiTheme="minorEastAsia"/>
        </w:rPr>
      </w:pPr>
      <w:del w:id="130" w:author="特会Ｌ" w:date="2015-02-04T19:43:00Z">
        <w:r w:rsidRPr="00BF23F1" w:rsidDel="00B003A4">
          <w:rPr>
            <w:rFonts w:asciiTheme="minorEastAsia" w:hAnsiTheme="minorEastAsia" w:hint="eastAsia"/>
          </w:rPr>
          <w:delText>間接補助事業に対して支払う間接補助金として必要な額</w:delText>
        </w:r>
      </w:del>
    </w:p>
    <w:p w:rsidR="008E6793" w:rsidRPr="00BF23F1" w:rsidDel="00B003A4" w:rsidRDefault="008E6793" w:rsidP="008E6793">
      <w:pPr>
        <w:snapToGrid w:val="0"/>
        <w:spacing w:line="276" w:lineRule="auto"/>
        <w:ind w:leftChars="100" w:left="227" w:firstLine="227"/>
        <w:rPr>
          <w:del w:id="131" w:author="特会Ｌ" w:date="2015-02-04T19:43:00Z"/>
          <w:rFonts w:asciiTheme="minorEastAsia" w:hAnsiTheme="minorEastAsia"/>
        </w:rPr>
      </w:pPr>
      <w:del w:id="132" w:author="特会Ｌ" w:date="2015-02-04T19:43:00Z">
        <w:r w:rsidRPr="00BF23F1" w:rsidDel="00B003A4">
          <w:rPr>
            <w:rFonts w:asciiTheme="minorEastAsia" w:hAnsiTheme="minorEastAsia" w:hint="eastAsia"/>
          </w:rPr>
          <w:delText>②　事務費</w:delText>
        </w:r>
      </w:del>
    </w:p>
    <w:p w:rsidR="008E6793" w:rsidRPr="00BF23F1" w:rsidDel="00B003A4" w:rsidRDefault="008E6793" w:rsidP="000F473A">
      <w:pPr>
        <w:snapToGrid w:val="0"/>
        <w:spacing w:line="276" w:lineRule="auto"/>
        <w:ind w:leftChars="300" w:left="680" w:firstLineChars="100" w:firstLine="227"/>
        <w:rPr>
          <w:del w:id="133" w:author="特会Ｌ" w:date="2015-02-04T19:43:00Z"/>
          <w:rFonts w:asciiTheme="minorEastAsia" w:hAnsiTheme="minorEastAsia"/>
        </w:rPr>
      </w:pPr>
      <w:del w:id="134" w:author="特会Ｌ" w:date="2015-02-04T19:43:00Z">
        <w:r w:rsidRPr="00BF23F1" w:rsidDel="00B003A4">
          <w:rPr>
            <w:rFonts w:asciiTheme="minorEastAsia" w:hAnsiTheme="minorEastAsia" w:hint="eastAsia"/>
          </w:rPr>
          <w:delText>事務に要する費用の支払に必要な額</w:delText>
        </w:r>
      </w:del>
    </w:p>
    <w:p w:rsidR="008E6793" w:rsidRPr="00BF23F1" w:rsidDel="00B003A4" w:rsidRDefault="008E6793" w:rsidP="00AB1E69">
      <w:pPr>
        <w:rPr>
          <w:del w:id="135" w:author="特会Ｌ" w:date="2015-02-04T19:43:00Z"/>
          <w:rFonts w:ascii="ＭＳ 明朝" w:hAnsi="ＭＳ 明朝"/>
          <w:szCs w:val="24"/>
        </w:rPr>
      </w:pPr>
    </w:p>
    <w:p w:rsidR="00AB1E69" w:rsidRPr="00BF23F1" w:rsidDel="00B003A4" w:rsidRDefault="00AB1E69" w:rsidP="00AB1E69">
      <w:pPr>
        <w:rPr>
          <w:del w:id="136" w:author="特会Ｌ" w:date="2015-02-04T19:43:00Z"/>
          <w:rFonts w:ascii="ＭＳ 明朝" w:eastAsia="ＭＳ 明朝" w:hAnsi="ＭＳ 明朝"/>
          <w:szCs w:val="24"/>
        </w:rPr>
      </w:pPr>
      <w:del w:id="137" w:author="特会Ｌ" w:date="2015-02-04T19:43:00Z">
        <w:r w:rsidRPr="00BF23F1" w:rsidDel="00B003A4">
          <w:rPr>
            <w:rFonts w:ascii="ＭＳ 明朝" w:hAnsi="ＭＳ 明朝" w:hint="eastAsia"/>
            <w:szCs w:val="24"/>
          </w:rPr>
          <w:delText>（</w:delText>
        </w:r>
        <w:r w:rsidR="008E6793" w:rsidRPr="00BF23F1" w:rsidDel="00B003A4">
          <w:rPr>
            <w:rFonts w:ascii="ＭＳ 明朝" w:hAnsi="ＭＳ 明朝" w:hint="eastAsia"/>
            <w:szCs w:val="24"/>
          </w:rPr>
          <w:delText>６</w:delText>
        </w:r>
        <w:r w:rsidRPr="00BF23F1" w:rsidDel="00B003A4">
          <w:rPr>
            <w:rFonts w:ascii="ＭＳ 明朝" w:hAnsi="ＭＳ 明朝" w:hint="eastAsia"/>
            <w:szCs w:val="24"/>
          </w:rPr>
          <w:delText>）</w:delText>
        </w:r>
        <w:r w:rsidR="00D11B4A" w:rsidRPr="00BF23F1" w:rsidDel="00B003A4">
          <w:rPr>
            <w:rFonts w:ascii="ＭＳ 明朝" w:hAnsi="ＭＳ 明朝" w:hint="eastAsia"/>
            <w:szCs w:val="24"/>
          </w:rPr>
          <w:delText>間接</w:delText>
        </w:r>
        <w:r w:rsidRPr="00BF23F1" w:rsidDel="00B003A4">
          <w:rPr>
            <w:rFonts w:ascii="ＭＳ 明朝" w:eastAsia="ＭＳ 明朝" w:hAnsi="ＭＳ 明朝" w:hint="eastAsia"/>
            <w:szCs w:val="24"/>
          </w:rPr>
          <w:delText>補助事業の指導監督</w:delText>
        </w:r>
      </w:del>
    </w:p>
    <w:p w:rsidR="00AB1E69" w:rsidRPr="00BF23F1" w:rsidDel="00B003A4" w:rsidRDefault="00AB1E69" w:rsidP="000F473A">
      <w:pPr>
        <w:ind w:leftChars="200" w:left="453" w:firstLineChars="100" w:firstLine="227"/>
        <w:rPr>
          <w:del w:id="138" w:author="特会Ｌ" w:date="2015-02-04T19:43:00Z"/>
          <w:rFonts w:ascii="ＭＳ 明朝" w:eastAsia="ＭＳ 明朝" w:hAnsi="ＭＳ 明朝"/>
          <w:szCs w:val="24"/>
        </w:rPr>
      </w:pPr>
      <w:del w:id="139" w:author="特会Ｌ" w:date="2015-02-04T19:43:00Z">
        <w:r w:rsidRPr="00BF23F1" w:rsidDel="00B003A4">
          <w:rPr>
            <w:rFonts w:ascii="ＭＳ 明朝" w:hAnsi="ＭＳ 明朝" w:hint="eastAsia"/>
            <w:szCs w:val="24"/>
          </w:rPr>
          <w:delText>補助事業者は、</w:delText>
        </w:r>
        <w:r w:rsidR="00D11B4A" w:rsidRPr="00BF23F1" w:rsidDel="00B003A4">
          <w:rPr>
            <w:rFonts w:ascii="ＭＳ 明朝" w:hAnsi="ＭＳ 明朝" w:hint="eastAsia"/>
            <w:szCs w:val="24"/>
          </w:rPr>
          <w:delText>間接</w:delText>
        </w:r>
        <w:r w:rsidR="00BA054E" w:rsidRPr="00BF23F1" w:rsidDel="00B003A4">
          <w:rPr>
            <w:rFonts w:ascii="ＭＳ 明朝" w:hAnsi="ＭＳ 明朝" w:hint="eastAsia"/>
            <w:szCs w:val="24"/>
          </w:rPr>
          <w:delText>補助事業者が行う</w:delText>
        </w:r>
        <w:r w:rsidR="00D11B4A" w:rsidRPr="00BF23F1" w:rsidDel="00B003A4">
          <w:rPr>
            <w:rFonts w:ascii="ＭＳ 明朝" w:hAnsi="ＭＳ 明朝" w:hint="eastAsia"/>
            <w:szCs w:val="24"/>
          </w:rPr>
          <w:delText>間接</w:delText>
        </w:r>
        <w:r w:rsidRPr="00BF23F1" w:rsidDel="00B003A4">
          <w:rPr>
            <w:rFonts w:ascii="ＭＳ 明朝" w:hAnsi="ＭＳ 明朝" w:hint="eastAsia"/>
            <w:szCs w:val="24"/>
          </w:rPr>
          <w:delText>補助事業の実施状況を把握し、</w:delText>
        </w:r>
        <w:r w:rsidR="00D11B4A" w:rsidRPr="00BF23F1" w:rsidDel="00B003A4">
          <w:rPr>
            <w:rFonts w:ascii="ＭＳ 明朝" w:hAnsi="ＭＳ 明朝" w:hint="eastAsia"/>
            <w:szCs w:val="24"/>
          </w:rPr>
          <w:delText>間接</w:delText>
        </w:r>
        <w:r w:rsidRPr="00BF23F1" w:rsidDel="00B003A4">
          <w:rPr>
            <w:rFonts w:ascii="ＭＳ 明朝" w:hAnsi="ＭＳ 明朝" w:hint="eastAsia"/>
            <w:szCs w:val="24"/>
          </w:rPr>
          <w:delText>補助事業者に対して</w:delText>
        </w:r>
        <w:r w:rsidR="00D11B4A" w:rsidRPr="00BF23F1" w:rsidDel="00B003A4">
          <w:rPr>
            <w:rFonts w:ascii="ＭＳ 明朝" w:hAnsi="ＭＳ 明朝" w:hint="eastAsia"/>
            <w:szCs w:val="24"/>
          </w:rPr>
          <w:delText>間接</w:delText>
        </w:r>
        <w:r w:rsidRPr="00BF23F1" w:rsidDel="00B003A4">
          <w:rPr>
            <w:rFonts w:ascii="ＭＳ 明朝" w:eastAsia="ＭＳ 明朝" w:hAnsi="ＭＳ 明朝" w:hint="eastAsia"/>
            <w:szCs w:val="24"/>
          </w:rPr>
          <w:delText>補助事業の適正かつ円滑な実施を確保するために必要な報告を求めるとともに、それにより得た情報を適時適切に環境大臣に報告するものとします。</w:delText>
        </w:r>
      </w:del>
    </w:p>
    <w:p w:rsidR="00AB1E69" w:rsidRPr="00BF23F1" w:rsidDel="00B003A4" w:rsidRDefault="00AB1E69" w:rsidP="000F473A">
      <w:pPr>
        <w:ind w:leftChars="200" w:left="453" w:firstLineChars="100" w:firstLine="227"/>
        <w:rPr>
          <w:del w:id="140" w:author="特会Ｌ" w:date="2015-02-04T19:43:00Z"/>
          <w:rFonts w:ascii="ＭＳ 明朝" w:eastAsia="ＭＳ 明朝" w:hAnsi="ＭＳ 明朝"/>
          <w:szCs w:val="24"/>
        </w:rPr>
      </w:pPr>
      <w:del w:id="141" w:author="特会Ｌ" w:date="2015-02-04T19:43:00Z">
        <w:r w:rsidRPr="00BF23F1" w:rsidDel="00B003A4">
          <w:rPr>
            <w:rFonts w:ascii="ＭＳ 明朝" w:eastAsia="ＭＳ 明朝" w:hAnsi="ＭＳ 明朝" w:hint="eastAsia"/>
            <w:szCs w:val="24"/>
          </w:rPr>
          <w:delText>また、補助事業者は、</w:delText>
        </w:r>
        <w:r w:rsidR="00D11B4A" w:rsidRPr="00BF23F1" w:rsidDel="00B003A4">
          <w:rPr>
            <w:rFonts w:ascii="ＭＳ 明朝" w:eastAsia="ＭＳ 明朝" w:hAnsi="ＭＳ 明朝" w:hint="eastAsia"/>
            <w:szCs w:val="24"/>
          </w:rPr>
          <w:delText>間接</w:delText>
        </w:r>
        <w:r w:rsidRPr="00BF23F1" w:rsidDel="00B003A4">
          <w:rPr>
            <w:rFonts w:ascii="ＭＳ 明朝" w:eastAsia="ＭＳ 明朝" w:hAnsi="ＭＳ 明朝" w:hint="eastAsia"/>
            <w:szCs w:val="24"/>
          </w:rPr>
          <w:delText>補助事業の適正かつ円滑な実施に重大な支障が生じ、又は生ずるおそれがあると認められる場合には、環境大臣に速やかに報告するとともに、その指示を仰ぎ、</w:delText>
        </w:r>
        <w:r w:rsidR="00D11B4A" w:rsidRPr="00BF23F1" w:rsidDel="00B003A4">
          <w:rPr>
            <w:rFonts w:ascii="ＭＳ 明朝" w:eastAsia="ＭＳ 明朝" w:hAnsi="ＭＳ 明朝" w:hint="eastAsia"/>
            <w:szCs w:val="24"/>
          </w:rPr>
          <w:delText>間接</w:delText>
        </w:r>
        <w:r w:rsidRPr="00BF23F1" w:rsidDel="00B003A4">
          <w:rPr>
            <w:rFonts w:ascii="ＭＳ 明朝" w:eastAsia="ＭＳ 明朝" w:hAnsi="ＭＳ 明朝" w:hint="eastAsia"/>
            <w:szCs w:val="24"/>
          </w:rPr>
          <w:delText>補助事業者に対して必要な改善を指導するものとします。</w:delText>
        </w:r>
      </w:del>
    </w:p>
    <w:p w:rsidR="00AB1E69" w:rsidRPr="00BF23F1" w:rsidDel="00B003A4" w:rsidRDefault="00AB1E69" w:rsidP="00DA479A">
      <w:pPr>
        <w:rPr>
          <w:del w:id="142" w:author="特会Ｌ" w:date="2015-02-04T19:43:00Z"/>
          <w:rFonts w:ascii="ＭＳ 明朝" w:hAnsi="ＭＳ 明朝"/>
          <w:szCs w:val="24"/>
        </w:rPr>
      </w:pPr>
    </w:p>
    <w:p w:rsidR="001165AA" w:rsidRPr="00BF23F1" w:rsidDel="00B003A4" w:rsidRDefault="005E2818" w:rsidP="005E2818">
      <w:pPr>
        <w:rPr>
          <w:del w:id="143" w:author="特会Ｌ" w:date="2015-02-04T19:43:00Z"/>
          <w:rFonts w:asciiTheme="minorEastAsia" w:hAnsiTheme="minorEastAsia"/>
          <w:szCs w:val="24"/>
        </w:rPr>
      </w:pPr>
      <w:del w:id="144" w:author="特会Ｌ" w:date="2015-02-04T19:43:00Z">
        <w:r w:rsidRPr="00BF23F1" w:rsidDel="00B003A4">
          <w:rPr>
            <w:rFonts w:asciiTheme="minorEastAsia" w:hAnsiTheme="minorEastAsia" w:hint="eastAsia"/>
            <w:szCs w:val="24"/>
          </w:rPr>
          <w:delText>（</w:delText>
        </w:r>
        <w:r w:rsidR="00352A8A" w:rsidRPr="00BF23F1" w:rsidDel="00B003A4">
          <w:rPr>
            <w:rFonts w:asciiTheme="minorEastAsia" w:hAnsiTheme="minorEastAsia" w:hint="eastAsia"/>
            <w:szCs w:val="24"/>
          </w:rPr>
          <w:delText>７</w:delText>
        </w:r>
        <w:r w:rsidRPr="00BF23F1" w:rsidDel="00B003A4">
          <w:rPr>
            <w:rFonts w:asciiTheme="minorEastAsia" w:hAnsiTheme="minorEastAsia" w:hint="eastAsia"/>
            <w:szCs w:val="24"/>
          </w:rPr>
          <w:delText>）</w:delText>
        </w:r>
        <w:r w:rsidR="001165AA" w:rsidRPr="00BF23F1" w:rsidDel="00B003A4">
          <w:rPr>
            <w:rFonts w:asciiTheme="minorEastAsia" w:hAnsiTheme="minorEastAsia" w:hint="eastAsia"/>
            <w:szCs w:val="24"/>
          </w:rPr>
          <w:delText>その他</w:delText>
        </w:r>
      </w:del>
    </w:p>
    <w:p w:rsidR="001165AA" w:rsidRPr="00BF23F1" w:rsidDel="00B003A4" w:rsidRDefault="005E2818" w:rsidP="000F473A">
      <w:pPr>
        <w:ind w:leftChars="200" w:left="453" w:firstLineChars="100" w:firstLine="227"/>
        <w:rPr>
          <w:del w:id="145" w:author="特会Ｌ" w:date="2015-02-04T19:43:00Z"/>
          <w:rFonts w:asciiTheme="minorEastAsia" w:hAnsiTheme="minorEastAsia"/>
          <w:szCs w:val="24"/>
        </w:rPr>
      </w:pPr>
      <w:del w:id="146" w:author="特会Ｌ" w:date="2015-02-04T19:43:00Z">
        <w:r w:rsidRPr="00BF23F1" w:rsidDel="00B003A4">
          <w:rPr>
            <w:rFonts w:asciiTheme="minorEastAsia" w:hAnsiTheme="minorEastAsia" w:hint="eastAsia"/>
            <w:szCs w:val="24"/>
          </w:rPr>
          <w:delText>（</w:delText>
        </w:r>
        <w:r w:rsidR="009B451D" w:rsidRPr="00BF23F1" w:rsidDel="00B003A4">
          <w:rPr>
            <w:rFonts w:asciiTheme="minorEastAsia" w:hAnsiTheme="minorEastAsia" w:hint="eastAsia"/>
            <w:szCs w:val="24"/>
          </w:rPr>
          <w:delText>１</w:delText>
        </w:r>
        <w:r w:rsidRPr="00BF23F1" w:rsidDel="00B003A4">
          <w:rPr>
            <w:rFonts w:asciiTheme="minorEastAsia" w:hAnsiTheme="minorEastAsia" w:hint="eastAsia"/>
            <w:szCs w:val="24"/>
          </w:rPr>
          <w:delText>）</w:delText>
        </w:r>
        <w:r w:rsidR="00BA054E" w:rsidRPr="00BF23F1" w:rsidDel="00B003A4">
          <w:rPr>
            <w:rFonts w:asciiTheme="minorEastAsia" w:hAnsiTheme="minorEastAsia" w:hint="eastAsia"/>
            <w:szCs w:val="24"/>
          </w:rPr>
          <w:delText>から</w:delText>
        </w:r>
        <w:r w:rsidRPr="00BF23F1" w:rsidDel="00B003A4">
          <w:rPr>
            <w:rFonts w:asciiTheme="minorEastAsia" w:hAnsiTheme="minorEastAsia" w:hint="eastAsia"/>
            <w:szCs w:val="24"/>
          </w:rPr>
          <w:delText>（</w:delText>
        </w:r>
        <w:r w:rsidR="00352A8A" w:rsidRPr="00BF23F1" w:rsidDel="00B003A4">
          <w:rPr>
            <w:rFonts w:asciiTheme="minorEastAsia" w:hAnsiTheme="minorEastAsia" w:hint="eastAsia"/>
            <w:szCs w:val="24"/>
          </w:rPr>
          <w:delText>６</w:delText>
        </w:r>
        <w:r w:rsidRPr="00BF23F1" w:rsidDel="00B003A4">
          <w:rPr>
            <w:rFonts w:asciiTheme="minorEastAsia" w:hAnsiTheme="minorEastAsia" w:hint="eastAsia"/>
            <w:szCs w:val="24"/>
          </w:rPr>
          <w:delText>）</w:delText>
        </w:r>
        <w:r w:rsidR="001165AA" w:rsidRPr="00BF23F1" w:rsidDel="00B003A4">
          <w:rPr>
            <w:rFonts w:asciiTheme="minorEastAsia" w:hAnsiTheme="minorEastAsia" w:hint="eastAsia"/>
            <w:szCs w:val="24"/>
          </w:rPr>
          <w:delText>に掲げた事項を含め、</w:delText>
        </w:r>
        <w:r w:rsidR="00CA7EA8" w:rsidRPr="00BF23F1" w:rsidDel="00B003A4">
          <w:rPr>
            <w:rFonts w:asciiTheme="minorEastAsia" w:hAnsiTheme="minorEastAsia" w:hint="eastAsia"/>
            <w:szCs w:val="24"/>
          </w:rPr>
          <w:delText>交付要綱</w:delText>
        </w:r>
        <w:r w:rsidR="00ED5D06" w:rsidRPr="00BF23F1" w:rsidDel="00B003A4">
          <w:rPr>
            <w:rFonts w:asciiTheme="minorEastAsia" w:hAnsiTheme="minorEastAsia" w:hint="eastAsia"/>
            <w:szCs w:val="24"/>
          </w:rPr>
          <w:delText>及び実施要領</w:delText>
        </w:r>
        <w:r w:rsidR="001165AA" w:rsidRPr="00BF23F1" w:rsidDel="00B003A4">
          <w:rPr>
            <w:rFonts w:asciiTheme="minorEastAsia" w:hAnsiTheme="minorEastAsia" w:hint="eastAsia"/>
            <w:szCs w:val="24"/>
          </w:rPr>
          <w:delText>において、</w:delText>
        </w:r>
        <w:r w:rsidR="00ED5D06" w:rsidRPr="00BF23F1" w:rsidDel="00B003A4">
          <w:rPr>
            <w:rFonts w:asciiTheme="minorEastAsia" w:hAnsiTheme="minorEastAsia" w:hint="eastAsia"/>
            <w:szCs w:val="24"/>
          </w:rPr>
          <w:delText>補助事業</w:delText>
        </w:r>
        <w:r w:rsidR="00D11B4A" w:rsidRPr="00BF23F1" w:rsidDel="00B003A4">
          <w:rPr>
            <w:rFonts w:asciiTheme="minorEastAsia" w:hAnsiTheme="minorEastAsia" w:hint="eastAsia"/>
            <w:szCs w:val="24"/>
          </w:rPr>
          <w:delText>及び間接</w:delText>
        </w:r>
        <w:r w:rsidR="000E1295" w:rsidRPr="00BF23F1" w:rsidDel="00B003A4">
          <w:rPr>
            <w:rFonts w:asciiTheme="minorEastAsia" w:hAnsiTheme="minorEastAsia" w:hint="eastAsia"/>
            <w:szCs w:val="24"/>
          </w:rPr>
          <w:delText>補助事業等</w:delText>
        </w:r>
        <w:r w:rsidR="001165AA" w:rsidRPr="00BF23F1" w:rsidDel="00B003A4">
          <w:rPr>
            <w:rFonts w:asciiTheme="minorEastAsia" w:hAnsiTheme="minorEastAsia" w:hint="eastAsia"/>
            <w:szCs w:val="24"/>
          </w:rPr>
          <w:delText>について詳細に定められ</w:delText>
        </w:r>
        <w:r w:rsidR="00BA054E" w:rsidRPr="00BF23F1" w:rsidDel="00B003A4">
          <w:rPr>
            <w:rFonts w:asciiTheme="minorEastAsia" w:hAnsiTheme="minorEastAsia" w:hint="eastAsia"/>
            <w:szCs w:val="24"/>
          </w:rPr>
          <w:delText>る予定で</w:delText>
        </w:r>
        <w:r w:rsidR="000E1295" w:rsidRPr="00BF23F1" w:rsidDel="00B003A4">
          <w:rPr>
            <w:rFonts w:asciiTheme="minorEastAsia" w:hAnsiTheme="minorEastAsia" w:hint="eastAsia"/>
            <w:szCs w:val="24"/>
          </w:rPr>
          <w:delText>すので</w:delText>
        </w:r>
        <w:r w:rsidR="001165AA" w:rsidRPr="00BF23F1" w:rsidDel="00B003A4">
          <w:rPr>
            <w:rFonts w:asciiTheme="minorEastAsia" w:hAnsiTheme="minorEastAsia" w:hint="eastAsia"/>
            <w:szCs w:val="24"/>
          </w:rPr>
          <w:delText>、必ず参照して</w:delText>
        </w:r>
        <w:r w:rsidR="00264E05" w:rsidRPr="00BF23F1" w:rsidDel="00B003A4">
          <w:rPr>
            <w:rFonts w:asciiTheme="minorEastAsia" w:hAnsiTheme="minorEastAsia" w:hint="eastAsia"/>
            <w:szCs w:val="24"/>
          </w:rPr>
          <w:delText>くだ</w:delText>
        </w:r>
        <w:r w:rsidR="001165AA" w:rsidRPr="00BF23F1" w:rsidDel="00B003A4">
          <w:rPr>
            <w:rFonts w:asciiTheme="minorEastAsia" w:hAnsiTheme="minorEastAsia" w:hint="eastAsia"/>
            <w:szCs w:val="24"/>
          </w:rPr>
          <w:delText>さい。</w:delText>
        </w:r>
      </w:del>
    </w:p>
    <w:p w:rsidR="00DD4091" w:rsidRPr="00BF23F1" w:rsidDel="00B003A4" w:rsidRDefault="00DD4091" w:rsidP="001165AA">
      <w:pPr>
        <w:rPr>
          <w:del w:id="147" w:author="特会Ｌ" w:date="2015-02-04T19:43:00Z"/>
          <w:rFonts w:asciiTheme="majorEastAsia" w:eastAsiaTheme="majorEastAsia" w:hAnsiTheme="majorEastAsia"/>
          <w:szCs w:val="24"/>
        </w:rPr>
      </w:pPr>
    </w:p>
    <w:p w:rsidR="00352A8A" w:rsidRPr="00BF23F1" w:rsidDel="00B003A4" w:rsidRDefault="00352A8A" w:rsidP="00352A8A">
      <w:pPr>
        <w:rPr>
          <w:del w:id="148" w:author="特会Ｌ" w:date="2015-02-04T19:43:00Z"/>
          <w:rFonts w:asciiTheme="majorEastAsia" w:eastAsiaTheme="majorEastAsia" w:hAnsiTheme="majorEastAsia"/>
          <w:szCs w:val="24"/>
        </w:rPr>
      </w:pPr>
      <w:del w:id="149" w:author="特会Ｌ" w:date="2015-02-04T19:43:00Z">
        <w:r w:rsidRPr="00BF23F1" w:rsidDel="00B003A4">
          <w:rPr>
            <w:rFonts w:asciiTheme="majorEastAsia" w:eastAsiaTheme="majorEastAsia" w:hAnsiTheme="majorEastAsia" w:hint="eastAsia"/>
            <w:szCs w:val="24"/>
          </w:rPr>
          <w:delText>４．補助事業者の選定について</w:delText>
        </w:r>
      </w:del>
    </w:p>
    <w:p w:rsidR="00352A8A" w:rsidRPr="00BF23F1" w:rsidDel="00B003A4" w:rsidRDefault="00352A8A" w:rsidP="00352A8A">
      <w:pPr>
        <w:rPr>
          <w:del w:id="150" w:author="特会Ｌ" w:date="2015-02-04T19:43:00Z"/>
          <w:rFonts w:asciiTheme="minorEastAsia" w:hAnsiTheme="minorEastAsia"/>
          <w:szCs w:val="24"/>
        </w:rPr>
      </w:pPr>
      <w:del w:id="151" w:author="特会Ｌ" w:date="2015-02-04T19:43:00Z">
        <w:r w:rsidRPr="00BF23F1" w:rsidDel="00B003A4">
          <w:rPr>
            <w:rFonts w:asciiTheme="minorEastAsia" w:hAnsiTheme="minorEastAsia" w:hint="eastAsia"/>
            <w:szCs w:val="24"/>
          </w:rPr>
          <w:delText>（１）一般公募を行い、選定します。</w:delText>
        </w:r>
      </w:del>
    </w:p>
    <w:p w:rsidR="00352A8A" w:rsidRPr="00BF23F1" w:rsidDel="00B003A4" w:rsidRDefault="00352A8A" w:rsidP="00352A8A">
      <w:pPr>
        <w:rPr>
          <w:del w:id="152" w:author="特会Ｌ" w:date="2015-02-04T19:43:00Z"/>
          <w:rFonts w:asciiTheme="minorEastAsia" w:hAnsiTheme="minorEastAsia"/>
          <w:szCs w:val="24"/>
        </w:rPr>
      </w:pPr>
    </w:p>
    <w:p w:rsidR="00352A8A" w:rsidRPr="00BF23F1" w:rsidDel="00B003A4" w:rsidRDefault="00352A8A" w:rsidP="000F473A">
      <w:pPr>
        <w:ind w:left="453" w:hangingChars="200" w:hanging="453"/>
        <w:rPr>
          <w:del w:id="153" w:author="特会Ｌ" w:date="2015-02-04T19:43:00Z"/>
          <w:rFonts w:asciiTheme="minorEastAsia" w:hAnsiTheme="minorEastAsia"/>
          <w:szCs w:val="24"/>
        </w:rPr>
      </w:pPr>
      <w:del w:id="154" w:author="特会Ｌ" w:date="2015-02-04T19:43:00Z">
        <w:r w:rsidRPr="00BF23F1" w:rsidDel="00B003A4">
          <w:rPr>
            <w:rFonts w:asciiTheme="minorEastAsia" w:hAnsiTheme="minorEastAsia" w:hint="eastAsia"/>
            <w:szCs w:val="24"/>
          </w:rPr>
          <w:delText>（２）応募者より提出された応募書類について、書面審査</w:delText>
        </w:r>
        <w:r w:rsidR="00E11693" w:rsidRPr="00BF23F1" w:rsidDel="00B003A4">
          <w:rPr>
            <w:rFonts w:asciiTheme="minorEastAsia" w:hAnsiTheme="minorEastAsia" w:hint="eastAsia"/>
            <w:szCs w:val="24"/>
          </w:rPr>
          <w:delText>及び評価委員会による審査</w:delText>
        </w:r>
        <w:r w:rsidRPr="00BF23F1" w:rsidDel="00B003A4">
          <w:rPr>
            <w:rFonts w:asciiTheme="minorEastAsia" w:hAnsiTheme="minorEastAsia" w:hint="eastAsia"/>
            <w:szCs w:val="24"/>
          </w:rPr>
          <w:delText>を行います。</w:delText>
        </w:r>
      </w:del>
    </w:p>
    <w:p w:rsidR="00352A8A" w:rsidRPr="00BF23F1" w:rsidDel="00B003A4" w:rsidRDefault="00E11693" w:rsidP="000F473A">
      <w:pPr>
        <w:ind w:leftChars="200" w:left="453" w:firstLineChars="100" w:firstLine="227"/>
        <w:rPr>
          <w:del w:id="155" w:author="特会Ｌ" w:date="2015-02-04T19:43:00Z"/>
          <w:rFonts w:asciiTheme="minorEastAsia" w:hAnsiTheme="minorEastAsia"/>
          <w:szCs w:val="24"/>
        </w:rPr>
      </w:pPr>
      <w:del w:id="156" w:author="特会Ｌ" w:date="2015-02-04T19:43:00Z">
        <w:r w:rsidRPr="00BF23F1" w:rsidDel="00B003A4">
          <w:rPr>
            <w:rFonts w:asciiTheme="minorEastAsia" w:hAnsiTheme="minorEastAsia" w:hint="eastAsia"/>
            <w:szCs w:val="24"/>
          </w:rPr>
          <w:delText>評価委員会は、書面審査を通過した</w:delText>
        </w:r>
        <w:r w:rsidR="00352A8A" w:rsidRPr="00BF23F1" w:rsidDel="00B003A4">
          <w:rPr>
            <w:rFonts w:asciiTheme="minorEastAsia" w:hAnsiTheme="minorEastAsia" w:hint="eastAsia"/>
            <w:szCs w:val="24"/>
          </w:rPr>
          <w:delText>応募書類について、二酸化炭素排出抑制対策事業費等補助金（</w:delText>
        </w:r>
        <w:r w:rsidR="00CA4701" w:rsidRPr="00BF23F1" w:rsidDel="00B003A4">
          <w:rPr>
            <w:rFonts w:asciiTheme="minorEastAsia" w:hAnsiTheme="minorEastAsia" w:hint="eastAsia"/>
            <w:szCs w:val="24"/>
          </w:rPr>
          <w:delText>設備の高効率化改修支援モデル</w:delText>
        </w:r>
        <w:r w:rsidR="00F9075C" w:rsidRPr="00BF23F1" w:rsidDel="00B003A4">
          <w:rPr>
            <w:rFonts w:asciiTheme="minorEastAsia" w:hAnsiTheme="minorEastAsia" w:hint="eastAsia"/>
            <w:szCs w:val="24"/>
          </w:rPr>
          <w:delText>事業</w:delText>
        </w:r>
        <w:r w:rsidR="00352A8A" w:rsidRPr="00BF23F1" w:rsidDel="00B003A4">
          <w:rPr>
            <w:rFonts w:asciiTheme="minorEastAsia" w:hAnsiTheme="minorEastAsia" w:hint="eastAsia"/>
            <w:szCs w:val="24"/>
          </w:rPr>
          <w:delText>）の補助事業者に係る応募書類審査の手順について（別添１）及び二酸化炭素排出抑制対策事業費等補助金（</w:delText>
        </w:r>
        <w:r w:rsidR="00CA4701" w:rsidRPr="00BF23F1" w:rsidDel="00B003A4">
          <w:rPr>
            <w:rFonts w:asciiTheme="minorEastAsia" w:hAnsiTheme="minorEastAsia" w:hint="eastAsia"/>
            <w:szCs w:val="24"/>
          </w:rPr>
          <w:delText>設備の高効率化改修支援モデル</w:delText>
        </w:r>
        <w:r w:rsidR="00F9075C" w:rsidRPr="00BF23F1" w:rsidDel="00B003A4">
          <w:rPr>
            <w:rFonts w:asciiTheme="minorEastAsia" w:hAnsiTheme="minorEastAsia" w:hint="eastAsia"/>
            <w:szCs w:val="24"/>
          </w:rPr>
          <w:delText>事業</w:delText>
        </w:r>
        <w:r w:rsidR="00352A8A" w:rsidRPr="00BF23F1" w:rsidDel="00B003A4">
          <w:rPr>
            <w:rFonts w:asciiTheme="minorEastAsia" w:hAnsiTheme="minorEastAsia" w:hint="eastAsia"/>
            <w:szCs w:val="24"/>
          </w:rPr>
          <w:delText>）の補助事業者に係る応募書類審査基準及び採点表（別添２）に基づき厳正に審査を行い、補助事業者を選定し、補助金の交付を内示します。なお、補助金の交付の内示に当たり、補助事業の実施に関する条件を付す</w:delText>
        </w:r>
        <w:r w:rsidRPr="00BF23F1" w:rsidDel="00B003A4">
          <w:rPr>
            <w:rFonts w:asciiTheme="minorEastAsia" w:hAnsiTheme="minorEastAsia" w:hint="eastAsia"/>
            <w:szCs w:val="24"/>
          </w:rPr>
          <w:delText>ことや、事業実施計画書の内容の一部変更を指示す</w:delText>
        </w:r>
        <w:r w:rsidR="00352A8A" w:rsidRPr="00BF23F1" w:rsidDel="00B003A4">
          <w:rPr>
            <w:rFonts w:asciiTheme="minorEastAsia" w:hAnsiTheme="minorEastAsia" w:hint="eastAsia"/>
            <w:szCs w:val="24"/>
          </w:rPr>
          <w:delText>ることがあります。</w:delText>
        </w:r>
      </w:del>
    </w:p>
    <w:p w:rsidR="00352A8A" w:rsidRPr="00BF23F1" w:rsidDel="00B003A4" w:rsidRDefault="00352A8A" w:rsidP="001165AA">
      <w:pPr>
        <w:rPr>
          <w:del w:id="157" w:author="特会Ｌ" w:date="2015-02-04T19:43:00Z"/>
          <w:rFonts w:asciiTheme="majorEastAsia" w:eastAsiaTheme="majorEastAsia" w:hAnsiTheme="majorEastAsia"/>
          <w:szCs w:val="24"/>
        </w:rPr>
      </w:pPr>
    </w:p>
    <w:p w:rsidR="001165AA" w:rsidRPr="00BF23F1" w:rsidDel="00B003A4" w:rsidRDefault="00352A8A" w:rsidP="001165AA">
      <w:pPr>
        <w:rPr>
          <w:del w:id="158" w:author="特会Ｌ" w:date="2015-02-04T19:43:00Z"/>
          <w:rFonts w:asciiTheme="majorEastAsia" w:eastAsiaTheme="majorEastAsia" w:hAnsiTheme="majorEastAsia"/>
          <w:szCs w:val="24"/>
        </w:rPr>
      </w:pPr>
      <w:del w:id="159" w:author="特会Ｌ" w:date="2015-02-04T19:43:00Z">
        <w:r w:rsidRPr="00BF23F1" w:rsidDel="00B003A4">
          <w:rPr>
            <w:rFonts w:asciiTheme="majorEastAsia" w:eastAsiaTheme="majorEastAsia" w:hAnsiTheme="majorEastAsia" w:hint="eastAsia"/>
            <w:szCs w:val="24"/>
          </w:rPr>
          <w:delText>５</w:delText>
        </w:r>
        <w:r w:rsidR="001165AA" w:rsidRPr="00BF23F1" w:rsidDel="00B003A4">
          <w:rPr>
            <w:rFonts w:asciiTheme="majorEastAsia" w:eastAsiaTheme="majorEastAsia" w:hAnsiTheme="majorEastAsia" w:hint="eastAsia"/>
            <w:szCs w:val="24"/>
          </w:rPr>
          <w:delText>．</w:delText>
        </w:r>
        <w:r w:rsidR="0015503B" w:rsidRPr="00BF23F1" w:rsidDel="00B003A4">
          <w:rPr>
            <w:rFonts w:asciiTheme="majorEastAsia" w:eastAsiaTheme="majorEastAsia" w:hAnsiTheme="majorEastAsia" w:hint="eastAsia"/>
            <w:szCs w:val="24"/>
          </w:rPr>
          <w:delText>選定</w:delText>
        </w:r>
        <w:r w:rsidR="00E11693" w:rsidRPr="00BF23F1" w:rsidDel="00B003A4">
          <w:rPr>
            <w:rFonts w:asciiTheme="majorEastAsia" w:eastAsiaTheme="majorEastAsia" w:hAnsiTheme="majorEastAsia" w:hint="eastAsia"/>
            <w:szCs w:val="24"/>
          </w:rPr>
          <w:delText>における評価項目</w:delText>
        </w:r>
        <w:r w:rsidR="001165AA" w:rsidRPr="00BF23F1" w:rsidDel="00B003A4">
          <w:rPr>
            <w:rFonts w:asciiTheme="majorEastAsia" w:eastAsiaTheme="majorEastAsia" w:hAnsiTheme="majorEastAsia" w:hint="eastAsia"/>
            <w:szCs w:val="24"/>
          </w:rPr>
          <w:delText>について</w:delText>
        </w:r>
      </w:del>
    </w:p>
    <w:p w:rsidR="001165AA" w:rsidRPr="00BF23F1" w:rsidDel="00B003A4" w:rsidRDefault="0015503B" w:rsidP="000F473A">
      <w:pPr>
        <w:ind w:leftChars="100" w:left="227" w:firstLineChars="100" w:firstLine="227"/>
        <w:rPr>
          <w:del w:id="160" w:author="特会Ｌ" w:date="2015-02-04T19:43:00Z"/>
          <w:rFonts w:asciiTheme="minorEastAsia" w:hAnsiTheme="minorEastAsia"/>
          <w:szCs w:val="24"/>
        </w:rPr>
      </w:pPr>
      <w:del w:id="161" w:author="特会Ｌ" w:date="2015-02-04T19:43:00Z">
        <w:r w:rsidRPr="00BF23F1" w:rsidDel="00B003A4">
          <w:rPr>
            <w:rFonts w:asciiTheme="minorEastAsia" w:hAnsiTheme="minorEastAsia" w:hint="eastAsia"/>
            <w:szCs w:val="24"/>
          </w:rPr>
          <w:delText>補助事業者の選定</w:delText>
        </w:r>
        <w:r w:rsidR="00E11693" w:rsidRPr="00BF23F1" w:rsidDel="00B003A4">
          <w:rPr>
            <w:rFonts w:asciiTheme="minorEastAsia" w:hAnsiTheme="minorEastAsia" w:hint="eastAsia"/>
            <w:szCs w:val="24"/>
          </w:rPr>
          <w:delText>における評価項目</w:delText>
        </w:r>
        <w:r w:rsidR="001165AA" w:rsidRPr="00BF23F1" w:rsidDel="00B003A4">
          <w:rPr>
            <w:rFonts w:asciiTheme="minorEastAsia" w:hAnsiTheme="minorEastAsia" w:hint="eastAsia"/>
            <w:szCs w:val="24"/>
          </w:rPr>
          <w:delText>は、以下の</w:delText>
        </w:r>
        <w:r w:rsidR="00E11693" w:rsidRPr="00BF23F1" w:rsidDel="00B003A4">
          <w:rPr>
            <w:rFonts w:asciiTheme="minorEastAsia" w:hAnsiTheme="minorEastAsia" w:hint="eastAsia"/>
            <w:szCs w:val="24"/>
          </w:rPr>
          <w:delText>とおりとし、</w:delText>
        </w:r>
        <w:r w:rsidR="001165AA" w:rsidRPr="00BF23F1" w:rsidDel="00B003A4">
          <w:rPr>
            <w:rFonts w:asciiTheme="minorEastAsia" w:hAnsiTheme="minorEastAsia" w:hint="eastAsia"/>
            <w:szCs w:val="24"/>
          </w:rPr>
          <w:delText>総合的に評価</w:delText>
        </w:r>
        <w:r w:rsidR="00E11693" w:rsidRPr="00BF23F1" w:rsidDel="00B003A4">
          <w:rPr>
            <w:rFonts w:asciiTheme="minorEastAsia" w:hAnsiTheme="minorEastAsia" w:hint="eastAsia"/>
            <w:szCs w:val="24"/>
          </w:rPr>
          <w:delText>する</w:delText>
        </w:r>
        <w:r w:rsidR="001165AA" w:rsidRPr="00BF23F1" w:rsidDel="00B003A4">
          <w:rPr>
            <w:rFonts w:asciiTheme="minorEastAsia" w:hAnsiTheme="minorEastAsia" w:hint="eastAsia"/>
            <w:szCs w:val="24"/>
          </w:rPr>
          <w:delText>ものとします。</w:delText>
        </w:r>
      </w:del>
    </w:p>
    <w:p w:rsidR="00E11693" w:rsidRPr="00BF23F1" w:rsidDel="00B003A4" w:rsidRDefault="00E11693" w:rsidP="00E11693">
      <w:pPr>
        <w:rPr>
          <w:del w:id="162" w:author="特会Ｌ" w:date="2015-02-04T19:43:00Z"/>
          <w:rFonts w:asciiTheme="minorEastAsia" w:hAnsiTheme="minorEastAsia"/>
          <w:szCs w:val="24"/>
        </w:rPr>
      </w:pPr>
      <w:del w:id="163" w:author="特会Ｌ" w:date="2015-02-04T19:43:00Z">
        <w:r w:rsidRPr="00BF23F1" w:rsidDel="00B003A4">
          <w:rPr>
            <w:rFonts w:asciiTheme="minorEastAsia" w:hAnsiTheme="minorEastAsia" w:hint="eastAsia"/>
            <w:szCs w:val="24"/>
          </w:rPr>
          <w:delText>（１）書面審査における評価項目</w:delText>
        </w:r>
      </w:del>
    </w:p>
    <w:p w:rsidR="00E11693" w:rsidRPr="00BF23F1" w:rsidDel="00B003A4" w:rsidRDefault="00E11693" w:rsidP="00E11693">
      <w:pPr>
        <w:rPr>
          <w:del w:id="164" w:author="特会Ｌ" w:date="2015-02-04T19:43:00Z"/>
          <w:rFonts w:asciiTheme="minorEastAsia" w:hAnsiTheme="minorEastAsia"/>
          <w:szCs w:val="24"/>
        </w:rPr>
      </w:pPr>
      <w:del w:id="165" w:author="特会Ｌ" w:date="2015-02-04T19:43:00Z">
        <w:r w:rsidRPr="00BF23F1" w:rsidDel="00B003A4">
          <w:rPr>
            <w:rFonts w:asciiTheme="minorEastAsia" w:hAnsiTheme="minorEastAsia" w:hint="eastAsia"/>
            <w:szCs w:val="24"/>
          </w:rPr>
          <w:delText xml:space="preserve">　○　必要な内容が記載されているか。</w:delText>
        </w:r>
      </w:del>
    </w:p>
    <w:p w:rsidR="00E11693" w:rsidRPr="00BF23F1" w:rsidDel="00B003A4" w:rsidRDefault="00E11693" w:rsidP="00E11693">
      <w:pPr>
        <w:rPr>
          <w:del w:id="166" w:author="特会Ｌ" w:date="2015-02-04T19:43:00Z"/>
          <w:rFonts w:asciiTheme="minorEastAsia" w:hAnsiTheme="minorEastAsia"/>
          <w:szCs w:val="24"/>
        </w:rPr>
      </w:pPr>
      <w:del w:id="167" w:author="特会Ｌ" w:date="2015-02-04T19:43:00Z">
        <w:r w:rsidRPr="00BF23F1" w:rsidDel="00B003A4">
          <w:rPr>
            <w:rFonts w:asciiTheme="minorEastAsia" w:hAnsiTheme="minorEastAsia" w:hint="eastAsia"/>
            <w:szCs w:val="24"/>
          </w:rPr>
          <w:delText xml:space="preserve">　○　必要書類が添付されているか。</w:delText>
        </w:r>
      </w:del>
    </w:p>
    <w:p w:rsidR="00E11693" w:rsidRPr="00BF23F1" w:rsidDel="00B003A4" w:rsidRDefault="00E11693" w:rsidP="00E11693">
      <w:pPr>
        <w:rPr>
          <w:del w:id="168" w:author="特会Ｌ" w:date="2015-02-04T19:43:00Z"/>
          <w:rFonts w:asciiTheme="minorEastAsia" w:hAnsiTheme="minorEastAsia"/>
          <w:szCs w:val="24"/>
        </w:rPr>
      </w:pPr>
    </w:p>
    <w:p w:rsidR="00E11693" w:rsidRPr="00BF23F1" w:rsidDel="00B003A4" w:rsidRDefault="00E11693" w:rsidP="00E11693">
      <w:pPr>
        <w:rPr>
          <w:del w:id="169" w:author="特会Ｌ" w:date="2015-02-04T19:43:00Z"/>
          <w:rFonts w:asciiTheme="minorEastAsia" w:hAnsiTheme="minorEastAsia"/>
          <w:szCs w:val="24"/>
        </w:rPr>
      </w:pPr>
      <w:del w:id="170" w:author="特会Ｌ" w:date="2015-02-04T19:43:00Z">
        <w:r w:rsidRPr="00BF23F1" w:rsidDel="00B003A4">
          <w:rPr>
            <w:rFonts w:asciiTheme="minorEastAsia" w:hAnsiTheme="minorEastAsia" w:hint="eastAsia"/>
            <w:szCs w:val="24"/>
          </w:rPr>
          <w:delText>（２）評価委員会における評価項目</w:delText>
        </w:r>
      </w:del>
    </w:p>
    <w:p w:rsidR="001165AA" w:rsidRPr="00BF23F1" w:rsidDel="00B003A4" w:rsidRDefault="00E11693" w:rsidP="000F473A">
      <w:pPr>
        <w:ind w:firstLineChars="100" w:firstLine="227"/>
        <w:rPr>
          <w:del w:id="171" w:author="特会Ｌ" w:date="2015-02-04T19:43:00Z"/>
          <w:rFonts w:asciiTheme="minorEastAsia" w:hAnsiTheme="minorEastAsia"/>
          <w:szCs w:val="24"/>
        </w:rPr>
      </w:pPr>
      <w:del w:id="172" w:author="特会Ｌ" w:date="2015-02-04T19:43:00Z">
        <w:r w:rsidRPr="00BF23F1" w:rsidDel="00B003A4">
          <w:rPr>
            <w:rFonts w:asciiTheme="minorEastAsia" w:hAnsiTheme="minorEastAsia" w:hint="eastAsia"/>
            <w:szCs w:val="24"/>
          </w:rPr>
          <w:delText xml:space="preserve">①　</w:delText>
        </w:r>
        <w:r w:rsidR="0015503B" w:rsidRPr="00BF23F1" w:rsidDel="00B003A4">
          <w:rPr>
            <w:rFonts w:asciiTheme="minorEastAsia" w:hAnsiTheme="minorEastAsia" w:hint="eastAsia"/>
            <w:szCs w:val="24"/>
          </w:rPr>
          <w:delText>補助</w:delText>
        </w:r>
        <w:r w:rsidR="00721430" w:rsidRPr="00BF23F1" w:rsidDel="00B003A4">
          <w:rPr>
            <w:rFonts w:asciiTheme="minorEastAsia" w:hAnsiTheme="minorEastAsia" w:hint="eastAsia"/>
            <w:szCs w:val="24"/>
          </w:rPr>
          <w:delText>事業の実施</w:delText>
        </w:r>
      </w:del>
    </w:p>
    <w:p w:rsidR="00721430" w:rsidRPr="00BF23F1" w:rsidDel="00B003A4" w:rsidRDefault="001165AA" w:rsidP="000F473A">
      <w:pPr>
        <w:ind w:leftChars="200" w:left="680" w:hanging="227"/>
        <w:rPr>
          <w:del w:id="173" w:author="特会Ｌ" w:date="2015-02-04T19:43:00Z"/>
          <w:rFonts w:asciiTheme="minorEastAsia" w:hAnsiTheme="minorEastAsia"/>
          <w:szCs w:val="24"/>
        </w:rPr>
      </w:pPr>
      <w:del w:id="174" w:author="特会Ｌ" w:date="2015-02-04T19:43:00Z">
        <w:r w:rsidRPr="00BF23F1" w:rsidDel="00B003A4">
          <w:rPr>
            <w:rFonts w:asciiTheme="minorEastAsia" w:hAnsiTheme="minorEastAsia" w:hint="eastAsia"/>
            <w:szCs w:val="24"/>
          </w:rPr>
          <w:delText>○</w:delText>
        </w:r>
        <w:r w:rsidR="0015503B" w:rsidRPr="00BF23F1" w:rsidDel="00B003A4">
          <w:rPr>
            <w:rFonts w:asciiTheme="minorEastAsia" w:hAnsiTheme="minorEastAsia" w:hint="eastAsia"/>
            <w:szCs w:val="24"/>
          </w:rPr>
          <w:delText xml:space="preserve">　補助</w:delText>
        </w:r>
        <w:r w:rsidR="00721430" w:rsidRPr="00BF23F1" w:rsidDel="00B003A4">
          <w:rPr>
            <w:rFonts w:asciiTheme="minorEastAsia" w:hAnsiTheme="minorEastAsia" w:hint="eastAsia"/>
            <w:szCs w:val="24"/>
          </w:rPr>
          <w:delText>事業を実施する</w:delText>
        </w:r>
        <w:r w:rsidR="0028705E" w:rsidRPr="00BF23F1" w:rsidDel="00B003A4">
          <w:rPr>
            <w:rFonts w:asciiTheme="minorEastAsia" w:hAnsiTheme="minorEastAsia" w:hint="eastAsia"/>
            <w:szCs w:val="24"/>
          </w:rPr>
          <w:delText>ための具体的な取組</w:delText>
        </w:r>
        <w:r w:rsidR="00B95CFF" w:rsidRPr="00BF23F1" w:rsidDel="00B003A4">
          <w:rPr>
            <w:rFonts w:asciiTheme="minorEastAsia" w:hAnsiTheme="minorEastAsia" w:hint="eastAsia"/>
            <w:szCs w:val="24"/>
          </w:rPr>
          <w:delText>内容</w:delText>
        </w:r>
        <w:r w:rsidR="0028705E" w:rsidRPr="00BF23F1" w:rsidDel="00B003A4">
          <w:rPr>
            <w:rFonts w:asciiTheme="minorEastAsia" w:hAnsiTheme="minorEastAsia" w:hint="eastAsia"/>
            <w:szCs w:val="24"/>
          </w:rPr>
          <w:delText>が適切である</w:delText>
        </w:r>
        <w:r w:rsidR="00475EC7" w:rsidRPr="00BF23F1" w:rsidDel="00B003A4">
          <w:rPr>
            <w:rFonts w:asciiTheme="minorEastAsia" w:hAnsiTheme="minorEastAsia" w:hint="eastAsia"/>
            <w:szCs w:val="24"/>
          </w:rPr>
          <w:delText>か</w:delText>
        </w:r>
        <w:r w:rsidR="00250C37" w:rsidRPr="00BF23F1" w:rsidDel="00B003A4">
          <w:rPr>
            <w:rFonts w:asciiTheme="minorEastAsia" w:hAnsiTheme="minorEastAsia" w:hint="eastAsia"/>
            <w:szCs w:val="24"/>
          </w:rPr>
          <w:delText>。</w:delText>
        </w:r>
        <w:r w:rsidR="00475EC7" w:rsidRPr="00BF23F1" w:rsidDel="00B003A4">
          <w:rPr>
            <w:rFonts w:asciiTheme="minorEastAsia" w:hAnsiTheme="minorEastAsia" w:hint="eastAsia"/>
            <w:szCs w:val="24"/>
          </w:rPr>
          <w:delText xml:space="preserve">　</w:delText>
        </w:r>
      </w:del>
    </w:p>
    <w:p w:rsidR="00475EC7" w:rsidRPr="00BF23F1" w:rsidDel="00B003A4" w:rsidRDefault="00475EC7" w:rsidP="000F473A">
      <w:pPr>
        <w:ind w:left="453" w:hangingChars="200" w:hanging="453"/>
        <w:rPr>
          <w:del w:id="175" w:author="特会Ｌ" w:date="2015-02-04T19:43:00Z"/>
          <w:rFonts w:asciiTheme="minorEastAsia" w:hAnsiTheme="minorEastAsia"/>
          <w:szCs w:val="24"/>
        </w:rPr>
      </w:pPr>
      <w:del w:id="176" w:author="特会Ｌ" w:date="2015-02-04T19:43:00Z">
        <w:r w:rsidRPr="00BF23F1" w:rsidDel="00B003A4">
          <w:rPr>
            <w:rFonts w:asciiTheme="minorEastAsia" w:hAnsiTheme="minorEastAsia" w:hint="eastAsia"/>
            <w:szCs w:val="24"/>
          </w:rPr>
          <w:delText xml:space="preserve">　</w:delText>
        </w:r>
        <w:r w:rsidR="00E11693" w:rsidRPr="00BF23F1" w:rsidDel="00B003A4">
          <w:rPr>
            <w:rFonts w:asciiTheme="minorEastAsia" w:hAnsiTheme="minorEastAsia" w:hint="eastAsia"/>
            <w:szCs w:val="24"/>
          </w:rPr>
          <w:delText xml:space="preserve">　</w:delText>
        </w:r>
        <w:r w:rsidRPr="00BF23F1" w:rsidDel="00B003A4">
          <w:rPr>
            <w:rFonts w:asciiTheme="minorEastAsia" w:hAnsiTheme="minorEastAsia" w:hint="eastAsia"/>
            <w:szCs w:val="24"/>
          </w:rPr>
          <w:delText xml:space="preserve">○　</w:delText>
        </w:r>
        <w:r w:rsidR="00D11B4A" w:rsidRPr="00BF23F1" w:rsidDel="00B003A4">
          <w:rPr>
            <w:rFonts w:asciiTheme="minorEastAsia" w:hAnsiTheme="minorEastAsia" w:hint="eastAsia"/>
            <w:szCs w:val="24"/>
          </w:rPr>
          <w:delText>間接</w:delText>
        </w:r>
        <w:r w:rsidRPr="00BF23F1" w:rsidDel="00B003A4">
          <w:rPr>
            <w:rFonts w:asciiTheme="minorEastAsia" w:hAnsiTheme="minorEastAsia" w:hint="eastAsia"/>
            <w:szCs w:val="24"/>
          </w:rPr>
          <w:delText>補助事業の指導監督を</w:delText>
        </w:r>
        <w:r w:rsidR="00BA054E" w:rsidRPr="00BF23F1" w:rsidDel="00B003A4">
          <w:rPr>
            <w:rFonts w:asciiTheme="minorEastAsia" w:hAnsiTheme="minorEastAsia" w:hint="eastAsia"/>
            <w:szCs w:val="24"/>
          </w:rPr>
          <w:delText>実施する</w:delText>
        </w:r>
        <w:r w:rsidR="0028705E" w:rsidRPr="00BF23F1" w:rsidDel="00B003A4">
          <w:rPr>
            <w:rFonts w:asciiTheme="minorEastAsia" w:hAnsiTheme="minorEastAsia" w:hint="eastAsia"/>
            <w:szCs w:val="24"/>
          </w:rPr>
          <w:delText>ための具体的な取組</w:delText>
        </w:r>
        <w:r w:rsidR="00B95CFF" w:rsidRPr="00BF23F1" w:rsidDel="00B003A4">
          <w:rPr>
            <w:rFonts w:asciiTheme="minorEastAsia" w:hAnsiTheme="minorEastAsia" w:hint="eastAsia"/>
            <w:szCs w:val="24"/>
          </w:rPr>
          <w:delText>内容</w:delText>
        </w:r>
        <w:r w:rsidR="0028705E" w:rsidRPr="00BF23F1" w:rsidDel="00B003A4">
          <w:rPr>
            <w:rFonts w:asciiTheme="minorEastAsia" w:hAnsiTheme="minorEastAsia" w:hint="eastAsia"/>
            <w:szCs w:val="24"/>
          </w:rPr>
          <w:delText>が適切である</w:delText>
        </w:r>
        <w:r w:rsidRPr="00BF23F1" w:rsidDel="00B003A4">
          <w:rPr>
            <w:rFonts w:asciiTheme="minorEastAsia" w:hAnsiTheme="minorEastAsia" w:hint="eastAsia"/>
            <w:szCs w:val="24"/>
          </w:rPr>
          <w:delText>か。</w:delText>
        </w:r>
      </w:del>
    </w:p>
    <w:p w:rsidR="00E56F6E" w:rsidRPr="00BF23F1" w:rsidDel="00B003A4" w:rsidRDefault="00E11693" w:rsidP="000F473A">
      <w:pPr>
        <w:ind w:firstLineChars="100" w:firstLine="227"/>
        <w:rPr>
          <w:del w:id="177" w:author="特会Ｌ" w:date="2015-02-04T19:43:00Z"/>
          <w:rFonts w:asciiTheme="minorEastAsia" w:hAnsiTheme="minorEastAsia"/>
          <w:szCs w:val="24"/>
        </w:rPr>
      </w:pPr>
      <w:del w:id="178" w:author="特会Ｌ" w:date="2015-02-04T19:43:00Z">
        <w:r w:rsidRPr="00BF23F1" w:rsidDel="00B003A4">
          <w:rPr>
            <w:rFonts w:asciiTheme="minorEastAsia" w:hAnsiTheme="minorEastAsia" w:hint="eastAsia"/>
            <w:szCs w:val="24"/>
          </w:rPr>
          <w:delText xml:space="preserve">②　</w:delText>
        </w:r>
        <w:r w:rsidR="003A4746" w:rsidRPr="00BF23F1" w:rsidDel="00B003A4">
          <w:rPr>
            <w:rFonts w:asciiTheme="minorEastAsia" w:hAnsiTheme="minorEastAsia" w:hint="eastAsia"/>
            <w:szCs w:val="24"/>
          </w:rPr>
          <w:delText>実施</w:delText>
        </w:r>
        <w:r w:rsidR="001165AA" w:rsidRPr="00BF23F1" w:rsidDel="00B003A4">
          <w:rPr>
            <w:rFonts w:asciiTheme="minorEastAsia" w:hAnsiTheme="minorEastAsia" w:hint="eastAsia"/>
            <w:szCs w:val="24"/>
          </w:rPr>
          <w:delText>体制と事務費用</w:delText>
        </w:r>
        <w:r w:rsidRPr="00BF23F1" w:rsidDel="00B003A4">
          <w:rPr>
            <w:rFonts w:asciiTheme="minorEastAsia" w:hAnsiTheme="minorEastAsia" w:hint="eastAsia"/>
            <w:szCs w:val="24"/>
          </w:rPr>
          <w:delText>の適正性</w:delText>
        </w:r>
      </w:del>
    </w:p>
    <w:p w:rsidR="001165AA" w:rsidRPr="00BF23F1" w:rsidDel="00B003A4" w:rsidRDefault="001165AA" w:rsidP="000F473A">
      <w:pPr>
        <w:ind w:leftChars="200" w:left="680" w:hangingChars="100" w:hanging="227"/>
        <w:rPr>
          <w:del w:id="179" w:author="特会Ｌ" w:date="2015-02-04T19:43:00Z"/>
          <w:rFonts w:asciiTheme="minorEastAsia" w:hAnsiTheme="minorEastAsia"/>
          <w:szCs w:val="24"/>
        </w:rPr>
      </w:pPr>
      <w:del w:id="180" w:author="特会Ｌ" w:date="2015-02-04T19:43:00Z">
        <w:r w:rsidRPr="00BF23F1" w:rsidDel="00B003A4">
          <w:rPr>
            <w:rFonts w:asciiTheme="minorEastAsia" w:hAnsiTheme="minorEastAsia" w:hint="eastAsia"/>
            <w:szCs w:val="24"/>
          </w:rPr>
          <w:delText>○</w:delText>
        </w:r>
        <w:r w:rsidR="00E11693" w:rsidRPr="00BF23F1" w:rsidDel="00B003A4">
          <w:rPr>
            <w:rFonts w:asciiTheme="minorEastAsia" w:hAnsiTheme="minorEastAsia" w:hint="eastAsia"/>
            <w:szCs w:val="24"/>
          </w:rPr>
          <w:delText xml:space="preserve">　①</w:delText>
        </w:r>
        <w:r w:rsidR="007337EB" w:rsidRPr="00BF23F1" w:rsidDel="00B003A4">
          <w:rPr>
            <w:rFonts w:asciiTheme="minorEastAsia" w:hAnsiTheme="minorEastAsia" w:hint="eastAsia"/>
            <w:szCs w:val="24"/>
          </w:rPr>
          <w:delText>に関する事務を</w:delText>
        </w:r>
        <w:r w:rsidR="008D678A" w:rsidRPr="00BF23F1" w:rsidDel="00B003A4">
          <w:rPr>
            <w:rFonts w:asciiTheme="minorEastAsia" w:hAnsiTheme="minorEastAsia" w:hint="eastAsia"/>
            <w:szCs w:val="24"/>
          </w:rPr>
          <w:delText>適切に行うために必要かつ適正な</w:delText>
        </w:r>
        <w:r w:rsidRPr="00BF23F1" w:rsidDel="00B003A4">
          <w:rPr>
            <w:rFonts w:asciiTheme="minorEastAsia" w:hAnsiTheme="minorEastAsia" w:hint="eastAsia"/>
            <w:szCs w:val="24"/>
          </w:rPr>
          <w:delText>体制を整えられ</w:delText>
        </w:r>
        <w:r w:rsidR="00E11693" w:rsidRPr="00BF23F1" w:rsidDel="00B003A4">
          <w:rPr>
            <w:rFonts w:asciiTheme="minorEastAsia" w:hAnsiTheme="minorEastAsia" w:hint="eastAsia"/>
            <w:szCs w:val="24"/>
          </w:rPr>
          <w:delText>、また、補助金の概算払を希望する場合、概算払により支払いを受けた金額を他の経理と明確に区分して適正に管理できる体制を整えられるか。</w:delText>
        </w:r>
      </w:del>
    </w:p>
    <w:p w:rsidR="007337EB" w:rsidRPr="00BF23F1" w:rsidDel="00B003A4" w:rsidRDefault="007337EB" w:rsidP="000F473A">
      <w:pPr>
        <w:ind w:leftChars="200" w:left="680" w:hanging="227"/>
        <w:rPr>
          <w:del w:id="181" w:author="特会Ｌ" w:date="2015-02-04T19:43:00Z"/>
          <w:rFonts w:asciiTheme="minorEastAsia" w:hAnsiTheme="minorEastAsia"/>
          <w:szCs w:val="24"/>
        </w:rPr>
      </w:pPr>
      <w:del w:id="182" w:author="特会Ｌ" w:date="2015-02-04T19:43:00Z">
        <w:r w:rsidRPr="00BF23F1" w:rsidDel="00B003A4">
          <w:rPr>
            <w:rFonts w:asciiTheme="minorEastAsia" w:hAnsiTheme="minorEastAsia" w:hint="eastAsia"/>
            <w:szCs w:val="24"/>
          </w:rPr>
          <w:delText xml:space="preserve">○　</w:delText>
        </w:r>
        <w:r w:rsidR="00E11693" w:rsidRPr="00BF23F1" w:rsidDel="00B003A4">
          <w:rPr>
            <w:rFonts w:asciiTheme="minorEastAsia" w:hAnsiTheme="minorEastAsia" w:hint="eastAsia"/>
            <w:szCs w:val="24"/>
          </w:rPr>
          <w:delText>①</w:delText>
        </w:r>
        <w:r w:rsidR="00A655D7" w:rsidRPr="00BF23F1" w:rsidDel="00B003A4">
          <w:rPr>
            <w:rFonts w:asciiTheme="minorEastAsia" w:hAnsiTheme="minorEastAsia" w:hint="eastAsia"/>
            <w:szCs w:val="24"/>
          </w:rPr>
          <w:delText>を</w:delText>
        </w:r>
        <w:r w:rsidRPr="00BF23F1" w:rsidDel="00B003A4">
          <w:rPr>
            <w:rFonts w:ascii="ＭＳ 明朝" w:eastAsia="ＭＳ 明朝" w:hAnsi="ＭＳ 明朝" w:hint="eastAsia"/>
            <w:szCs w:val="24"/>
          </w:rPr>
          <w:delText>公正かつ透明性を確保し</w:delText>
        </w:r>
        <w:r w:rsidR="00A655D7" w:rsidRPr="00BF23F1" w:rsidDel="00B003A4">
          <w:rPr>
            <w:rFonts w:ascii="ＭＳ 明朝" w:eastAsia="ＭＳ 明朝" w:hAnsi="ＭＳ 明朝" w:hint="eastAsia"/>
            <w:szCs w:val="24"/>
          </w:rPr>
          <w:delText>て行う</w:delText>
        </w:r>
        <w:r w:rsidRPr="00BF23F1" w:rsidDel="00B003A4">
          <w:rPr>
            <w:rFonts w:ascii="ＭＳ 明朝" w:eastAsia="ＭＳ 明朝" w:hAnsi="ＭＳ 明朝" w:hint="eastAsia"/>
            <w:szCs w:val="24"/>
          </w:rPr>
          <w:delText>ために必要かつ適正な</w:delText>
        </w:r>
        <w:r w:rsidRPr="00BF23F1" w:rsidDel="00B003A4">
          <w:rPr>
            <w:rFonts w:asciiTheme="minorEastAsia" w:hAnsiTheme="minorEastAsia" w:hint="eastAsia"/>
            <w:szCs w:val="24"/>
          </w:rPr>
          <w:delText>体制を整えられるか。</w:delText>
        </w:r>
      </w:del>
    </w:p>
    <w:p w:rsidR="0028705E" w:rsidRPr="00BF23F1" w:rsidDel="00B003A4" w:rsidRDefault="0028705E" w:rsidP="000F473A">
      <w:pPr>
        <w:ind w:leftChars="200" w:left="680" w:hangingChars="100" w:hanging="227"/>
        <w:rPr>
          <w:del w:id="183" w:author="特会Ｌ" w:date="2015-02-04T19:43:00Z"/>
          <w:rFonts w:asciiTheme="minorEastAsia" w:hAnsiTheme="minorEastAsia"/>
          <w:szCs w:val="24"/>
        </w:rPr>
      </w:pPr>
      <w:del w:id="184" w:author="特会Ｌ" w:date="2015-02-04T19:43:00Z">
        <w:r w:rsidRPr="00BF23F1" w:rsidDel="00B003A4">
          <w:rPr>
            <w:rFonts w:asciiTheme="minorEastAsia" w:hAnsiTheme="minorEastAsia" w:hint="eastAsia"/>
            <w:szCs w:val="24"/>
          </w:rPr>
          <w:delText xml:space="preserve">○　</w:delText>
        </w:r>
        <w:r w:rsidR="00E11693" w:rsidRPr="00BF23F1" w:rsidDel="00B003A4">
          <w:rPr>
            <w:rFonts w:asciiTheme="minorEastAsia" w:hAnsiTheme="minorEastAsia" w:hint="eastAsia"/>
            <w:szCs w:val="24"/>
          </w:rPr>
          <w:delText>①</w:delText>
        </w:r>
        <w:r w:rsidRPr="00BF23F1" w:rsidDel="00B003A4">
          <w:rPr>
            <w:rFonts w:asciiTheme="minorEastAsia" w:hAnsiTheme="minorEastAsia" w:hint="eastAsia"/>
            <w:szCs w:val="24"/>
          </w:rPr>
          <w:delText>を行うに当たり、法令遵守及び情報セキュリティを確保するために必要かつ適正な体制を整えられるか。</w:delText>
        </w:r>
      </w:del>
    </w:p>
    <w:p w:rsidR="00DB644D" w:rsidRPr="00BF23F1" w:rsidDel="00B003A4" w:rsidRDefault="001165AA" w:rsidP="000F473A">
      <w:pPr>
        <w:ind w:leftChars="200" w:left="680" w:hanging="227"/>
        <w:rPr>
          <w:del w:id="185" w:author="特会Ｌ" w:date="2015-02-04T19:43:00Z"/>
          <w:rFonts w:asciiTheme="minorEastAsia" w:hAnsiTheme="minorEastAsia"/>
          <w:szCs w:val="24"/>
        </w:rPr>
      </w:pPr>
      <w:del w:id="186" w:author="特会Ｌ" w:date="2015-02-04T19:43:00Z">
        <w:r w:rsidRPr="00BF23F1" w:rsidDel="00B003A4">
          <w:rPr>
            <w:rFonts w:asciiTheme="minorEastAsia" w:hAnsiTheme="minorEastAsia" w:hint="eastAsia"/>
            <w:szCs w:val="24"/>
          </w:rPr>
          <w:delText>○</w:delText>
        </w:r>
        <w:r w:rsidR="00475EC7" w:rsidRPr="00BF23F1" w:rsidDel="00B003A4">
          <w:rPr>
            <w:rFonts w:asciiTheme="minorEastAsia" w:hAnsiTheme="minorEastAsia" w:hint="eastAsia"/>
            <w:szCs w:val="24"/>
          </w:rPr>
          <w:delText xml:space="preserve">　</w:delText>
        </w:r>
        <w:r w:rsidR="00E11693" w:rsidRPr="00BF23F1" w:rsidDel="00B003A4">
          <w:rPr>
            <w:rFonts w:asciiTheme="minorEastAsia" w:hAnsiTheme="minorEastAsia" w:hint="eastAsia"/>
            <w:szCs w:val="24"/>
          </w:rPr>
          <w:delText>①</w:delText>
        </w:r>
        <w:r w:rsidR="001C5C6B" w:rsidRPr="00BF23F1" w:rsidDel="00B003A4">
          <w:rPr>
            <w:rFonts w:asciiTheme="minorEastAsia" w:hAnsiTheme="minorEastAsia" w:hint="eastAsia"/>
            <w:szCs w:val="24"/>
          </w:rPr>
          <w:delText>に関する事務</w:delText>
        </w:r>
        <w:r w:rsidR="00030B35" w:rsidRPr="00BF23F1" w:rsidDel="00B003A4">
          <w:rPr>
            <w:rFonts w:asciiTheme="minorEastAsia" w:hAnsiTheme="minorEastAsia" w:hint="eastAsia"/>
            <w:szCs w:val="24"/>
          </w:rPr>
          <w:delText>を行うために要する費用は適正かつ合理的か。</w:delText>
        </w:r>
      </w:del>
    </w:p>
    <w:p w:rsidR="001165AA" w:rsidRPr="00BF23F1" w:rsidDel="00B003A4" w:rsidRDefault="00E11693" w:rsidP="000F473A">
      <w:pPr>
        <w:ind w:firstLineChars="100" w:firstLine="227"/>
        <w:rPr>
          <w:del w:id="187" w:author="特会Ｌ" w:date="2015-02-04T19:43:00Z"/>
          <w:rFonts w:asciiTheme="minorEastAsia" w:hAnsiTheme="minorEastAsia"/>
          <w:szCs w:val="24"/>
        </w:rPr>
      </w:pPr>
      <w:del w:id="188" w:author="特会Ｌ" w:date="2015-02-04T19:43:00Z">
        <w:r w:rsidRPr="00BF23F1" w:rsidDel="00B003A4">
          <w:rPr>
            <w:rFonts w:asciiTheme="minorEastAsia" w:hAnsiTheme="minorEastAsia" w:hint="eastAsia"/>
            <w:szCs w:val="24"/>
          </w:rPr>
          <w:delText xml:space="preserve">③　</w:delText>
        </w:r>
        <w:r w:rsidR="001165AA" w:rsidRPr="00BF23F1" w:rsidDel="00B003A4">
          <w:rPr>
            <w:rFonts w:asciiTheme="minorEastAsia" w:hAnsiTheme="minorEastAsia" w:hint="eastAsia"/>
            <w:szCs w:val="24"/>
          </w:rPr>
          <w:delText>法人自体について</w:delText>
        </w:r>
      </w:del>
    </w:p>
    <w:p w:rsidR="001165AA" w:rsidRPr="00BF23F1" w:rsidDel="00B003A4" w:rsidRDefault="001165AA" w:rsidP="000F473A">
      <w:pPr>
        <w:ind w:leftChars="200" w:left="680" w:hanging="227"/>
        <w:rPr>
          <w:del w:id="189" w:author="特会Ｌ" w:date="2015-02-04T19:43:00Z"/>
          <w:rFonts w:asciiTheme="minorEastAsia" w:hAnsiTheme="minorEastAsia"/>
          <w:szCs w:val="24"/>
        </w:rPr>
      </w:pPr>
      <w:del w:id="190" w:author="特会Ｌ" w:date="2015-02-04T19:43:00Z">
        <w:r w:rsidRPr="00BF23F1" w:rsidDel="00B003A4">
          <w:rPr>
            <w:rFonts w:asciiTheme="minorEastAsia" w:hAnsiTheme="minorEastAsia" w:hint="eastAsia"/>
            <w:szCs w:val="24"/>
          </w:rPr>
          <w:delText>○</w:delText>
        </w:r>
        <w:r w:rsidR="00030B35" w:rsidRPr="00BF23F1" w:rsidDel="00B003A4">
          <w:rPr>
            <w:rFonts w:asciiTheme="minorEastAsia" w:hAnsiTheme="minorEastAsia" w:hint="eastAsia"/>
            <w:szCs w:val="24"/>
          </w:rPr>
          <w:delText xml:space="preserve">　</w:delText>
        </w:r>
        <w:r w:rsidR="008C5410" w:rsidRPr="00BF23F1" w:rsidDel="00B003A4">
          <w:rPr>
            <w:rFonts w:asciiTheme="minorEastAsia" w:hAnsiTheme="minorEastAsia" w:hint="eastAsia"/>
            <w:szCs w:val="24"/>
          </w:rPr>
          <w:delText>法人の</w:delText>
        </w:r>
        <w:r w:rsidR="00352A8A" w:rsidRPr="00BF23F1" w:rsidDel="00B003A4">
          <w:rPr>
            <w:rFonts w:asciiTheme="minorEastAsia" w:hAnsiTheme="minorEastAsia" w:hint="eastAsia"/>
            <w:szCs w:val="24"/>
          </w:rPr>
          <w:delText>定款と</w:delText>
        </w:r>
        <w:r w:rsidR="008C5410" w:rsidRPr="00BF23F1" w:rsidDel="00B003A4">
          <w:rPr>
            <w:rFonts w:asciiTheme="minorEastAsia" w:hAnsiTheme="minorEastAsia" w:hint="eastAsia"/>
            <w:szCs w:val="24"/>
          </w:rPr>
          <w:delText>補助金の目的との</w:delText>
        </w:r>
        <w:r w:rsidR="00352A8A" w:rsidRPr="00BF23F1" w:rsidDel="00B003A4">
          <w:rPr>
            <w:rFonts w:asciiTheme="minorEastAsia" w:hAnsiTheme="minorEastAsia" w:hint="eastAsia"/>
            <w:szCs w:val="24"/>
          </w:rPr>
          <w:delText>整合</w:delText>
        </w:r>
        <w:r w:rsidR="008C5410" w:rsidRPr="00BF23F1" w:rsidDel="00B003A4">
          <w:rPr>
            <w:rFonts w:asciiTheme="minorEastAsia" w:hAnsiTheme="minorEastAsia" w:hint="eastAsia"/>
            <w:szCs w:val="24"/>
          </w:rPr>
          <w:delText>性</w:delText>
        </w:r>
      </w:del>
    </w:p>
    <w:p w:rsidR="001165AA" w:rsidRPr="00BF23F1" w:rsidDel="00B003A4" w:rsidRDefault="001165AA" w:rsidP="008B229F">
      <w:pPr>
        <w:ind w:leftChars="200" w:left="680" w:hangingChars="100" w:hanging="227"/>
        <w:rPr>
          <w:del w:id="191" w:author="特会Ｌ" w:date="2015-02-04T19:43:00Z"/>
          <w:rFonts w:asciiTheme="minorEastAsia" w:hAnsiTheme="minorEastAsia"/>
          <w:szCs w:val="24"/>
        </w:rPr>
      </w:pPr>
      <w:del w:id="192" w:author="特会Ｌ" w:date="2015-02-04T19:43:00Z">
        <w:r w:rsidRPr="00BF23F1" w:rsidDel="00B003A4">
          <w:rPr>
            <w:rFonts w:asciiTheme="minorEastAsia" w:hAnsiTheme="minorEastAsia" w:hint="eastAsia"/>
            <w:szCs w:val="24"/>
          </w:rPr>
          <w:delText>○</w:delText>
        </w:r>
        <w:r w:rsidR="00030B35" w:rsidRPr="00BF23F1" w:rsidDel="00B003A4">
          <w:rPr>
            <w:rFonts w:asciiTheme="minorEastAsia" w:hAnsiTheme="minorEastAsia" w:hint="eastAsia"/>
            <w:szCs w:val="24"/>
          </w:rPr>
          <w:delText xml:space="preserve">　</w:delText>
        </w:r>
        <w:r w:rsidR="00111492" w:rsidRPr="00BF23F1" w:rsidDel="00B003A4">
          <w:rPr>
            <w:rFonts w:asciiTheme="minorEastAsia" w:hAnsiTheme="minorEastAsia" w:hint="eastAsia"/>
            <w:szCs w:val="24"/>
          </w:rPr>
          <w:delText>補助金による</w:delText>
        </w:r>
        <w:r w:rsidRPr="00BF23F1" w:rsidDel="00B003A4">
          <w:rPr>
            <w:rFonts w:asciiTheme="minorEastAsia" w:hAnsiTheme="minorEastAsia" w:hint="eastAsia"/>
            <w:szCs w:val="24"/>
          </w:rPr>
          <w:delText>事業を通じ公益を達成しようとすることについて、国民の疑惑を招くことがなく、また、公益を達成しようという強い意欲がある</w:delText>
        </w:r>
        <w:r w:rsidR="00111492" w:rsidRPr="00BF23F1" w:rsidDel="00B003A4">
          <w:rPr>
            <w:rFonts w:asciiTheme="minorEastAsia" w:hAnsiTheme="minorEastAsia" w:hint="eastAsia"/>
            <w:szCs w:val="24"/>
          </w:rPr>
          <w:delText>か。</w:delText>
        </w:r>
      </w:del>
    </w:p>
    <w:p w:rsidR="00BD3CD1" w:rsidRPr="00BF23F1" w:rsidDel="00B003A4" w:rsidRDefault="00BD3CD1" w:rsidP="000F473A">
      <w:pPr>
        <w:ind w:leftChars="200" w:left="680" w:hangingChars="100" w:hanging="227"/>
        <w:rPr>
          <w:del w:id="193" w:author="特会Ｌ" w:date="2015-02-04T19:43:00Z"/>
          <w:rFonts w:asciiTheme="minorEastAsia" w:hAnsiTheme="minorEastAsia"/>
          <w:szCs w:val="24"/>
        </w:rPr>
      </w:pPr>
      <w:del w:id="194" w:author="特会Ｌ" w:date="2015-02-04T19:43:00Z">
        <w:r w:rsidRPr="00BF23F1" w:rsidDel="00B003A4">
          <w:rPr>
            <w:rFonts w:asciiTheme="minorEastAsia" w:hAnsiTheme="minorEastAsia" w:hint="eastAsia"/>
            <w:szCs w:val="24"/>
          </w:rPr>
          <w:delText>○　適切な会計経理の処理がなされており、</w:delText>
        </w:r>
        <w:r w:rsidR="00667E5E" w:rsidRPr="00BF23F1" w:rsidDel="00B003A4">
          <w:rPr>
            <w:rFonts w:asciiTheme="minorEastAsia" w:hAnsiTheme="minorEastAsia" w:hint="eastAsia"/>
            <w:szCs w:val="24"/>
          </w:rPr>
          <w:delText>官公庁又は会計検査院の</w:delText>
        </w:r>
        <w:r w:rsidR="00CF47FD" w:rsidRPr="00BF23F1" w:rsidDel="00B003A4">
          <w:rPr>
            <w:rFonts w:asciiTheme="minorEastAsia" w:hAnsiTheme="minorEastAsia" w:hint="eastAsia"/>
            <w:szCs w:val="24"/>
          </w:rPr>
          <w:delText>是正の指摘に対して再発防止に向けた措置を講じているか</w:delText>
        </w:r>
        <w:r w:rsidRPr="00BF23F1" w:rsidDel="00B003A4">
          <w:rPr>
            <w:rFonts w:asciiTheme="minorEastAsia" w:hAnsiTheme="minorEastAsia" w:hint="eastAsia"/>
            <w:szCs w:val="24"/>
          </w:rPr>
          <w:delText>。</w:delText>
        </w:r>
      </w:del>
    </w:p>
    <w:p w:rsidR="000C0938" w:rsidRPr="00BF23F1" w:rsidDel="00B003A4" w:rsidRDefault="000C0938" w:rsidP="001165AA">
      <w:pPr>
        <w:rPr>
          <w:del w:id="195" w:author="特会Ｌ" w:date="2015-02-04T19:43:00Z"/>
          <w:rFonts w:asciiTheme="majorEastAsia" w:eastAsiaTheme="majorEastAsia" w:hAnsiTheme="majorEastAsia"/>
          <w:szCs w:val="24"/>
        </w:rPr>
      </w:pPr>
    </w:p>
    <w:p w:rsidR="001165AA" w:rsidRPr="00BF23F1" w:rsidDel="00B003A4" w:rsidRDefault="00BF7ACC" w:rsidP="001165AA">
      <w:pPr>
        <w:rPr>
          <w:del w:id="196" w:author="特会Ｌ" w:date="2015-02-04T19:43:00Z"/>
          <w:rFonts w:asciiTheme="majorEastAsia" w:eastAsiaTheme="majorEastAsia" w:hAnsiTheme="majorEastAsia"/>
          <w:szCs w:val="24"/>
        </w:rPr>
      </w:pPr>
      <w:del w:id="197" w:author="特会Ｌ" w:date="2015-02-04T19:43:00Z">
        <w:r w:rsidRPr="00BF23F1" w:rsidDel="00B003A4">
          <w:rPr>
            <w:rFonts w:asciiTheme="majorEastAsia" w:eastAsiaTheme="majorEastAsia" w:hAnsiTheme="majorEastAsia" w:hint="eastAsia"/>
            <w:szCs w:val="24"/>
          </w:rPr>
          <w:delText>６</w:delText>
        </w:r>
        <w:r w:rsidR="001165AA" w:rsidRPr="00BF23F1" w:rsidDel="00B003A4">
          <w:rPr>
            <w:rFonts w:asciiTheme="majorEastAsia" w:eastAsiaTheme="majorEastAsia" w:hAnsiTheme="majorEastAsia" w:hint="eastAsia"/>
            <w:szCs w:val="24"/>
          </w:rPr>
          <w:delText>．応募の方法について</w:delText>
        </w:r>
      </w:del>
    </w:p>
    <w:p w:rsidR="001165AA" w:rsidRPr="00BF23F1" w:rsidDel="00B003A4" w:rsidRDefault="005D5883" w:rsidP="005D5883">
      <w:pPr>
        <w:rPr>
          <w:del w:id="198" w:author="特会Ｌ" w:date="2015-02-04T19:43:00Z"/>
          <w:rFonts w:asciiTheme="minorEastAsia" w:hAnsiTheme="minorEastAsia"/>
          <w:szCs w:val="24"/>
        </w:rPr>
      </w:pPr>
      <w:del w:id="199" w:author="特会Ｌ" w:date="2015-02-04T19:43:00Z">
        <w:r w:rsidRPr="00BF23F1" w:rsidDel="00B003A4">
          <w:rPr>
            <w:rFonts w:asciiTheme="minorEastAsia" w:hAnsiTheme="minorEastAsia" w:hint="eastAsia"/>
            <w:szCs w:val="24"/>
          </w:rPr>
          <w:delText>（１）</w:delText>
        </w:r>
        <w:r w:rsidR="001165AA" w:rsidRPr="00BF23F1" w:rsidDel="00B003A4">
          <w:rPr>
            <w:rFonts w:asciiTheme="minorEastAsia" w:hAnsiTheme="minorEastAsia" w:hint="eastAsia"/>
            <w:szCs w:val="24"/>
          </w:rPr>
          <w:delText>応募方法</w:delText>
        </w:r>
      </w:del>
    </w:p>
    <w:p w:rsidR="001165AA" w:rsidRPr="00BF23F1" w:rsidDel="00B003A4" w:rsidRDefault="0032585B" w:rsidP="000F473A">
      <w:pPr>
        <w:ind w:leftChars="200" w:left="453" w:firstLineChars="100" w:firstLine="227"/>
        <w:rPr>
          <w:del w:id="200" w:author="特会Ｌ" w:date="2015-02-04T19:43:00Z"/>
          <w:rFonts w:asciiTheme="minorEastAsia" w:hAnsiTheme="minorEastAsia"/>
          <w:szCs w:val="24"/>
        </w:rPr>
      </w:pPr>
      <w:del w:id="201" w:author="特会Ｌ" w:date="2015-02-04T19:43:00Z">
        <w:r w:rsidRPr="00BF23F1" w:rsidDel="00B003A4">
          <w:rPr>
            <w:rFonts w:asciiTheme="minorEastAsia" w:hAnsiTheme="minorEastAsia" w:hint="eastAsia"/>
            <w:szCs w:val="24"/>
          </w:rPr>
          <w:delText>補助事業者に係る</w:delText>
        </w:r>
        <w:r w:rsidR="001165AA" w:rsidRPr="00BF23F1" w:rsidDel="00B003A4">
          <w:rPr>
            <w:rFonts w:asciiTheme="minorEastAsia" w:hAnsiTheme="minorEastAsia" w:hint="eastAsia"/>
            <w:szCs w:val="24"/>
          </w:rPr>
          <w:delText>応募に必要な書類及び応募様式ファイルを保存したコンパクトデ</w:delText>
        </w:r>
        <w:r w:rsidR="001165AA" w:rsidRPr="00BF23F1" w:rsidDel="00B003A4">
          <w:rPr>
            <w:rFonts w:asciiTheme="minorEastAsia" w:hAnsiTheme="minorEastAsia" w:hint="eastAsia"/>
            <w:szCs w:val="24"/>
          </w:rPr>
          <w:lastRenderedPageBreak/>
          <w:delText>ィスクを、</w:delText>
        </w:r>
        <w:r w:rsidRPr="00BF23F1" w:rsidDel="00B003A4">
          <w:rPr>
            <w:rFonts w:asciiTheme="minorEastAsia" w:hAnsiTheme="minorEastAsia" w:hint="eastAsia"/>
            <w:szCs w:val="24"/>
          </w:rPr>
          <w:delText>公募期間内に</w:delText>
        </w:r>
        <w:r w:rsidR="001165AA" w:rsidRPr="00BF23F1" w:rsidDel="00B003A4">
          <w:rPr>
            <w:rFonts w:asciiTheme="minorEastAsia" w:hAnsiTheme="minorEastAsia" w:hint="eastAsia"/>
            <w:szCs w:val="24"/>
          </w:rPr>
          <w:delText>持参又は郵送により</w:delText>
        </w:r>
        <w:r w:rsidRPr="00BF23F1" w:rsidDel="00B003A4">
          <w:rPr>
            <w:rFonts w:asciiTheme="minorEastAsia" w:hAnsiTheme="minorEastAsia" w:hint="eastAsia"/>
            <w:szCs w:val="24"/>
          </w:rPr>
          <w:delText>環境省</w:delText>
        </w:r>
        <w:r w:rsidR="00BA054E" w:rsidRPr="00BF23F1" w:rsidDel="00B003A4">
          <w:rPr>
            <w:rFonts w:asciiTheme="minorEastAsia" w:hAnsiTheme="minorEastAsia" w:hint="eastAsia"/>
            <w:szCs w:val="24"/>
          </w:rPr>
          <w:delText>に</w:delText>
        </w:r>
        <w:r w:rsidR="001165AA" w:rsidRPr="00BF23F1" w:rsidDel="00B003A4">
          <w:rPr>
            <w:rFonts w:asciiTheme="minorEastAsia" w:hAnsiTheme="minorEastAsia" w:hint="eastAsia"/>
            <w:szCs w:val="24"/>
          </w:rPr>
          <w:delText>提出していただきます。提出物は、宛名面に</w:delText>
        </w:r>
        <w:r w:rsidRPr="00BF23F1" w:rsidDel="00B003A4">
          <w:rPr>
            <w:rFonts w:asciiTheme="minorEastAsia" w:hAnsiTheme="minorEastAsia" w:hint="eastAsia"/>
            <w:szCs w:val="24"/>
          </w:rPr>
          <w:delText>「二酸化炭素排出抑制対策事業費等補助金（</w:delText>
        </w:r>
        <w:r w:rsidR="00CA4701" w:rsidRPr="00BF23F1" w:rsidDel="00B003A4">
          <w:rPr>
            <w:rFonts w:asciiTheme="minorEastAsia" w:hAnsiTheme="minorEastAsia" w:hint="eastAsia"/>
            <w:szCs w:val="24"/>
          </w:rPr>
          <w:delText>設備の高効率化改修支援モデル</w:delText>
        </w:r>
        <w:r w:rsidR="00213C3B" w:rsidRPr="00BF23F1" w:rsidDel="00B003A4">
          <w:rPr>
            <w:rFonts w:asciiTheme="minorEastAsia" w:hAnsiTheme="minorEastAsia" w:hint="eastAsia"/>
            <w:szCs w:val="24"/>
          </w:rPr>
          <w:delText>事業</w:delText>
        </w:r>
        <w:r w:rsidRPr="00BF23F1" w:rsidDel="00B003A4">
          <w:rPr>
            <w:rFonts w:asciiTheme="minorEastAsia" w:hAnsiTheme="minorEastAsia" w:hint="eastAsia"/>
            <w:szCs w:val="24"/>
          </w:rPr>
          <w:delText>）</w:delText>
        </w:r>
        <w:r w:rsidR="001165AA" w:rsidRPr="00BF23F1" w:rsidDel="00B003A4">
          <w:rPr>
            <w:rFonts w:asciiTheme="minorEastAsia" w:hAnsiTheme="minorEastAsia" w:hint="eastAsia"/>
            <w:szCs w:val="24"/>
          </w:rPr>
          <w:delText>応募書類」と赤字で明記してください。</w:delText>
        </w:r>
      </w:del>
    </w:p>
    <w:p w:rsidR="006944BF" w:rsidRPr="00BF23F1" w:rsidDel="00B003A4" w:rsidRDefault="006944BF" w:rsidP="001165AA">
      <w:pPr>
        <w:rPr>
          <w:del w:id="202" w:author="特会Ｌ" w:date="2015-02-04T19:43:00Z"/>
          <w:rFonts w:asciiTheme="minorEastAsia" w:hAnsiTheme="minorEastAsia"/>
          <w:szCs w:val="24"/>
        </w:rPr>
      </w:pPr>
    </w:p>
    <w:p w:rsidR="001165AA" w:rsidRPr="00BF23F1" w:rsidDel="00B003A4" w:rsidRDefault="0032585B" w:rsidP="0032585B">
      <w:pPr>
        <w:rPr>
          <w:del w:id="203" w:author="特会Ｌ" w:date="2015-02-04T19:43:00Z"/>
          <w:rFonts w:asciiTheme="minorEastAsia" w:hAnsiTheme="minorEastAsia"/>
          <w:szCs w:val="24"/>
        </w:rPr>
      </w:pPr>
      <w:del w:id="204" w:author="特会Ｌ" w:date="2015-02-04T19:43:00Z">
        <w:r w:rsidRPr="00BF23F1" w:rsidDel="00B003A4">
          <w:rPr>
            <w:rFonts w:asciiTheme="minorEastAsia" w:hAnsiTheme="minorEastAsia" w:hint="eastAsia"/>
            <w:szCs w:val="24"/>
          </w:rPr>
          <w:delText>（２）</w:delText>
        </w:r>
        <w:r w:rsidR="001165AA" w:rsidRPr="00BF23F1" w:rsidDel="00B003A4">
          <w:rPr>
            <w:rFonts w:asciiTheme="minorEastAsia" w:hAnsiTheme="minorEastAsia" w:hint="eastAsia"/>
            <w:szCs w:val="24"/>
          </w:rPr>
          <w:delText>公募期間</w:delText>
        </w:r>
      </w:del>
    </w:p>
    <w:p w:rsidR="001165AA" w:rsidRPr="00BF23F1" w:rsidDel="00B003A4" w:rsidRDefault="001165AA" w:rsidP="000F473A">
      <w:pPr>
        <w:ind w:firstLineChars="300" w:firstLine="680"/>
        <w:rPr>
          <w:del w:id="205" w:author="特会Ｌ" w:date="2015-02-04T19:43:00Z"/>
          <w:rFonts w:asciiTheme="minorEastAsia" w:hAnsiTheme="minorEastAsia"/>
          <w:szCs w:val="24"/>
        </w:rPr>
      </w:pPr>
      <w:del w:id="206" w:author="特会Ｌ" w:date="2015-02-04T19:43:00Z">
        <w:r w:rsidRPr="00BF23F1" w:rsidDel="00B003A4">
          <w:rPr>
            <w:rFonts w:asciiTheme="minorEastAsia" w:hAnsiTheme="minorEastAsia" w:hint="eastAsia"/>
            <w:szCs w:val="24"/>
          </w:rPr>
          <w:delText>平成</w:delText>
        </w:r>
        <w:r w:rsidR="00A103D4" w:rsidRPr="00BF23F1" w:rsidDel="00B003A4">
          <w:rPr>
            <w:rFonts w:asciiTheme="minorEastAsia" w:hAnsiTheme="minorEastAsia" w:hint="eastAsia"/>
            <w:szCs w:val="24"/>
          </w:rPr>
          <w:delText>２７年</w:delText>
        </w:r>
        <w:r w:rsidR="00CA4701" w:rsidRPr="00BF23F1" w:rsidDel="00B003A4">
          <w:rPr>
            <w:rFonts w:asciiTheme="minorEastAsia" w:hAnsiTheme="minorEastAsia" w:hint="eastAsia"/>
            <w:szCs w:val="24"/>
          </w:rPr>
          <w:delText>２</w:delText>
        </w:r>
        <w:r w:rsidR="00A103D4" w:rsidRPr="00BF23F1" w:rsidDel="00B003A4">
          <w:rPr>
            <w:rFonts w:asciiTheme="minorEastAsia" w:hAnsiTheme="minorEastAsia" w:hint="eastAsia"/>
            <w:szCs w:val="24"/>
          </w:rPr>
          <w:delText>月</w:delText>
        </w:r>
        <w:r w:rsidR="00CA4701" w:rsidRPr="00BF23F1" w:rsidDel="00B003A4">
          <w:rPr>
            <w:rFonts w:asciiTheme="minorEastAsia" w:hAnsiTheme="minorEastAsia" w:hint="eastAsia"/>
            <w:szCs w:val="24"/>
          </w:rPr>
          <w:delText>９</w:delText>
        </w:r>
        <w:r w:rsidR="00A103D4" w:rsidRPr="00BF23F1" w:rsidDel="00B003A4">
          <w:rPr>
            <w:rFonts w:asciiTheme="minorEastAsia" w:hAnsiTheme="minorEastAsia" w:hint="eastAsia"/>
            <w:szCs w:val="24"/>
          </w:rPr>
          <w:delText>日</w:delText>
        </w:r>
        <w:r w:rsidRPr="00BF23F1" w:rsidDel="00B003A4">
          <w:rPr>
            <w:rFonts w:asciiTheme="minorEastAsia" w:hAnsiTheme="minorEastAsia" w:hint="eastAsia"/>
            <w:szCs w:val="24"/>
          </w:rPr>
          <w:delText>（</w:delText>
        </w:r>
        <w:r w:rsidR="00CA4701" w:rsidRPr="00BF23F1" w:rsidDel="00B003A4">
          <w:rPr>
            <w:rFonts w:asciiTheme="minorEastAsia" w:hAnsiTheme="minorEastAsia" w:hint="eastAsia"/>
            <w:szCs w:val="24"/>
          </w:rPr>
          <w:delText>月</w:delText>
        </w:r>
        <w:r w:rsidRPr="00BF23F1" w:rsidDel="00B003A4">
          <w:rPr>
            <w:rFonts w:asciiTheme="minorEastAsia" w:hAnsiTheme="minorEastAsia" w:hint="eastAsia"/>
            <w:szCs w:val="24"/>
          </w:rPr>
          <w:delText>）から平成</w:delText>
        </w:r>
        <w:r w:rsidR="00A103D4" w:rsidRPr="00BF23F1" w:rsidDel="00B003A4">
          <w:rPr>
            <w:rFonts w:asciiTheme="minorEastAsia" w:hAnsiTheme="minorEastAsia" w:hint="eastAsia"/>
            <w:szCs w:val="24"/>
          </w:rPr>
          <w:delText>２７年</w:delText>
        </w:r>
        <w:r w:rsidR="00CA4701" w:rsidRPr="00BF23F1" w:rsidDel="00B003A4">
          <w:rPr>
            <w:rFonts w:asciiTheme="minorEastAsia" w:hAnsiTheme="minorEastAsia" w:hint="eastAsia"/>
            <w:szCs w:val="24"/>
          </w:rPr>
          <w:delText>３</w:delText>
        </w:r>
        <w:r w:rsidR="00A103D4" w:rsidRPr="00BF23F1" w:rsidDel="00B003A4">
          <w:rPr>
            <w:rFonts w:asciiTheme="minorEastAsia" w:hAnsiTheme="minorEastAsia" w:hint="eastAsia"/>
            <w:szCs w:val="24"/>
          </w:rPr>
          <w:delText>月</w:delText>
        </w:r>
        <w:r w:rsidR="00CA4701" w:rsidRPr="00BF23F1" w:rsidDel="00B003A4">
          <w:rPr>
            <w:rFonts w:asciiTheme="minorEastAsia" w:hAnsiTheme="minorEastAsia" w:hint="eastAsia"/>
            <w:szCs w:val="24"/>
          </w:rPr>
          <w:delText>６</w:delText>
        </w:r>
        <w:r w:rsidR="00A103D4" w:rsidRPr="00BF23F1" w:rsidDel="00B003A4">
          <w:rPr>
            <w:rFonts w:asciiTheme="minorEastAsia" w:hAnsiTheme="minorEastAsia" w:hint="eastAsia"/>
            <w:szCs w:val="24"/>
          </w:rPr>
          <w:delText>日</w:delText>
        </w:r>
        <w:r w:rsidRPr="00BF23F1" w:rsidDel="00B003A4">
          <w:rPr>
            <w:rFonts w:asciiTheme="minorEastAsia" w:hAnsiTheme="minorEastAsia" w:hint="eastAsia"/>
            <w:szCs w:val="24"/>
          </w:rPr>
          <w:delText>（</w:delText>
        </w:r>
        <w:r w:rsidR="00CA4701" w:rsidRPr="00BF23F1" w:rsidDel="00B003A4">
          <w:rPr>
            <w:rFonts w:asciiTheme="minorEastAsia" w:hAnsiTheme="minorEastAsia" w:hint="eastAsia"/>
            <w:szCs w:val="24"/>
          </w:rPr>
          <w:delText>金</w:delText>
        </w:r>
        <w:r w:rsidRPr="00BF23F1" w:rsidDel="00B003A4">
          <w:rPr>
            <w:rFonts w:asciiTheme="minorEastAsia" w:hAnsiTheme="minorEastAsia" w:hint="eastAsia"/>
            <w:szCs w:val="24"/>
          </w:rPr>
          <w:delText>）</w:delText>
        </w:r>
        <w:r w:rsidR="00D11B4A" w:rsidRPr="00BF23F1" w:rsidDel="00B003A4">
          <w:rPr>
            <w:rFonts w:asciiTheme="minorEastAsia" w:hAnsiTheme="minorEastAsia" w:hint="eastAsia"/>
            <w:szCs w:val="24"/>
          </w:rPr>
          <w:delText>１７</w:delText>
        </w:r>
        <w:r w:rsidRPr="00BF23F1" w:rsidDel="00B003A4">
          <w:rPr>
            <w:rFonts w:asciiTheme="minorEastAsia" w:hAnsiTheme="minorEastAsia" w:hint="eastAsia"/>
            <w:szCs w:val="24"/>
          </w:rPr>
          <w:delText>時必着</w:delText>
        </w:r>
      </w:del>
    </w:p>
    <w:p w:rsidR="006944BF" w:rsidRPr="00BF23F1" w:rsidDel="00B003A4" w:rsidRDefault="006944BF" w:rsidP="001165AA">
      <w:pPr>
        <w:rPr>
          <w:del w:id="207" w:author="特会Ｌ" w:date="2015-02-04T19:43:00Z"/>
          <w:rFonts w:asciiTheme="minorEastAsia" w:hAnsiTheme="minorEastAsia"/>
          <w:szCs w:val="24"/>
        </w:rPr>
      </w:pPr>
    </w:p>
    <w:p w:rsidR="001165AA" w:rsidRPr="00BF23F1" w:rsidDel="00B003A4" w:rsidRDefault="0032585B" w:rsidP="0032585B">
      <w:pPr>
        <w:rPr>
          <w:del w:id="208" w:author="特会Ｌ" w:date="2015-02-04T19:43:00Z"/>
          <w:rFonts w:asciiTheme="minorEastAsia" w:hAnsiTheme="minorEastAsia"/>
          <w:szCs w:val="24"/>
        </w:rPr>
      </w:pPr>
      <w:del w:id="209" w:author="特会Ｌ" w:date="2015-02-04T19:43:00Z">
        <w:r w:rsidRPr="00BF23F1" w:rsidDel="00B003A4">
          <w:rPr>
            <w:rFonts w:asciiTheme="minorEastAsia" w:hAnsiTheme="minorEastAsia" w:hint="eastAsia"/>
            <w:szCs w:val="24"/>
          </w:rPr>
          <w:delText>（３）</w:delText>
        </w:r>
        <w:r w:rsidR="001165AA" w:rsidRPr="00BF23F1" w:rsidDel="00B003A4">
          <w:rPr>
            <w:rFonts w:asciiTheme="minorEastAsia" w:hAnsiTheme="minorEastAsia" w:hint="eastAsia"/>
            <w:szCs w:val="24"/>
          </w:rPr>
          <w:delText>応募に必要な書類及び提出部数</w:delText>
        </w:r>
      </w:del>
    </w:p>
    <w:p w:rsidR="006944E8" w:rsidRPr="00BF23F1" w:rsidDel="00B003A4" w:rsidRDefault="001165AA" w:rsidP="000F473A">
      <w:pPr>
        <w:ind w:leftChars="100" w:left="227"/>
        <w:rPr>
          <w:del w:id="210" w:author="特会Ｌ" w:date="2015-02-04T19:43:00Z"/>
          <w:rFonts w:asciiTheme="minorEastAsia" w:hAnsiTheme="minorEastAsia"/>
          <w:szCs w:val="24"/>
        </w:rPr>
      </w:pPr>
      <w:del w:id="211" w:author="特会Ｌ" w:date="2015-02-04T19:43:00Z">
        <w:r w:rsidRPr="00BF23F1" w:rsidDel="00B003A4">
          <w:rPr>
            <w:rFonts w:asciiTheme="minorEastAsia" w:hAnsiTheme="minorEastAsia" w:hint="eastAsia"/>
            <w:szCs w:val="24"/>
          </w:rPr>
          <w:delText>①</w:delText>
        </w:r>
        <w:r w:rsidR="0032585B" w:rsidRPr="00BF23F1" w:rsidDel="00B003A4">
          <w:rPr>
            <w:rFonts w:asciiTheme="minorEastAsia" w:hAnsiTheme="minorEastAsia" w:hint="eastAsia"/>
            <w:szCs w:val="24"/>
          </w:rPr>
          <w:delText xml:space="preserve">　</w:delText>
        </w:r>
        <w:r w:rsidR="006944E8" w:rsidRPr="00BF23F1" w:rsidDel="00B003A4">
          <w:rPr>
            <w:rFonts w:asciiTheme="minorEastAsia" w:hAnsiTheme="minorEastAsia" w:hint="eastAsia"/>
            <w:szCs w:val="24"/>
          </w:rPr>
          <w:delText>応募に必要な書類</w:delText>
        </w:r>
      </w:del>
    </w:p>
    <w:p w:rsidR="001165AA" w:rsidRPr="00BF23F1" w:rsidDel="00B003A4" w:rsidRDefault="006944E8" w:rsidP="000F473A">
      <w:pPr>
        <w:ind w:leftChars="100" w:left="227" w:firstLineChars="100" w:firstLine="227"/>
        <w:rPr>
          <w:del w:id="212" w:author="特会Ｌ" w:date="2015-02-04T19:43:00Z"/>
          <w:rFonts w:asciiTheme="minorEastAsia" w:hAnsiTheme="minorEastAsia"/>
          <w:szCs w:val="24"/>
        </w:rPr>
      </w:pPr>
      <w:del w:id="213" w:author="特会Ｌ" w:date="2015-02-04T19:43:00Z">
        <w:r w:rsidRPr="00BF23F1" w:rsidDel="00B003A4">
          <w:rPr>
            <w:rFonts w:asciiTheme="minorEastAsia" w:hAnsiTheme="minorEastAsia" w:hint="eastAsia"/>
            <w:szCs w:val="24"/>
          </w:rPr>
          <w:delText>・</w:delText>
        </w:r>
        <w:r w:rsidR="003A4746" w:rsidRPr="00BF23F1" w:rsidDel="00B003A4">
          <w:rPr>
            <w:rFonts w:asciiTheme="minorEastAsia" w:hAnsiTheme="minorEastAsia" w:hint="eastAsia"/>
            <w:szCs w:val="24"/>
          </w:rPr>
          <w:delText>応</w:delText>
        </w:r>
        <w:r w:rsidR="001165AA" w:rsidRPr="00BF23F1" w:rsidDel="00B003A4">
          <w:rPr>
            <w:rFonts w:asciiTheme="minorEastAsia" w:hAnsiTheme="minorEastAsia" w:hint="eastAsia"/>
            <w:szCs w:val="24"/>
          </w:rPr>
          <w:delText>募申請書【様式１】</w:delText>
        </w:r>
      </w:del>
    </w:p>
    <w:p w:rsidR="002D64A8" w:rsidRPr="00BF23F1" w:rsidDel="00B003A4" w:rsidRDefault="002D64A8" w:rsidP="000F473A">
      <w:pPr>
        <w:ind w:leftChars="300" w:left="907" w:hangingChars="100" w:hanging="227"/>
        <w:rPr>
          <w:del w:id="214" w:author="特会Ｌ" w:date="2015-02-04T19:43:00Z"/>
          <w:rFonts w:asciiTheme="minorEastAsia" w:hAnsiTheme="minorEastAsia"/>
          <w:szCs w:val="24"/>
        </w:rPr>
      </w:pPr>
      <w:del w:id="215" w:author="特会Ｌ" w:date="2015-02-04T19:43:00Z">
        <w:r w:rsidRPr="00BF23F1" w:rsidDel="00B003A4">
          <w:rPr>
            <w:rFonts w:asciiTheme="minorEastAsia" w:hAnsiTheme="minorEastAsia" w:hint="eastAsia"/>
            <w:szCs w:val="24"/>
          </w:rPr>
          <w:delText>（法人の定款、法人の概要が分かる説明資料、過去</w:delText>
        </w:r>
        <w:r w:rsidR="0032585B" w:rsidRPr="00BF23F1" w:rsidDel="00B003A4">
          <w:rPr>
            <w:rFonts w:asciiTheme="minorEastAsia" w:hAnsiTheme="minorEastAsia" w:hint="eastAsia"/>
            <w:szCs w:val="24"/>
          </w:rPr>
          <w:delText>２</w:delText>
        </w:r>
        <w:r w:rsidRPr="00BF23F1" w:rsidDel="00B003A4">
          <w:rPr>
            <w:rFonts w:asciiTheme="minorEastAsia" w:hAnsiTheme="minorEastAsia" w:hint="eastAsia"/>
            <w:szCs w:val="24"/>
          </w:rPr>
          <w:delText>年程度の事業報告</w:delText>
        </w:r>
        <w:r w:rsidR="008B229F" w:rsidRPr="00BF23F1" w:rsidDel="00B003A4">
          <w:rPr>
            <w:rFonts w:asciiTheme="minorEastAsia" w:hAnsiTheme="minorEastAsia" w:hint="eastAsia"/>
            <w:szCs w:val="24"/>
          </w:rPr>
          <w:delText>、</w:delText>
        </w:r>
        <w:r w:rsidRPr="00BF23F1" w:rsidDel="00B003A4">
          <w:rPr>
            <w:rFonts w:asciiTheme="minorEastAsia" w:hAnsiTheme="minorEastAsia" w:hint="eastAsia"/>
            <w:szCs w:val="24"/>
          </w:rPr>
          <w:delText>決算報告（</w:delText>
        </w:r>
        <w:r w:rsidR="00E11693" w:rsidRPr="00BF23F1" w:rsidDel="00B003A4">
          <w:rPr>
            <w:rFonts w:asciiTheme="minorEastAsia" w:hAnsiTheme="minorEastAsia" w:hint="eastAsia"/>
            <w:szCs w:val="24"/>
          </w:rPr>
          <w:delText>申請時に、法人の設立から１会計年度を経過していない場合には、補助事業を行う年度の事業計画（案）及び収支予算（案）、法人の設立から１会計年度を経過し、かつ、２会計年度を経過していない場合には、直近の１決算期に関する事業報告及び決算報告</w:delText>
        </w:r>
        <w:r w:rsidRPr="00BF23F1" w:rsidDel="00B003A4">
          <w:rPr>
            <w:rFonts w:asciiTheme="minorEastAsia" w:hAnsiTheme="minorEastAsia" w:hint="eastAsia"/>
            <w:szCs w:val="24"/>
          </w:rPr>
          <w:delText>）</w:delText>
        </w:r>
        <w:r w:rsidR="00836712" w:rsidRPr="00BF23F1" w:rsidDel="00B003A4">
          <w:rPr>
            <w:rFonts w:asciiTheme="minorEastAsia" w:hAnsiTheme="minorEastAsia" w:hint="eastAsia"/>
            <w:szCs w:val="24"/>
          </w:rPr>
          <w:delText>、</w:delText>
        </w:r>
        <w:r w:rsidR="008B229F" w:rsidRPr="00BF23F1" w:rsidDel="00B003A4">
          <w:rPr>
            <w:rFonts w:asciiTheme="minorEastAsia" w:hAnsiTheme="minorEastAsia" w:hint="eastAsia"/>
            <w:szCs w:val="24"/>
          </w:rPr>
          <w:delText>平成</w:delText>
        </w:r>
        <w:r w:rsidR="007D4C18" w:rsidRPr="00BF23F1" w:rsidDel="00B003A4">
          <w:rPr>
            <w:rFonts w:asciiTheme="minorEastAsia" w:hAnsiTheme="minorEastAsia" w:hint="eastAsia"/>
            <w:szCs w:val="24"/>
          </w:rPr>
          <w:delText>２２</w:delText>
        </w:r>
        <w:r w:rsidR="008B229F" w:rsidRPr="00BF23F1" w:rsidDel="00B003A4">
          <w:rPr>
            <w:rFonts w:asciiTheme="minorEastAsia" w:hAnsiTheme="minorEastAsia" w:hint="eastAsia"/>
            <w:szCs w:val="24"/>
          </w:rPr>
          <w:delText>年１月１日から平成</w:delText>
        </w:r>
        <w:r w:rsidR="007D4C18" w:rsidRPr="00BF23F1" w:rsidDel="00B003A4">
          <w:rPr>
            <w:rFonts w:asciiTheme="minorEastAsia" w:hAnsiTheme="minorEastAsia" w:hint="eastAsia"/>
            <w:szCs w:val="24"/>
          </w:rPr>
          <w:delText>２６</w:delText>
        </w:r>
        <w:r w:rsidR="008B229F" w:rsidRPr="00BF23F1" w:rsidDel="00B003A4">
          <w:rPr>
            <w:rFonts w:asciiTheme="minorEastAsia" w:hAnsiTheme="minorEastAsia" w:hint="eastAsia"/>
            <w:szCs w:val="24"/>
          </w:rPr>
          <w:delText>年</w:delText>
        </w:r>
        <w:r w:rsidR="007D4C18" w:rsidRPr="00BF23F1" w:rsidDel="00B003A4">
          <w:rPr>
            <w:rFonts w:asciiTheme="minorEastAsia" w:hAnsiTheme="minorEastAsia" w:hint="eastAsia"/>
            <w:szCs w:val="24"/>
          </w:rPr>
          <w:delText>１２</w:delText>
        </w:r>
        <w:r w:rsidR="008B229F" w:rsidRPr="00BF23F1" w:rsidDel="00B003A4">
          <w:rPr>
            <w:rFonts w:asciiTheme="minorEastAsia" w:hAnsiTheme="minorEastAsia" w:hint="eastAsia"/>
            <w:szCs w:val="24"/>
          </w:rPr>
          <w:delText>月</w:delText>
        </w:r>
        <w:r w:rsidR="007D4C18" w:rsidRPr="00BF23F1" w:rsidDel="00B003A4">
          <w:rPr>
            <w:rFonts w:asciiTheme="minorEastAsia" w:hAnsiTheme="minorEastAsia" w:hint="eastAsia"/>
            <w:szCs w:val="24"/>
          </w:rPr>
          <w:delText>３１</w:delText>
        </w:r>
        <w:r w:rsidR="008B229F" w:rsidRPr="00BF23F1" w:rsidDel="00B003A4">
          <w:rPr>
            <w:rFonts w:asciiTheme="minorEastAsia" w:hAnsiTheme="minorEastAsia" w:hint="eastAsia"/>
            <w:szCs w:val="24"/>
          </w:rPr>
          <w:delText>日</w:delText>
        </w:r>
        <w:r w:rsidR="00CF47FD" w:rsidRPr="00BF23F1" w:rsidDel="00B003A4">
          <w:rPr>
            <w:rFonts w:asciiTheme="minorEastAsia" w:hAnsiTheme="minorEastAsia" w:hint="eastAsia"/>
            <w:szCs w:val="24"/>
          </w:rPr>
          <w:delText>まで</w:delText>
        </w:r>
        <w:r w:rsidR="008B229F" w:rsidRPr="00BF23F1" w:rsidDel="00B003A4">
          <w:rPr>
            <w:rFonts w:asciiTheme="minorEastAsia" w:hAnsiTheme="minorEastAsia" w:hint="eastAsia"/>
            <w:szCs w:val="24"/>
          </w:rPr>
          <w:delText>の間に官公庁又は会計検査院より、不適切な会計経理の処理等の是正を求められた場合には</w:delText>
        </w:r>
        <w:r w:rsidR="00CF47FD" w:rsidRPr="00BF23F1" w:rsidDel="00B003A4">
          <w:rPr>
            <w:rFonts w:asciiTheme="minorEastAsia" w:hAnsiTheme="minorEastAsia" w:hint="eastAsia"/>
            <w:szCs w:val="24"/>
          </w:rPr>
          <w:delText>、</w:delText>
        </w:r>
        <w:r w:rsidR="008B229F" w:rsidRPr="00BF23F1" w:rsidDel="00B003A4">
          <w:rPr>
            <w:rFonts w:asciiTheme="minorEastAsia" w:hAnsiTheme="minorEastAsia" w:hint="eastAsia"/>
            <w:szCs w:val="24"/>
          </w:rPr>
          <w:delText>その</w:delText>
        </w:r>
        <w:r w:rsidR="00CF47FD" w:rsidRPr="00BF23F1" w:rsidDel="00B003A4">
          <w:rPr>
            <w:rFonts w:asciiTheme="minorEastAsia" w:hAnsiTheme="minorEastAsia" w:hint="eastAsia"/>
            <w:szCs w:val="24"/>
          </w:rPr>
          <w:delText>概要</w:delText>
        </w:r>
        <w:r w:rsidR="002F3A1A" w:rsidRPr="00BF23F1" w:rsidDel="00B003A4">
          <w:rPr>
            <w:rFonts w:asciiTheme="minorEastAsia" w:hAnsiTheme="minorEastAsia" w:hint="eastAsia"/>
            <w:szCs w:val="24"/>
          </w:rPr>
          <w:delText>及び是正の措置内容</w:delText>
        </w:r>
        <w:r w:rsidR="00CF47FD" w:rsidRPr="00BF23F1" w:rsidDel="00B003A4">
          <w:rPr>
            <w:rFonts w:asciiTheme="minorEastAsia" w:hAnsiTheme="minorEastAsia" w:hint="eastAsia"/>
            <w:szCs w:val="24"/>
          </w:rPr>
          <w:delText>が分かる資料</w:delText>
        </w:r>
        <w:r w:rsidR="00C1192E" w:rsidRPr="00BF23F1" w:rsidDel="00B003A4">
          <w:rPr>
            <w:rFonts w:asciiTheme="minorEastAsia" w:hAnsiTheme="minorEastAsia" w:hint="eastAsia"/>
            <w:szCs w:val="24"/>
          </w:rPr>
          <w:delText>の写し</w:delText>
        </w:r>
        <w:r w:rsidRPr="00BF23F1" w:rsidDel="00B003A4">
          <w:rPr>
            <w:rFonts w:asciiTheme="minorEastAsia" w:hAnsiTheme="minorEastAsia" w:hint="eastAsia"/>
            <w:szCs w:val="24"/>
          </w:rPr>
          <w:delText>を添付してください。）</w:delText>
        </w:r>
      </w:del>
    </w:p>
    <w:p w:rsidR="001165AA" w:rsidRPr="00BF23F1" w:rsidDel="00B003A4" w:rsidRDefault="006944E8" w:rsidP="000F473A">
      <w:pPr>
        <w:ind w:firstLineChars="200" w:firstLine="453"/>
        <w:rPr>
          <w:del w:id="216" w:author="特会Ｌ" w:date="2015-02-04T19:43:00Z"/>
          <w:rFonts w:asciiTheme="minorEastAsia" w:hAnsiTheme="minorEastAsia"/>
          <w:szCs w:val="24"/>
        </w:rPr>
      </w:pPr>
      <w:del w:id="217" w:author="特会Ｌ" w:date="2015-02-04T19:43:00Z">
        <w:r w:rsidRPr="00BF23F1" w:rsidDel="00B003A4">
          <w:rPr>
            <w:rFonts w:asciiTheme="minorEastAsia" w:hAnsiTheme="minorEastAsia" w:hint="eastAsia"/>
            <w:szCs w:val="24"/>
          </w:rPr>
          <w:delText>・</w:delText>
        </w:r>
        <w:r w:rsidR="001165AA" w:rsidRPr="00BF23F1" w:rsidDel="00B003A4">
          <w:rPr>
            <w:rFonts w:asciiTheme="minorEastAsia" w:hAnsiTheme="minorEastAsia" w:hint="eastAsia"/>
            <w:szCs w:val="24"/>
          </w:rPr>
          <w:delText>事業実施計画書【様式２】</w:delText>
        </w:r>
      </w:del>
    </w:p>
    <w:p w:rsidR="007912C1" w:rsidRPr="00BF23F1" w:rsidDel="00B003A4" w:rsidRDefault="007912C1" w:rsidP="000F473A">
      <w:pPr>
        <w:ind w:leftChars="300" w:left="907" w:hangingChars="100" w:hanging="227"/>
        <w:rPr>
          <w:del w:id="218" w:author="特会Ｌ" w:date="2015-02-04T19:43:00Z"/>
          <w:rFonts w:asciiTheme="minorEastAsia" w:hAnsiTheme="minorEastAsia"/>
          <w:szCs w:val="24"/>
        </w:rPr>
      </w:pPr>
      <w:del w:id="219" w:author="特会Ｌ" w:date="2015-02-04T19:43:00Z">
        <w:r w:rsidRPr="00BF23F1" w:rsidDel="00B003A4">
          <w:rPr>
            <w:rFonts w:asciiTheme="minorEastAsia" w:hAnsiTheme="minorEastAsia" w:hint="eastAsia"/>
            <w:szCs w:val="24"/>
          </w:rPr>
          <w:delText>（</w:delText>
        </w:r>
        <w:r w:rsidR="00D11B4A" w:rsidRPr="00BF23F1" w:rsidDel="00B003A4">
          <w:rPr>
            <w:rFonts w:asciiTheme="minorEastAsia" w:hAnsiTheme="minorEastAsia" w:hint="eastAsia"/>
            <w:szCs w:val="24"/>
          </w:rPr>
          <w:delText>補助</w:delText>
        </w:r>
        <w:r w:rsidRPr="00BF23F1" w:rsidDel="00B003A4">
          <w:rPr>
            <w:rFonts w:asciiTheme="minorEastAsia" w:hAnsiTheme="minorEastAsia" w:hint="eastAsia"/>
            <w:szCs w:val="24"/>
          </w:rPr>
          <w:delText>事業の実施に関する計画を記載してください。）</w:delText>
        </w:r>
      </w:del>
    </w:p>
    <w:p w:rsidR="001165AA" w:rsidRPr="00BF23F1" w:rsidDel="00B003A4" w:rsidRDefault="006944E8" w:rsidP="000F473A">
      <w:pPr>
        <w:ind w:firstLineChars="200" w:firstLine="453"/>
        <w:jc w:val="left"/>
        <w:rPr>
          <w:del w:id="220" w:author="特会Ｌ" w:date="2015-02-04T19:43:00Z"/>
          <w:rFonts w:asciiTheme="minorEastAsia" w:hAnsiTheme="minorEastAsia"/>
          <w:szCs w:val="24"/>
        </w:rPr>
      </w:pPr>
      <w:del w:id="221" w:author="特会Ｌ" w:date="2015-02-04T19:43:00Z">
        <w:r w:rsidRPr="00BF23F1" w:rsidDel="00B003A4">
          <w:rPr>
            <w:rFonts w:asciiTheme="minorEastAsia" w:hAnsiTheme="minorEastAsia" w:hint="eastAsia"/>
            <w:szCs w:val="24"/>
          </w:rPr>
          <w:delText>・</w:delText>
        </w:r>
        <w:r w:rsidR="00A6445F" w:rsidRPr="00BF23F1" w:rsidDel="00B003A4">
          <w:rPr>
            <w:rFonts w:ascii="ＭＳ 明朝" w:hAnsi="ＭＳ 明朝" w:hint="eastAsia"/>
          </w:rPr>
          <w:delText>事務費用内訳</w:delText>
        </w:r>
        <w:r w:rsidR="001165AA" w:rsidRPr="00BF23F1" w:rsidDel="00B003A4">
          <w:rPr>
            <w:rFonts w:asciiTheme="minorEastAsia" w:hAnsiTheme="minorEastAsia" w:hint="eastAsia"/>
            <w:szCs w:val="24"/>
          </w:rPr>
          <w:delText>【様式３】</w:delText>
        </w:r>
      </w:del>
    </w:p>
    <w:p w:rsidR="00A6445F" w:rsidRPr="00BF23F1" w:rsidDel="00B003A4" w:rsidRDefault="001165AA" w:rsidP="000F473A">
      <w:pPr>
        <w:ind w:leftChars="300" w:left="907" w:hangingChars="100" w:hanging="227"/>
        <w:rPr>
          <w:del w:id="222" w:author="特会Ｌ" w:date="2015-02-04T19:43:00Z"/>
          <w:rFonts w:ascii="ＭＳ 明朝" w:eastAsia="ＭＳ 明朝" w:hAnsi="ＭＳ 明朝"/>
          <w:szCs w:val="24"/>
        </w:rPr>
      </w:pPr>
      <w:del w:id="223" w:author="特会Ｌ" w:date="2015-02-04T19:43:00Z">
        <w:r w:rsidRPr="00BF23F1" w:rsidDel="00B003A4">
          <w:rPr>
            <w:rFonts w:asciiTheme="minorEastAsia" w:hAnsiTheme="minorEastAsia" w:hint="eastAsia"/>
            <w:szCs w:val="24"/>
          </w:rPr>
          <w:delText>（</w:delText>
        </w:r>
        <w:r w:rsidR="00DC1180" w:rsidRPr="00BF23F1" w:rsidDel="00B003A4">
          <w:rPr>
            <w:rFonts w:asciiTheme="minorEastAsia" w:hAnsiTheme="minorEastAsia" w:hint="eastAsia"/>
            <w:szCs w:val="24"/>
          </w:rPr>
          <w:delText>補助事業</w:delText>
        </w:r>
        <w:r w:rsidR="007912C1" w:rsidRPr="00BF23F1" w:rsidDel="00B003A4">
          <w:rPr>
            <w:rFonts w:asciiTheme="minorEastAsia" w:hAnsiTheme="minorEastAsia" w:hint="eastAsia"/>
            <w:szCs w:val="24"/>
          </w:rPr>
          <w:delText>に関する事務を行うため</w:delText>
        </w:r>
        <w:r w:rsidR="00DC1180" w:rsidRPr="00BF23F1" w:rsidDel="00B003A4">
          <w:rPr>
            <w:rFonts w:ascii="ＭＳ 明朝" w:eastAsia="ＭＳ 明朝" w:hAnsi="ＭＳ 明朝" w:hint="eastAsia"/>
            <w:szCs w:val="24"/>
          </w:rPr>
          <w:delText>に要する</w:delText>
        </w:r>
        <w:r w:rsidR="00A6445F" w:rsidRPr="00BF23F1" w:rsidDel="00B003A4">
          <w:rPr>
            <w:rFonts w:ascii="ＭＳ 明朝" w:eastAsia="ＭＳ 明朝" w:hAnsi="ＭＳ 明朝" w:hint="eastAsia"/>
            <w:szCs w:val="24"/>
          </w:rPr>
          <w:delText>費用の見込みを記載してください。）</w:delText>
        </w:r>
      </w:del>
    </w:p>
    <w:p w:rsidR="00B234E1" w:rsidRPr="00BF23F1" w:rsidDel="00B003A4" w:rsidRDefault="00B234E1" w:rsidP="000F473A">
      <w:pPr>
        <w:ind w:firstLineChars="100" w:firstLine="227"/>
        <w:rPr>
          <w:del w:id="224" w:author="特会Ｌ" w:date="2015-02-04T19:43:00Z"/>
          <w:rFonts w:asciiTheme="minorEastAsia" w:hAnsiTheme="minorEastAsia"/>
          <w:szCs w:val="24"/>
        </w:rPr>
      </w:pPr>
      <w:del w:id="225" w:author="特会Ｌ" w:date="2015-02-04T19:43:00Z">
        <w:r w:rsidRPr="00BF23F1" w:rsidDel="00B003A4">
          <w:rPr>
            <w:rFonts w:asciiTheme="minorEastAsia" w:hAnsiTheme="minorEastAsia" w:hint="eastAsia"/>
            <w:szCs w:val="24"/>
          </w:rPr>
          <w:delText>②　提出部数</w:delText>
        </w:r>
      </w:del>
    </w:p>
    <w:p w:rsidR="001165AA" w:rsidRPr="00BF23F1" w:rsidDel="00B003A4" w:rsidRDefault="001165AA" w:rsidP="000F473A">
      <w:pPr>
        <w:ind w:leftChars="200" w:left="453" w:firstLineChars="100" w:firstLine="227"/>
        <w:rPr>
          <w:del w:id="226" w:author="特会Ｌ" w:date="2015-02-04T19:43:00Z"/>
          <w:rFonts w:asciiTheme="minorEastAsia" w:hAnsiTheme="minorEastAsia"/>
          <w:szCs w:val="24"/>
        </w:rPr>
      </w:pPr>
      <w:del w:id="227" w:author="特会Ｌ" w:date="2015-02-04T19:43:00Z">
        <w:r w:rsidRPr="00BF23F1" w:rsidDel="00B003A4">
          <w:rPr>
            <w:rFonts w:asciiTheme="minorEastAsia" w:hAnsiTheme="minorEastAsia" w:hint="eastAsia"/>
            <w:szCs w:val="24"/>
          </w:rPr>
          <w:delText>①の書類</w:delText>
        </w:r>
        <w:r w:rsidR="00B234E1" w:rsidRPr="00BF23F1" w:rsidDel="00B003A4">
          <w:rPr>
            <w:rFonts w:asciiTheme="minorEastAsia" w:hAnsiTheme="minorEastAsia" w:hint="eastAsia"/>
            <w:szCs w:val="24"/>
          </w:rPr>
          <w:delText>（紙）</w:delText>
        </w:r>
        <w:r w:rsidRPr="00BF23F1" w:rsidDel="00B003A4">
          <w:rPr>
            <w:rFonts w:asciiTheme="minorEastAsia" w:hAnsiTheme="minorEastAsia" w:hint="eastAsia"/>
            <w:szCs w:val="24"/>
          </w:rPr>
          <w:delText>を</w:delText>
        </w:r>
        <w:r w:rsidR="00352A8A" w:rsidRPr="00BF23F1" w:rsidDel="00B003A4">
          <w:rPr>
            <w:rFonts w:hint="eastAsia"/>
            <w:szCs w:val="24"/>
          </w:rPr>
          <w:delText>８</w:delText>
        </w:r>
        <w:r w:rsidRPr="00BF23F1" w:rsidDel="00B003A4">
          <w:rPr>
            <w:rFonts w:asciiTheme="minorEastAsia" w:hAnsiTheme="minorEastAsia" w:hint="eastAsia"/>
            <w:szCs w:val="24"/>
          </w:rPr>
          <w:delText>部、これを保存したコンパクトディスク（</w:delText>
        </w:r>
        <w:r w:rsidR="009B451D" w:rsidRPr="00BF23F1" w:rsidDel="00B003A4">
          <w:rPr>
            <w:rFonts w:asciiTheme="minorEastAsia" w:hAnsiTheme="minorEastAsia" w:hint="eastAsia"/>
            <w:szCs w:val="24"/>
          </w:rPr>
          <w:delText>１</w:delText>
        </w:r>
        <w:r w:rsidRPr="00BF23F1" w:rsidDel="00B003A4">
          <w:rPr>
            <w:rFonts w:asciiTheme="minorEastAsia" w:hAnsiTheme="minorEastAsia" w:hint="eastAsia"/>
            <w:szCs w:val="24"/>
          </w:rPr>
          <w:delText>部）を</w:delText>
        </w:r>
        <w:r w:rsidR="00B234E1" w:rsidRPr="00BF23F1" w:rsidDel="00B003A4">
          <w:rPr>
            <w:rFonts w:asciiTheme="minorEastAsia" w:hAnsiTheme="minorEastAsia" w:hint="eastAsia"/>
            <w:szCs w:val="24"/>
          </w:rPr>
          <w:delText>提出</w:delText>
        </w:r>
        <w:r w:rsidRPr="00BF23F1" w:rsidDel="00B003A4">
          <w:rPr>
            <w:rFonts w:asciiTheme="minorEastAsia" w:hAnsiTheme="minorEastAsia" w:hint="eastAsia"/>
            <w:szCs w:val="24"/>
          </w:rPr>
          <w:delText>してください。</w:delText>
        </w:r>
      </w:del>
    </w:p>
    <w:p w:rsidR="001165AA" w:rsidRPr="00BF23F1" w:rsidDel="00B003A4" w:rsidRDefault="001165AA" w:rsidP="000F473A">
      <w:pPr>
        <w:ind w:leftChars="200" w:left="453" w:firstLineChars="100" w:firstLine="227"/>
        <w:rPr>
          <w:del w:id="228" w:author="特会Ｌ" w:date="2015-02-04T19:43:00Z"/>
          <w:rFonts w:asciiTheme="minorEastAsia" w:hAnsiTheme="minorEastAsia"/>
          <w:szCs w:val="24"/>
        </w:rPr>
      </w:pPr>
      <w:del w:id="229" w:author="特会Ｌ" w:date="2015-02-04T19:43:00Z">
        <w:r w:rsidRPr="00BF23F1" w:rsidDel="00B003A4">
          <w:rPr>
            <w:rFonts w:asciiTheme="minorEastAsia" w:hAnsiTheme="minorEastAsia" w:hint="eastAsia"/>
            <w:szCs w:val="24"/>
          </w:rPr>
          <w:delText>ただし、添付書類</w:delText>
        </w:r>
        <w:r w:rsidR="00B234E1" w:rsidRPr="00BF23F1" w:rsidDel="00B003A4">
          <w:rPr>
            <w:rFonts w:asciiTheme="minorEastAsia" w:hAnsiTheme="minorEastAsia" w:hint="eastAsia"/>
            <w:szCs w:val="24"/>
          </w:rPr>
          <w:delText>である法人の定款、法人の概要が分かる説明資料、過去２年程度の事業報告</w:delText>
        </w:r>
        <w:r w:rsidR="008B229F" w:rsidRPr="00BF23F1" w:rsidDel="00B003A4">
          <w:rPr>
            <w:rFonts w:asciiTheme="minorEastAsia" w:hAnsiTheme="minorEastAsia" w:hint="eastAsia"/>
            <w:szCs w:val="24"/>
          </w:rPr>
          <w:delText>、</w:delText>
        </w:r>
        <w:r w:rsidR="00B234E1" w:rsidRPr="00BF23F1" w:rsidDel="00B003A4">
          <w:rPr>
            <w:rFonts w:asciiTheme="minorEastAsia" w:hAnsiTheme="minorEastAsia" w:hint="eastAsia"/>
            <w:szCs w:val="24"/>
          </w:rPr>
          <w:delText>決算報告（又は事業計画</w:delText>
        </w:r>
        <w:r w:rsidR="00D01F5F" w:rsidRPr="00BF23F1" w:rsidDel="00B003A4">
          <w:rPr>
            <w:rFonts w:asciiTheme="minorEastAsia" w:hAnsiTheme="minorEastAsia" w:hint="eastAsia"/>
            <w:szCs w:val="24"/>
          </w:rPr>
          <w:delText>（案）</w:delText>
        </w:r>
        <w:r w:rsidR="00B234E1" w:rsidRPr="00BF23F1" w:rsidDel="00B003A4">
          <w:rPr>
            <w:rFonts w:asciiTheme="minorEastAsia" w:hAnsiTheme="minorEastAsia" w:hint="eastAsia"/>
            <w:szCs w:val="24"/>
          </w:rPr>
          <w:delText>及び収支予算</w:delText>
        </w:r>
        <w:r w:rsidR="00D01F5F" w:rsidRPr="00BF23F1" w:rsidDel="00B003A4">
          <w:rPr>
            <w:rFonts w:asciiTheme="minorEastAsia" w:hAnsiTheme="minorEastAsia" w:hint="eastAsia"/>
            <w:szCs w:val="24"/>
          </w:rPr>
          <w:delText>（案）</w:delText>
        </w:r>
        <w:r w:rsidR="00B234E1" w:rsidRPr="00BF23F1" w:rsidDel="00B003A4">
          <w:rPr>
            <w:rFonts w:asciiTheme="minorEastAsia" w:hAnsiTheme="minorEastAsia" w:hint="eastAsia"/>
            <w:szCs w:val="24"/>
          </w:rPr>
          <w:delText>）</w:delText>
        </w:r>
        <w:r w:rsidR="002C4571" w:rsidRPr="00BF23F1" w:rsidDel="00B003A4">
          <w:rPr>
            <w:rFonts w:asciiTheme="minorEastAsia" w:hAnsiTheme="minorEastAsia" w:hint="eastAsia"/>
            <w:szCs w:val="24"/>
          </w:rPr>
          <w:delText>、</w:delText>
        </w:r>
        <w:r w:rsidR="008B229F" w:rsidRPr="00BF23F1" w:rsidDel="00B003A4">
          <w:rPr>
            <w:rFonts w:asciiTheme="minorEastAsia" w:hAnsiTheme="minorEastAsia" w:hint="eastAsia"/>
            <w:szCs w:val="24"/>
          </w:rPr>
          <w:delText>官公庁又は会計検査院より、不適切な会計経理の処理等の是正を求められた</w:delText>
        </w:r>
        <w:r w:rsidR="00C1192E" w:rsidRPr="00BF23F1" w:rsidDel="00B003A4">
          <w:rPr>
            <w:rFonts w:asciiTheme="minorEastAsia" w:hAnsiTheme="minorEastAsia" w:hint="eastAsia"/>
            <w:szCs w:val="24"/>
          </w:rPr>
          <w:delText>際のその</w:delText>
        </w:r>
        <w:r w:rsidR="00CF47FD" w:rsidRPr="00BF23F1" w:rsidDel="00B003A4">
          <w:rPr>
            <w:rFonts w:asciiTheme="minorEastAsia" w:hAnsiTheme="minorEastAsia" w:hint="eastAsia"/>
            <w:szCs w:val="24"/>
          </w:rPr>
          <w:delText>概要</w:delText>
        </w:r>
        <w:r w:rsidR="00667E5E" w:rsidRPr="00BF23F1" w:rsidDel="00B003A4">
          <w:rPr>
            <w:rFonts w:asciiTheme="minorEastAsia" w:hAnsiTheme="minorEastAsia" w:hint="eastAsia"/>
            <w:szCs w:val="24"/>
          </w:rPr>
          <w:delText>及び是正の措置内容</w:delText>
        </w:r>
        <w:r w:rsidR="008B229F" w:rsidRPr="00BF23F1" w:rsidDel="00B003A4">
          <w:rPr>
            <w:rFonts w:asciiTheme="minorEastAsia" w:hAnsiTheme="minorEastAsia" w:hint="eastAsia"/>
            <w:szCs w:val="24"/>
          </w:rPr>
          <w:delText>が</w:delText>
        </w:r>
        <w:r w:rsidR="00CF47FD" w:rsidRPr="00BF23F1" w:rsidDel="00B003A4">
          <w:rPr>
            <w:rFonts w:asciiTheme="minorEastAsia" w:hAnsiTheme="minorEastAsia" w:hint="eastAsia"/>
            <w:szCs w:val="24"/>
          </w:rPr>
          <w:delText>分かる資料</w:delText>
        </w:r>
        <w:r w:rsidR="00C1192E" w:rsidRPr="00BF23F1" w:rsidDel="00B003A4">
          <w:rPr>
            <w:rFonts w:asciiTheme="minorEastAsia" w:hAnsiTheme="minorEastAsia" w:hint="eastAsia"/>
            <w:szCs w:val="24"/>
          </w:rPr>
          <w:delText>の写し</w:delText>
        </w:r>
        <w:r w:rsidRPr="00BF23F1" w:rsidDel="00B003A4">
          <w:rPr>
            <w:rFonts w:asciiTheme="minorEastAsia" w:hAnsiTheme="minorEastAsia" w:hint="eastAsia"/>
            <w:szCs w:val="24"/>
          </w:rPr>
          <w:delText>については、書類（紙）のみの提出でも結構です。</w:delText>
        </w:r>
      </w:del>
    </w:p>
    <w:p w:rsidR="006944BF" w:rsidRPr="00BF23F1" w:rsidDel="00B003A4" w:rsidRDefault="006944BF" w:rsidP="001165AA">
      <w:pPr>
        <w:rPr>
          <w:del w:id="230" w:author="特会Ｌ" w:date="2015-02-04T19:43:00Z"/>
          <w:rFonts w:asciiTheme="minorEastAsia" w:hAnsiTheme="minorEastAsia"/>
          <w:szCs w:val="24"/>
        </w:rPr>
      </w:pPr>
    </w:p>
    <w:p w:rsidR="001165AA" w:rsidRPr="00BF23F1" w:rsidDel="00B003A4" w:rsidRDefault="0035633A" w:rsidP="0035633A">
      <w:pPr>
        <w:rPr>
          <w:del w:id="231" w:author="特会Ｌ" w:date="2015-02-04T19:43:00Z"/>
          <w:rFonts w:asciiTheme="minorEastAsia" w:hAnsiTheme="minorEastAsia"/>
          <w:szCs w:val="24"/>
        </w:rPr>
      </w:pPr>
      <w:del w:id="232" w:author="特会Ｌ" w:date="2015-02-04T19:43:00Z">
        <w:r w:rsidRPr="00BF23F1" w:rsidDel="00B003A4">
          <w:rPr>
            <w:rFonts w:asciiTheme="minorEastAsia" w:hAnsiTheme="minorEastAsia" w:hint="eastAsia"/>
            <w:szCs w:val="24"/>
          </w:rPr>
          <w:delText>（４）</w:delText>
        </w:r>
        <w:r w:rsidR="001165AA" w:rsidRPr="00BF23F1" w:rsidDel="00B003A4">
          <w:rPr>
            <w:rFonts w:asciiTheme="minorEastAsia" w:hAnsiTheme="minorEastAsia" w:hint="eastAsia"/>
            <w:szCs w:val="24"/>
          </w:rPr>
          <w:delText>提出先</w:delText>
        </w:r>
      </w:del>
    </w:p>
    <w:p w:rsidR="001165AA" w:rsidRPr="00BF23F1" w:rsidDel="00B003A4" w:rsidRDefault="0035633A" w:rsidP="000F473A">
      <w:pPr>
        <w:ind w:firstLineChars="300" w:firstLine="680"/>
        <w:rPr>
          <w:del w:id="233" w:author="特会Ｌ" w:date="2015-02-04T19:43:00Z"/>
          <w:rFonts w:asciiTheme="minorEastAsia" w:hAnsiTheme="minorEastAsia"/>
          <w:szCs w:val="24"/>
        </w:rPr>
      </w:pPr>
      <w:del w:id="234" w:author="特会Ｌ" w:date="2015-02-04T19:43:00Z">
        <w:r w:rsidRPr="00BF23F1" w:rsidDel="00B003A4">
          <w:rPr>
            <w:rFonts w:asciiTheme="minorEastAsia" w:hAnsiTheme="minorEastAsia" w:hint="eastAsia"/>
            <w:szCs w:val="24"/>
          </w:rPr>
          <w:delText>環境省地球環境局地球温暖化対策課</w:delText>
        </w:r>
      </w:del>
    </w:p>
    <w:p w:rsidR="001165AA" w:rsidRPr="00BF23F1" w:rsidDel="00B003A4" w:rsidRDefault="0035633A" w:rsidP="000F473A">
      <w:pPr>
        <w:ind w:leftChars="300" w:left="680"/>
        <w:rPr>
          <w:del w:id="235" w:author="特会Ｌ" w:date="2015-02-04T19:43:00Z"/>
          <w:rFonts w:asciiTheme="minorEastAsia" w:hAnsiTheme="minorEastAsia"/>
          <w:szCs w:val="24"/>
        </w:rPr>
      </w:pPr>
      <w:del w:id="236" w:author="特会Ｌ" w:date="2015-02-04T19:43:00Z">
        <w:r w:rsidRPr="00BF23F1" w:rsidDel="00B003A4">
          <w:rPr>
            <w:rFonts w:asciiTheme="minorEastAsia" w:hAnsiTheme="minorEastAsia" w:hint="eastAsia"/>
            <w:szCs w:val="24"/>
          </w:rPr>
          <w:delText>二酸化炭素排出抑制対策事業費等補助金（</w:delText>
        </w:r>
        <w:r w:rsidR="00CA4701" w:rsidRPr="00BF23F1" w:rsidDel="00B003A4">
          <w:rPr>
            <w:rFonts w:asciiTheme="minorEastAsia" w:hAnsiTheme="minorEastAsia" w:hint="eastAsia"/>
            <w:szCs w:val="24"/>
          </w:rPr>
          <w:delText>設備の高効率化改修支援モデル</w:delText>
        </w:r>
        <w:r w:rsidR="00213C3B" w:rsidRPr="00BF23F1" w:rsidDel="00B003A4">
          <w:rPr>
            <w:rFonts w:asciiTheme="minorEastAsia" w:hAnsiTheme="minorEastAsia" w:hint="eastAsia"/>
            <w:szCs w:val="24"/>
          </w:rPr>
          <w:delText>事業</w:delText>
        </w:r>
        <w:r w:rsidRPr="00BF23F1" w:rsidDel="00B003A4">
          <w:rPr>
            <w:rFonts w:asciiTheme="minorEastAsia" w:hAnsiTheme="minorEastAsia" w:hint="eastAsia"/>
            <w:szCs w:val="24"/>
          </w:rPr>
          <w:delText>）</w:delText>
        </w:r>
        <w:r w:rsidR="001165AA" w:rsidRPr="00BF23F1" w:rsidDel="00B003A4">
          <w:rPr>
            <w:rFonts w:asciiTheme="minorEastAsia" w:hAnsiTheme="minorEastAsia" w:hint="eastAsia"/>
            <w:szCs w:val="24"/>
          </w:rPr>
          <w:delText>担当</w:delText>
        </w:r>
      </w:del>
    </w:p>
    <w:p w:rsidR="001165AA" w:rsidRPr="00BF23F1" w:rsidDel="00B003A4" w:rsidRDefault="001165AA" w:rsidP="000F473A">
      <w:pPr>
        <w:ind w:firstLineChars="300" w:firstLine="680"/>
        <w:rPr>
          <w:del w:id="237" w:author="特会Ｌ" w:date="2015-02-04T19:43:00Z"/>
          <w:rFonts w:asciiTheme="minorEastAsia" w:hAnsiTheme="minorEastAsia"/>
          <w:szCs w:val="24"/>
        </w:rPr>
      </w:pPr>
      <w:del w:id="238" w:author="特会Ｌ" w:date="2015-02-04T19:43:00Z">
        <w:r w:rsidRPr="00BF23F1" w:rsidDel="00B003A4">
          <w:rPr>
            <w:rFonts w:ascii="ＭＳ 明朝" w:eastAsia="ＭＳ 明朝" w:hAnsi="ＭＳ 明朝" w:hint="eastAsia"/>
            <w:szCs w:val="24"/>
          </w:rPr>
          <w:delText>〒</w:delText>
        </w:r>
        <w:r w:rsidRPr="00BF23F1" w:rsidDel="00B003A4">
          <w:rPr>
            <w:rFonts w:ascii="ＭＳ 明朝" w:eastAsia="ＭＳ 明朝" w:hAnsi="ＭＳ 明朝"/>
            <w:szCs w:val="24"/>
          </w:rPr>
          <w:delText>100-</w:delText>
        </w:r>
        <w:r w:rsidR="0035633A" w:rsidRPr="00BF23F1" w:rsidDel="00B003A4">
          <w:rPr>
            <w:rFonts w:ascii="ＭＳ 明朝" w:eastAsia="ＭＳ 明朝" w:hAnsi="ＭＳ 明朝" w:hint="eastAsia"/>
            <w:szCs w:val="24"/>
          </w:rPr>
          <w:delText>0013</w:delText>
        </w:r>
        <w:r w:rsidRPr="00BF23F1" w:rsidDel="00B003A4">
          <w:rPr>
            <w:rFonts w:asciiTheme="minorEastAsia" w:hAnsiTheme="minorEastAsia"/>
            <w:szCs w:val="24"/>
          </w:rPr>
          <w:delText xml:space="preserve"> </w:delText>
        </w:r>
        <w:r w:rsidRPr="00BF23F1" w:rsidDel="00B003A4">
          <w:rPr>
            <w:rFonts w:asciiTheme="minorEastAsia" w:hAnsiTheme="minorEastAsia" w:hint="eastAsia"/>
            <w:szCs w:val="24"/>
          </w:rPr>
          <w:delText>東京都千代田区霞が関</w:delText>
        </w:r>
        <w:r w:rsidR="0035633A" w:rsidRPr="00BF23F1" w:rsidDel="00B003A4">
          <w:rPr>
            <w:rFonts w:asciiTheme="minorEastAsia" w:hAnsiTheme="minorEastAsia" w:hint="eastAsia"/>
            <w:szCs w:val="24"/>
          </w:rPr>
          <w:delText>１</w:delText>
        </w:r>
        <w:r w:rsidR="006944BF" w:rsidRPr="00BF23F1" w:rsidDel="00B003A4">
          <w:rPr>
            <w:rFonts w:asciiTheme="minorEastAsia" w:hAnsiTheme="minorEastAsia" w:hint="eastAsia"/>
            <w:szCs w:val="24"/>
          </w:rPr>
          <w:delText>－</w:delText>
        </w:r>
        <w:r w:rsidR="00BA054E" w:rsidRPr="00BF23F1" w:rsidDel="00B003A4">
          <w:rPr>
            <w:rFonts w:asciiTheme="minorEastAsia" w:hAnsiTheme="minorEastAsia" w:hint="eastAsia"/>
            <w:szCs w:val="24"/>
          </w:rPr>
          <w:delText>４</w:delText>
        </w:r>
        <w:r w:rsidR="006944BF" w:rsidRPr="00BF23F1" w:rsidDel="00B003A4">
          <w:rPr>
            <w:rFonts w:asciiTheme="minorEastAsia" w:hAnsiTheme="minorEastAsia" w:hint="eastAsia"/>
            <w:szCs w:val="24"/>
          </w:rPr>
          <w:delText>－</w:delText>
        </w:r>
        <w:r w:rsidR="0035633A" w:rsidRPr="00BF23F1" w:rsidDel="00B003A4">
          <w:rPr>
            <w:rFonts w:asciiTheme="minorEastAsia" w:hAnsiTheme="minorEastAsia" w:hint="eastAsia"/>
            <w:szCs w:val="24"/>
          </w:rPr>
          <w:delText>２</w:delText>
        </w:r>
        <w:r w:rsidR="00D952AB" w:rsidRPr="00BF23F1" w:rsidDel="00B003A4">
          <w:rPr>
            <w:rFonts w:asciiTheme="minorEastAsia" w:hAnsiTheme="minorEastAsia" w:hint="eastAsia"/>
            <w:szCs w:val="24"/>
          </w:rPr>
          <w:delText xml:space="preserve">　</w:delText>
        </w:r>
        <w:r w:rsidR="0035633A" w:rsidRPr="00BF23F1" w:rsidDel="00B003A4">
          <w:rPr>
            <w:rFonts w:asciiTheme="minorEastAsia" w:hAnsiTheme="minorEastAsia" w:hint="eastAsia"/>
            <w:szCs w:val="24"/>
          </w:rPr>
          <w:delText>大同生命霞が関ビル</w:delText>
        </w:r>
        <w:r w:rsidR="00663E37" w:rsidRPr="00BF23F1" w:rsidDel="00B003A4">
          <w:rPr>
            <w:rFonts w:asciiTheme="minorEastAsia" w:hAnsiTheme="minorEastAsia" w:hint="eastAsia"/>
            <w:szCs w:val="24"/>
          </w:rPr>
          <w:delText>１７階</w:delText>
        </w:r>
      </w:del>
    </w:p>
    <w:p w:rsidR="006944BF" w:rsidRPr="00BF23F1" w:rsidDel="00B003A4" w:rsidRDefault="006944BF" w:rsidP="001165AA">
      <w:pPr>
        <w:rPr>
          <w:del w:id="239" w:author="特会Ｌ" w:date="2015-02-04T19:43:00Z"/>
          <w:rFonts w:asciiTheme="minorEastAsia" w:hAnsiTheme="minorEastAsia"/>
          <w:szCs w:val="24"/>
        </w:rPr>
      </w:pPr>
    </w:p>
    <w:p w:rsidR="001165AA" w:rsidRPr="00BF23F1" w:rsidDel="00B003A4" w:rsidRDefault="00673053" w:rsidP="00673053">
      <w:pPr>
        <w:rPr>
          <w:del w:id="240" w:author="特会Ｌ" w:date="2015-02-04T19:43:00Z"/>
          <w:rFonts w:asciiTheme="minorEastAsia" w:hAnsiTheme="minorEastAsia"/>
          <w:szCs w:val="24"/>
        </w:rPr>
      </w:pPr>
      <w:del w:id="241" w:author="特会Ｌ" w:date="2015-02-04T19:43:00Z">
        <w:r w:rsidRPr="00BF23F1" w:rsidDel="00B003A4">
          <w:rPr>
            <w:rFonts w:asciiTheme="minorEastAsia" w:hAnsiTheme="minorEastAsia" w:hint="eastAsia"/>
            <w:szCs w:val="24"/>
          </w:rPr>
          <w:delText>（５）</w:delText>
        </w:r>
        <w:r w:rsidR="001165AA" w:rsidRPr="00BF23F1" w:rsidDel="00B003A4">
          <w:rPr>
            <w:rFonts w:asciiTheme="minorEastAsia" w:hAnsiTheme="minorEastAsia" w:hint="eastAsia"/>
            <w:szCs w:val="24"/>
          </w:rPr>
          <w:delText>提出方法</w:delText>
        </w:r>
      </w:del>
    </w:p>
    <w:p w:rsidR="00A71941" w:rsidRPr="00BF23F1" w:rsidDel="00B003A4" w:rsidRDefault="001165AA" w:rsidP="000F473A">
      <w:pPr>
        <w:ind w:leftChars="200" w:left="453" w:firstLineChars="100" w:firstLine="227"/>
        <w:rPr>
          <w:del w:id="242" w:author="特会Ｌ" w:date="2015-02-04T19:43:00Z"/>
          <w:rFonts w:asciiTheme="minorEastAsia" w:hAnsiTheme="minorEastAsia"/>
          <w:szCs w:val="24"/>
        </w:rPr>
      </w:pPr>
      <w:del w:id="243" w:author="特会Ｌ" w:date="2015-02-04T19:43:00Z">
        <w:r w:rsidRPr="00BF23F1" w:rsidDel="00B003A4">
          <w:rPr>
            <w:rFonts w:asciiTheme="minorEastAsia" w:hAnsiTheme="minorEastAsia" w:hint="eastAsia"/>
            <w:szCs w:val="24"/>
          </w:rPr>
          <w:delText>持参又は郵送してく</w:delText>
        </w:r>
        <w:r w:rsidR="00A71941" w:rsidRPr="00BF23F1" w:rsidDel="00B003A4">
          <w:rPr>
            <w:rFonts w:asciiTheme="minorEastAsia" w:hAnsiTheme="minorEastAsia" w:hint="eastAsia"/>
            <w:szCs w:val="24"/>
          </w:rPr>
          <w:delText>ださい。郵送の場合は、書留郵便等の配達記録が残る方法に限ります（提出期限必着のこと</w:delText>
        </w:r>
        <w:r w:rsidRPr="00BF23F1" w:rsidDel="00B003A4">
          <w:rPr>
            <w:rFonts w:asciiTheme="minorEastAsia" w:hAnsiTheme="minorEastAsia" w:hint="eastAsia"/>
            <w:szCs w:val="24"/>
          </w:rPr>
          <w:delText>）</w:delText>
        </w:r>
        <w:r w:rsidR="00A71941" w:rsidRPr="00BF23F1" w:rsidDel="00B003A4">
          <w:rPr>
            <w:rFonts w:asciiTheme="minorEastAsia" w:hAnsiTheme="minorEastAsia" w:hint="eastAsia"/>
            <w:szCs w:val="24"/>
          </w:rPr>
          <w:delText>。</w:delText>
        </w:r>
      </w:del>
    </w:p>
    <w:p w:rsidR="006944BF" w:rsidRPr="00BF23F1" w:rsidDel="00B003A4" w:rsidRDefault="006944BF" w:rsidP="001165AA">
      <w:pPr>
        <w:rPr>
          <w:del w:id="244" w:author="特会Ｌ" w:date="2015-02-04T19:43:00Z"/>
          <w:rFonts w:asciiTheme="minorEastAsia" w:hAnsiTheme="minorEastAsia"/>
          <w:szCs w:val="24"/>
        </w:rPr>
      </w:pPr>
    </w:p>
    <w:p w:rsidR="005F34CF" w:rsidRPr="00BF23F1" w:rsidDel="00B003A4" w:rsidRDefault="00673053" w:rsidP="001165AA">
      <w:pPr>
        <w:rPr>
          <w:del w:id="245" w:author="特会Ｌ" w:date="2015-02-04T19:43:00Z"/>
          <w:rFonts w:asciiTheme="minorEastAsia" w:hAnsiTheme="minorEastAsia"/>
          <w:szCs w:val="24"/>
        </w:rPr>
      </w:pPr>
      <w:del w:id="246" w:author="特会Ｌ" w:date="2015-02-04T19:43:00Z">
        <w:r w:rsidRPr="00BF23F1" w:rsidDel="00B003A4">
          <w:rPr>
            <w:rFonts w:asciiTheme="minorEastAsia" w:hAnsiTheme="minorEastAsia" w:hint="eastAsia"/>
            <w:szCs w:val="24"/>
          </w:rPr>
          <w:delText>（６）</w:delText>
        </w:r>
        <w:r w:rsidR="005F34CF" w:rsidRPr="00BF23F1" w:rsidDel="00B003A4">
          <w:rPr>
            <w:rFonts w:asciiTheme="minorEastAsia" w:hAnsiTheme="minorEastAsia" w:hint="eastAsia"/>
            <w:szCs w:val="24"/>
          </w:rPr>
          <w:delText>説明会の開催</w:delText>
        </w:r>
      </w:del>
    </w:p>
    <w:p w:rsidR="005F34CF" w:rsidRPr="00BF23F1" w:rsidDel="00B003A4" w:rsidRDefault="005F34CF" w:rsidP="000F473A">
      <w:pPr>
        <w:ind w:left="453" w:hangingChars="200" w:hanging="453"/>
        <w:rPr>
          <w:del w:id="247" w:author="特会Ｌ" w:date="2015-02-04T19:43:00Z"/>
          <w:rFonts w:asciiTheme="minorEastAsia" w:hAnsiTheme="minorEastAsia"/>
          <w:szCs w:val="24"/>
        </w:rPr>
      </w:pPr>
      <w:del w:id="248" w:author="特会Ｌ" w:date="2015-02-04T19:43:00Z">
        <w:r w:rsidRPr="00BF23F1" w:rsidDel="00B003A4">
          <w:rPr>
            <w:rFonts w:asciiTheme="minorEastAsia" w:hAnsiTheme="minorEastAsia" w:hint="eastAsia"/>
            <w:szCs w:val="24"/>
          </w:rPr>
          <w:delText xml:space="preserve">　　</w:delText>
        </w:r>
        <w:r w:rsidR="00673053" w:rsidRPr="00BF23F1" w:rsidDel="00B003A4">
          <w:rPr>
            <w:rFonts w:asciiTheme="minorEastAsia" w:hAnsiTheme="minorEastAsia" w:hint="eastAsia"/>
            <w:szCs w:val="24"/>
          </w:rPr>
          <w:delText xml:space="preserve">　</w:delText>
        </w:r>
        <w:r w:rsidRPr="00BF23F1" w:rsidDel="00B003A4">
          <w:rPr>
            <w:rFonts w:asciiTheme="minorEastAsia" w:hAnsiTheme="minorEastAsia" w:hint="eastAsia"/>
            <w:szCs w:val="24"/>
          </w:rPr>
          <w:delText>補助金に係る説明会を以下のとおり開催します</w:delText>
        </w:r>
        <w:r w:rsidR="00C71760" w:rsidRPr="00BF23F1" w:rsidDel="00B003A4">
          <w:rPr>
            <w:sz w:val="23"/>
            <w:szCs w:val="23"/>
          </w:rPr>
          <w:delText>。</w:delText>
        </w:r>
        <w:r w:rsidR="00CF47FD" w:rsidRPr="00BF23F1" w:rsidDel="00B003A4">
          <w:rPr>
            <w:rFonts w:hint="eastAsia"/>
            <w:szCs w:val="24"/>
          </w:rPr>
          <w:delText>なお、他の事業に係る説明とあわせて実施する場合があります。</w:delText>
        </w:r>
      </w:del>
    </w:p>
    <w:p w:rsidR="005F34CF" w:rsidRPr="00BF23F1" w:rsidDel="00B003A4" w:rsidRDefault="005F34CF" w:rsidP="000F473A">
      <w:pPr>
        <w:ind w:firstLineChars="300" w:firstLine="680"/>
        <w:rPr>
          <w:del w:id="249" w:author="特会Ｌ" w:date="2015-02-04T19:43:00Z"/>
          <w:rFonts w:asciiTheme="minorEastAsia" w:hAnsiTheme="minorEastAsia"/>
          <w:szCs w:val="24"/>
        </w:rPr>
      </w:pPr>
      <w:del w:id="250" w:author="特会Ｌ" w:date="2015-02-04T19:43:00Z">
        <w:r w:rsidRPr="00BF23F1" w:rsidDel="00B003A4">
          <w:rPr>
            <w:rFonts w:asciiTheme="minorEastAsia" w:hAnsiTheme="minorEastAsia" w:hint="eastAsia"/>
            <w:szCs w:val="24"/>
          </w:rPr>
          <w:delText>日</w:delText>
        </w:r>
        <w:r w:rsidR="00D952AB" w:rsidRPr="00BF23F1" w:rsidDel="00B003A4">
          <w:rPr>
            <w:rFonts w:asciiTheme="minorEastAsia" w:hAnsiTheme="minorEastAsia" w:hint="eastAsia"/>
            <w:szCs w:val="24"/>
          </w:rPr>
          <w:delText xml:space="preserve">　</w:delText>
        </w:r>
        <w:r w:rsidRPr="00BF23F1" w:rsidDel="00B003A4">
          <w:rPr>
            <w:rFonts w:asciiTheme="minorEastAsia" w:hAnsiTheme="minorEastAsia" w:hint="eastAsia"/>
            <w:szCs w:val="24"/>
          </w:rPr>
          <w:delText>時：平成</w:delText>
        </w:r>
        <w:r w:rsidR="00A103D4" w:rsidRPr="00BF23F1" w:rsidDel="00B003A4">
          <w:rPr>
            <w:rFonts w:asciiTheme="minorEastAsia" w:hAnsiTheme="minorEastAsia" w:hint="eastAsia"/>
            <w:szCs w:val="24"/>
          </w:rPr>
          <w:delText>２７年</w:delText>
        </w:r>
        <w:r w:rsidR="00CA4701" w:rsidRPr="00BF23F1" w:rsidDel="00B003A4">
          <w:rPr>
            <w:rFonts w:asciiTheme="minorEastAsia" w:hAnsiTheme="minorEastAsia" w:hint="eastAsia"/>
            <w:szCs w:val="24"/>
          </w:rPr>
          <w:delText>２</w:delText>
        </w:r>
        <w:r w:rsidRPr="00BF23F1" w:rsidDel="00B003A4">
          <w:rPr>
            <w:rFonts w:asciiTheme="minorEastAsia" w:hAnsiTheme="minorEastAsia" w:hint="eastAsia"/>
            <w:szCs w:val="24"/>
          </w:rPr>
          <w:delText>月</w:delText>
        </w:r>
        <w:r w:rsidR="00CA4701" w:rsidRPr="00BF23F1" w:rsidDel="00B003A4">
          <w:rPr>
            <w:rFonts w:asciiTheme="minorEastAsia" w:hAnsiTheme="minorEastAsia" w:hint="eastAsia"/>
            <w:szCs w:val="24"/>
          </w:rPr>
          <w:delText>１７</w:delText>
        </w:r>
        <w:r w:rsidRPr="00BF23F1" w:rsidDel="00B003A4">
          <w:rPr>
            <w:rFonts w:asciiTheme="minorEastAsia" w:hAnsiTheme="minorEastAsia" w:hint="eastAsia"/>
            <w:szCs w:val="24"/>
          </w:rPr>
          <w:delText>日（</w:delText>
        </w:r>
        <w:r w:rsidR="00CA4701" w:rsidRPr="00BF23F1" w:rsidDel="00B003A4">
          <w:rPr>
            <w:rFonts w:asciiTheme="minorEastAsia" w:hAnsiTheme="minorEastAsia" w:hint="eastAsia"/>
            <w:szCs w:val="24"/>
          </w:rPr>
          <w:delText>火</w:delText>
        </w:r>
        <w:r w:rsidRPr="00BF23F1" w:rsidDel="00B003A4">
          <w:rPr>
            <w:rFonts w:asciiTheme="minorEastAsia" w:hAnsiTheme="minorEastAsia" w:hint="eastAsia"/>
            <w:szCs w:val="24"/>
          </w:rPr>
          <w:delText>）</w:delText>
        </w:r>
        <w:r w:rsidR="00CA4701" w:rsidRPr="00BF23F1" w:rsidDel="00B003A4">
          <w:rPr>
            <w:rFonts w:asciiTheme="minorEastAsia" w:hAnsiTheme="minorEastAsia" w:hint="eastAsia"/>
            <w:szCs w:val="24"/>
          </w:rPr>
          <w:delText>１０</w:delText>
        </w:r>
        <w:r w:rsidRPr="00BF23F1" w:rsidDel="00B003A4">
          <w:rPr>
            <w:rFonts w:asciiTheme="minorEastAsia" w:hAnsiTheme="minorEastAsia" w:hint="eastAsia"/>
            <w:szCs w:val="24"/>
          </w:rPr>
          <w:delText>時</w:delText>
        </w:r>
        <w:r w:rsidR="00FC6C6F" w:rsidRPr="00BF23F1" w:rsidDel="00B003A4">
          <w:rPr>
            <w:rFonts w:asciiTheme="minorEastAsia" w:hAnsiTheme="minorEastAsia" w:hint="eastAsia"/>
            <w:szCs w:val="24"/>
          </w:rPr>
          <w:delText>から</w:delText>
        </w:r>
      </w:del>
    </w:p>
    <w:p w:rsidR="005F34CF" w:rsidRPr="00BF23F1" w:rsidDel="00B003A4" w:rsidRDefault="005F34CF" w:rsidP="000F473A">
      <w:pPr>
        <w:ind w:firstLineChars="300" w:firstLine="680"/>
        <w:rPr>
          <w:del w:id="251" w:author="特会Ｌ" w:date="2015-02-04T19:43:00Z"/>
          <w:rFonts w:asciiTheme="minorEastAsia" w:hAnsiTheme="minorEastAsia"/>
          <w:szCs w:val="24"/>
        </w:rPr>
      </w:pPr>
      <w:del w:id="252" w:author="特会Ｌ" w:date="2015-02-04T19:43:00Z">
        <w:r w:rsidRPr="00BF23F1" w:rsidDel="00B003A4">
          <w:rPr>
            <w:rFonts w:asciiTheme="minorEastAsia" w:hAnsiTheme="minorEastAsia" w:hint="eastAsia"/>
            <w:szCs w:val="24"/>
          </w:rPr>
          <w:delText>場</w:delText>
        </w:r>
        <w:r w:rsidR="00D952AB" w:rsidRPr="00BF23F1" w:rsidDel="00B003A4">
          <w:rPr>
            <w:rFonts w:asciiTheme="minorEastAsia" w:hAnsiTheme="minorEastAsia" w:hint="eastAsia"/>
            <w:szCs w:val="24"/>
          </w:rPr>
          <w:delText xml:space="preserve">　</w:delText>
        </w:r>
        <w:r w:rsidRPr="00BF23F1" w:rsidDel="00B003A4">
          <w:rPr>
            <w:rFonts w:asciiTheme="minorEastAsia" w:hAnsiTheme="minorEastAsia" w:hint="eastAsia"/>
            <w:szCs w:val="24"/>
          </w:rPr>
          <w:delText>所：</w:delText>
        </w:r>
        <w:r w:rsidR="00663E37" w:rsidRPr="00BF23F1" w:rsidDel="00B003A4">
          <w:rPr>
            <w:rFonts w:asciiTheme="minorEastAsia" w:hAnsiTheme="minorEastAsia" w:hint="eastAsia"/>
            <w:szCs w:val="24"/>
          </w:rPr>
          <w:delText>環境省第</w:delText>
        </w:r>
        <w:r w:rsidR="002575A6" w:rsidDel="00B003A4">
          <w:rPr>
            <w:rFonts w:asciiTheme="minorEastAsia" w:hAnsiTheme="minorEastAsia" w:hint="eastAsia"/>
            <w:szCs w:val="24"/>
          </w:rPr>
          <w:delText>３</w:delText>
        </w:r>
        <w:r w:rsidR="00966B17" w:rsidRPr="00BF23F1" w:rsidDel="00B003A4">
          <w:rPr>
            <w:rFonts w:asciiTheme="minorEastAsia" w:hAnsiTheme="minorEastAsia" w:hint="eastAsia"/>
            <w:szCs w:val="24"/>
          </w:rPr>
          <w:delText>会議室</w:delText>
        </w:r>
      </w:del>
    </w:p>
    <w:p w:rsidR="00966B17" w:rsidRPr="00BF23F1" w:rsidDel="00B003A4" w:rsidRDefault="00663E37" w:rsidP="000F473A">
      <w:pPr>
        <w:ind w:firstLineChars="300" w:firstLine="680"/>
        <w:rPr>
          <w:del w:id="253" w:author="特会Ｌ" w:date="2015-02-04T19:43:00Z"/>
          <w:rFonts w:asciiTheme="minorEastAsia" w:hAnsiTheme="minorEastAsia"/>
          <w:szCs w:val="24"/>
        </w:rPr>
      </w:pPr>
      <w:del w:id="254" w:author="特会Ｌ" w:date="2015-02-04T19:43:00Z">
        <w:r w:rsidRPr="00BF23F1" w:rsidDel="00B003A4">
          <w:rPr>
            <w:rFonts w:asciiTheme="minorEastAsia" w:hAnsiTheme="minorEastAsia" w:hint="eastAsia"/>
            <w:szCs w:val="24"/>
          </w:rPr>
          <w:delText xml:space="preserve">　　　　東京都千代田区霞が関</w:delText>
        </w:r>
        <w:r w:rsidR="00FD0407" w:rsidRPr="00BF23F1" w:rsidDel="00B003A4">
          <w:rPr>
            <w:rFonts w:asciiTheme="minorEastAsia" w:hAnsiTheme="minorEastAsia" w:hint="eastAsia"/>
            <w:szCs w:val="24"/>
          </w:rPr>
          <w:delText>１－</w:delText>
        </w:r>
        <w:r w:rsidR="007D0354" w:rsidRPr="00BF23F1" w:rsidDel="00B003A4">
          <w:rPr>
            <w:rFonts w:asciiTheme="minorEastAsia" w:hAnsiTheme="minorEastAsia" w:hint="eastAsia"/>
            <w:szCs w:val="24"/>
          </w:rPr>
          <w:delText>２</w:delText>
        </w:r>
        <w:r w:rsidR="00FD0407" w:rsidRPr="00BF23F1" w:rsidDel="00B003A4">
          <w:rPr>
            <w:rFonts w:asciiTheme="minorEastAsia" w:hAnsiTheme="minorEastAsia" w:hint="eastAsia"/>
            <w:szCs w:val="24"/>
          </w:rPr>
          <w:delText>－２</w:delText>
        </w:r>
        <w:r w:rsidRPr="00BF23F1" w:rsidDel="00B003A4">
          <w:rPr>
            <w:rFonts w:asciiTheme="minorEastAsia" w:hAnsiTheme="minorEastAsia" w:hint="eastAsia"/>
            <w:szCs w:val="24"/>
          </w:rPr>
          <w:delText>（</w:delText>
        </w:r>
        <w:r w:rsidR="007D0354" w:rsidRPr="00BF23F1" w:rsidDel="00B003A4">
          <w:rPr>
            <w:rFonts w:asciiTheme="minorEastAsia" w:hAnsiTheme="minorEastAsia" w:hint="eastAsia"/>
            <w:szCs w:val="24"/>
          </w:rPr>
          <w:delText>中央合同庁舎５号館</w:delText>
        </w:r>
        <w:r w:rsidR="000D7FC1" w:rsidDel="00B003A4">
          <w:rPr>
            <w:rFonts w:asciiTheme="minorEastAsia" w:hAnsiTheme="minorEastAsia" w:hint="eastAsia"/>
            <w:szCs w:val="24"/>
          </w:rPr>
          <w:delText>１９</w:delText>
        </w:r>
        <w:r w:rsidR="00FD0407" w:rsidRPr="00BF23F1" w:rsidDel="00B003A4">
          <w:rPr>
            <w:rFonts w:asciiTheme="minorEastAsia" w:hAnsiTheme="minorEastAsia" w:hint="eastAsia"/>
            <w:szCs w:val="24"/>
          </w:rPr>
          <w:delText>階</w:delText>
        </w:r>
        <w:r w:rsidR="00966B17" w:rsidRPr="00BF23F1" w:rsidDel="00B003A4">
          <w:rPr>
            <w:rFonts w:asciiTheme="minorEastAsia" w:hAnsiTheme="minorEastAsia" w:hint="eastAsia"/>
            <w:szCs w:val="24"/>
          </w:rPr>
          <w:delText>）</w:delText>
        </w:r>
      </w:del>
    </w:p>
    <w:p w:rsidR="005F34CF" w:rsidRPr="00BF23F1" w:rsidDel="00B003A4" w:rsidRDefault="005F34CF" w:rsidP="001165AA">
      <w:pPr>
        <w:rPr>
          <w:del w:id="255" w:author="特会Ｌ" w:date="2015-02-04T19:43:00Z"/>
          <w:rFonts w:asciiTheme="minorEastAsia" w:hAnsiTheme="minorEastAsia"/>
          <w:szCs w:val="24"/>
        </w:rPr>
      </w:pPr>
    </w:p>
    <w:p w:rsidR="001165AA" w:rsidRPr="00BF23F1" w:rsidDel="00B003A4" w:rsidRDefault="005E2173" w:rsidP="00673053">
      <w:pPr>
        <w:rPr>
          <w:del w:id="256" w:author="特会Ｌ" w:date="2015-02-04T19:43:00Z"/>
          <w:rFonts w:asciiTheme="minorEastAsia" w:hAnsiTheme="minorEastAsia"/>
          <w:szCs w:val="24"/>
        </w:rPr>
      </w:pPr>
      <w:del w:id="257" w:author="特会Ｌ" w:date="2015-02-04T19:43:00Z">
        <w:r w:rsidRPr="00BF23F1" w:rsidDel="00B003A4">
          <w:rPr>
            <w:rFonts w:asciiTheme="minorEastAsia" w:hAnsiTheme="minorEastAsia" w:hint="eastAsia"/>
            <w:szCs w:val="24"/>
          </w:rPr>
          <w:delText>（７）</w:delText>
        </w:r>
        <w:r w:rsidR="001165AA" w:rsidRPr="00BF23F1" w:rsidDel="00B003A4">
          <w:rPr>
            <w:rFonts w:asciiTheme="minorEastAsia" w:hAnsiTheme="minorEastAsia" w:hint="eastAsia"/>
            <w:szCs w:val="24"/>
          </w:rPr>
          <w:delText>応募に関する質問の受付及び回答</w:delText>
        </w:r>
      </w:del>
    </w:p>
    <w:p w:rsidR="001165AA" w:rsidRPr="00BF23F1" w:rsidDel="00B003A4" w:rsidRDefault="001165AA" w:rsidP="000F473A">
      <w:pPr>
        <w:ind w:firstLineChars="100" w:firstLine="227"/>
        <w:rPr>
          <w:del w:id="258" w:author="特会Ｌ" w:date="2015-02-04T19:43:00Z"/>
          <w:rFonts w:asciiTheme="minorEastAsia" w:hAnsiTheme="minorEastAsia"/>
          <w:szCs w:val="24"/>
        </w:rPr>
      </w:pPr>
      <w:del w:id="259" w:author="特会Ｌ" w:date="2015-02-04T19:43:00Z">
        <w:r w:rsidRPr="00BF23F1" w:rsidDel="00B003A4">
          <w:rPr>
            <w:rFonts w:asciiTheme="minorEastAsia" w:hAnsiTheme="minorEastAsia" w:hint="eastAsia"/>
            <w:szCs w:val="24"/>
          </w:rPr>
          <w:delText>○</w:delText>
        </w:r>
        <w:r w:rsidR="005E2173" w:rsidRPr="00BF23F1" w:rsidDel="00B003A4">
          <w:rPr>
            <w:rFonts w:asciiTheme="minorEastAsia" w:hAnsiTheme="minorEastAsia" w:hint="eastAsia"/>
            <w:szCs w:val="24"/>
          </w:rPr>
          <w:delText xml:space="preserve">　</w:delText>
        </w:r>
        <w:r w:rsidRPr="00BF23F1" w:rsidDel="00B003A4">
          <w:rPr>
            <w:rFonts w:asciiTheme="minorEastAsia" w:hAnsiTheme="minorEastAsia" w:hint="eastAsia"/>
            <w:szCs w:val="24"/>
          </w:rPr>
          <w:delText>受付先</w:delText>
        </w:r>
      </w:del>
    </w:p>
    <w:p w:rsidR="001165AA" w:rsidRPr="00BF23F1" w:rsidDel="00B003A4" w:rsidRDefault="001165AA" w:rsidP="000F473A">
      <w:pPr>
        <w:ind w:firstLineChars="300" w:firstLine="680"/>
        <w:rPr>
          <w:del w:id="260" w:author="特会Ｌ" w:date="2015-02-04T19:43:00Z"/>
          <w:rFonts w:asciiTheme="minorEastAsia" w:hAnsiTheme="minorEastAsia"/>
          <w:szCs w:val="24"/>
        </w:rPr>
      </w:pPr>
      <w:del w:id="261" w:author="特会Ｌ" w:date="2015-02-04T19:43:00Z">
        <w:r w:rsidRPr="00BF23F1" w:rsidDel="00B003A4">
          <w:rPr>
            <w:rFonts w:asciiTheme="minorEastAsia" w:hAnsiTheme="minorEastAsia" w:hint="eastAsia"/>
            <w:szCs w:val="24"/>
          </w:rPr>
          <w:delText>東京都千代田区霞</w:delText>
        </w:r>
        <w:r w:rsidR="005E2173" w:rsidRPr="00BF23F1" w:rsidDel="00B003A4">
          <w:rPr>
            <w:rFonts w:asciiTheme="minorEastAsia" w:hAnsiTheme="minorEastAsia" w:hint="eastAsia"/>
            <w:szCs w:val="24"/>
          </w:rPr>
          <w:delText>が</w:delText>
        </w:r>
        <w:r w:rsidRPr="00BF23F1" w:rsidDel="00B003A4">
          <w:rPr>
            <w:rFonts w:asciiTheme="minorEastAsia" w:hAnsiTheme="minorEastAsia" w:hint="eastAsia"/>
            <w:szCs w:val="24"/>
          </w:rPr>
          <w:delText>関</w:delText>
        </w:r>
        <w:r w:rsidR="005E2173" w:rsidRPr="00BF23F1" w:rsidDel="00B003A4">
          <w:rPr>
            <w:rFonts w:asciiTheme="minorEastAsia" w:hAnsiTheme="minorEastAsia" w:hint="eastAsia"/>
            <w:szCs w:val="24"/>
          </w:rPr>
          <w:delText>１－</w:delText>
        </w:r>
        <w:r w:rsidR="00BA054E" w:rsidRPr="00BF23F1" w:rsidDel="00B003A4">
          <w:rPr>
            <w:rFonts w:asciiTheme="minorEastAsia" w:hAnsiTheme="minorEastAsia" w:hint="eastAsia"/>
            <w:szCs w:val="24"/>
          </w:rPr>
          <w:delText>４</w:delText>
        </w:r>
        <w:r w:rsidR="005E2173" w:rsidRPr="00BF23F1" w:rsidDel="00B003A4">
          <w:rPr>
            <w:rFonts w:asciiTheme="minorEastAsia" w:hAnsiTheme="minorEastAsia" w:hint="eastAsia"/>
            <w:szCs w:val="24"/>
          </w:rPr>
          <w:delText>－２　大同生命霞が関ビル</w:delText>
        </w:r>
      </w:del>
    </w:p>
    <w:p w:rsidR="001165AA" w:rsidRPr="00BF23F1" w:rsidDel="00B003A4" w:rsidRDefault="005E2173" w:rsidP="000F473A">
      <w:pPr>
        <w:ind w:firstLineChars="300" w:firstLine="680"/>
        <w:rPr>
          <w:del w:id="262" w:author="特会Ｌ" w:date="2015-02-04T19:43:00Z"/>
          <w:rFonts w:asciiTheme="minorEastAsia" w:hAnsiTheme="minorEastAsia"/>
          <w:szCs w:val="24"/>
        </w:rPr>
      </w:pPr>
      <w:del w:id="263" w:author="特会Ｌ" w:date="2015-02-04T19:43:00Z">
        <w:r w:rsidRPr="00BF23F1" w:rsidDel="00B003A4">
          <w:rPr>
            <w:rFonts w:asciiTheme="minorEastAsia" w:hAnsiTheme="minorEastAsia" w:hint="eastAsia"/>
            <w:szCs w:val="24"/>
          </w:rPr>
          <w:delText>環境省地球環境局地球温暖化対策</w:delText>
        </w:r>
        <w:r w:rsidR="001165AA" w:rsidRPr="00BF23F1" w:rsidDel="00B003A4">
          <w:rPr>
            <w:rFonts w:asciiTheme="minorEastAsia" w:hAnsiTheme="minorEastAsia" w:hint="eastAsia"/>
            <w:szCs w:val="24"/>
          </w:rPr>
          <w:delText>課</w:delText>
        </w:r>
      </w:del>
    </w:p>
    <w:p w:rsidR="001165AA" w:rsidRPr="00BF23F1" w:rsidDel="00B003A4" w:rsidRDefault="00A41E20" w:rsidP="000F473A">
      <w:pPr>
        <w:ind w:firstLineChars="300" w:firstLine="680"/>
        <w:rPr>
          <w:del w:id="264" w:author="特会Ｌ" w:date="2015-02-04T19:43:00Z"/>
          <w:szCs w:val="24"/>
        </w:rPr>
      </w:pPr>
      <w:del w:id="265" w:author="特会Ｌ" w:date="2015-02-04T19:43:00Z">
        <w:r w:rsidRPr="00BF23F1" w:rsidDel="00B003A4">
          <w:rPr>
            <w:rFonts w:ascii="ＭＳ 明朝" w:eastAsia="ＭＳ 明朝" w:hAnsi="ＭＳ 明朝" w:hint="eastAsia"/>
            <w:szCs w:val="24"/>
          </w:rPr>
          <w:delText>ＦＡＸ</w:delText>
        </w:r>
        <w:r w:rsidR="001165AA" w:rsidRPr="00BF23F1" w:rsidDel="00B003A4">
          <w:rPr>
            <w:rFonts w:ascii="ＭＳ 明朝" w:eastAsia="ＭＳ 明朝" w:hAnsi="ＭＳ 明朝"/>
            <w:szCs w:val="24"/>
          </w:rPr>
          <w:delText>：</w:delText>
        </w:r>
        <w:r w:rsidR="00A103D4" w:rsidRPr="00BF23F1" w:rsidDel="00B003A4">
          <w:rPr>
            <w:rFonts w:ascii="ＭＳ 明朝" w:eastAsia="ＭＳ 明朝" w:hAnsi="ＭＳ 明朝" w:hint="eastAsia"/>
            <w:szCs w:val="24"/>
          </w:rPr>
          <w:delText>０</w:delText>
        </w:r>
        <w:r w:rsidR="00A103D4" w:rsidRPr="00BF23F1" w:rsidDel="00B003A4">
          <w:rPr>
            <w:rFonts w:hAnsiTheme="minorEastAsia" w:hint="eastAsia"/>
            <w:szCs w:val="24"/>
          </w:rPr>
          <w:delText>３－</w:delText>
        </w:r>
        <w:r w:rsidR="00CA4701" w:rsidRPr="00BF23F1" w:rsidDel="00B003A4">
          <w:rPr>
            <w:rFonts w:hAnsiTheme="minorEastAsia" w:hint="eastAsia"/>
            <w:szCs w:val="24"/>
          </w:rPr>
          <w:delText>３５８０</w:delText>
        </w:r>
        <w:r w:rsidR="00A103D4" w:rsidRPr="00BF23F1" w:rsidDel="00B003A4">
          <w:rPr>
            <w:rFonts w:hAnsiTheme="minorEastAsia" w:hint="eastAsia"/>
            <w:szCs w:val="24"/>
          </w:rPr>
          <w:delText>－</w:delText>
        </w:r>
        <w:r w:rsidR="00CA4701" w:rsidRPr="00BF23F1" w:rsidDel="00B003A4">
          <w:rPr>
            <w:rFonts w:hAnsiTheme="minorEastAsia" w:hint="eastAsia"/>
            <w:szCs w:val="24"/>
          </w:rPr>
          <w:delText>１３８２</w:delText>
        </w:r>
        <w:r w:rsidR="00A103D4" w:rsidRPr="00BF23F1" w:rsidDel="00B003A4">
          <w:rPr>
            <w:rFonts w:hAnsiTheme="minorEastAsia" w:hint="eastAsia"/>
            <w:szCs w:val="24"/>
          </w:rPr>
          <w:delText xml:space="preserve">　　　</w:delText>
        </w:r>
      </w:del>
    </w:p>
    <w:p w:rsidR="001165AA" w:rsidRPr="00BF23F1" w:rsidDel="00B003A4" w:rsidRDefault="001165AA" w:rsidP="000F473A">
      <w:pPr>
        <w:ind w:firstLineChars="300" w:firstLine="680"/>
        <w:rPr>
          <w:del w:id="266" w:author="特会Ｌ" w:date="2015-02-04T19:43:00Z"/>
          <w:rFonts w:hAnsiTheme="minorEastAsia"/>
          <w:szCs w:val="24"/>
        </w:rPr>
      </w:pPr>
      <w:del w:id="267" w:author="特会Ｌ" w:date="2015-02-04T19:43:00Z">
        <w:r w:rsidRPr="00BF23F1" w:rsidDel="00B003A4">
          <w:rPr>
            <w:rFonts w:ascii="ＭＳ 明朝" w:eastAsia="ＭＳ 明朝" w:hAnsi="ＭＳ 明朝"/>
            <w:szCs w:val="24"/>
          </w:rPr>
          <w:delText>E-Mail：</w:delText>
        </w:r>
        <w:r w:rsidR="00CA4701" w:rsidRPr="00BF23F1" w:rsidDel="00B003A4">
          <w:fldChar w:fldCharType="begin"/>
        </w:r>
        <w:r w:rsidR="00CA4701" w:rsidRPr="00BF23F1" w:rsidDel="00B003A4">
          <w:delInstrText xml:space="preserve"> HYPERLINK "mailto:chikyu-ondanka@env.go.jp" </w:delInstrText>
        </w:r>
        <w:r w:rsidR="00CA4701" w:rsidRPr="00BF23F1" w:rsidDel="00B003A4">
          <w:fldChar w:fldCharType="separate"/>
        </w:r>
        <w:r w:rsidR="00CA4701" w:rsidRPr="00BF23F1" w:rsidDel="00B003A4">
          <w:rPr>
            <w:rStyle w:val="af2"/>
            <w:rFonts w:ascii="ＭＳ 明朝" w:eastAsia="ＭＳ 明朝" w:hAnsi="ＭＳ 明朝" w:hint="eastAsia"/>
            <w:szCs w:val="24"/>
          </w:rPr>
          <w:delText>chikyu-ondanka@env.go.jp</w:delText>
        </w:r>
        <w:r w:rsidR="00CA4701" w:rsidRPr="00BF23F1" w:rsidDel="00B003A4">
          <w:rPr>
            <w:rStyle w:val="af2"/>
            <w:rFonts w:ascii="ＭＳ 明朝" w:eastAsia="ＭＳ 明朝" w:hAnsi="ＭＳ 明朝"/>
            <w:szCs w:val="24"/>
          </w:rPr>
          <w:fldChar w:fldCharType="end"/>
        </w:r>
      </w:del>
    </w:p>
    <w:p w:rsidR="001165AA" w:rsidRPr="00BF23F1" w:rsidDel="00B003A4" w:rsidRDefault="001165AA" w:rsidP="000F473A">
      <w:pPr>
        <w:ind w:firstLineChars="100" w:firstLine="227"/>
        <w:rPr>
          <w:del w:id="268" w:author="特会Ｌ" w:date="2015-02-04T19:43:00Z"/>
          <w:rFonts w:asciiTheme="minorEastAsia" w:hAnsiTheme="minorEastAsia"/>
          <w:szCs w:val="24"/>
        </w:rPr>
      </w:pPr>
      <w:del w:id="269" w:author="特会Ｌ" w:date="2015-02-04T19:43:00Z">
        <w:r w:rsidRPr="00BF23F1" w:rsidDel="00B003A4">
          <w:rPr>
            <w:rFonts w:asciiTheme="minorEastAsia" w:hAnsiTheme="minorEastAsia" w:hint="eastAsia"/>
            <w:szCs w:val="24"/>
          </w:rPr>
          <w:delText>○</w:delText>
        </w:r>
        <w:r w:rsidR="005E2173" w:rsidRPr="00BF23F1" w:rsidDel="00B003A4">
          <w:rPr>
            <w:rFonts w:asciiTheme="minorEastAsia" w:hAnsiTheme="minorEastAsia" w:hint="eastAsia"/>
            <w:szCs w:val="24"/>
          </w:rPr>
          <w:delText xml:space="preserve">　</w:delText>
        </w:r>
        <w:r w:rsidRPr="00BF23F1" w:rsidDel="00B003A4">
          <w:rPr>
            <w:rFonts w:asciiTheme="minorEastAsia" w:hAnsiTheme="minorEastAsia" w:hint="eastAsia"/>
            <w:szCs w:val="24"/>
          </w:rPr>
          <w:delText>受付方法</w:delText>
        </w:r>
      </w:del>
    </w:p>
    <w:p w:rsidR="001165AA" w:rsidRPr="00BF23F1" w:rsidDel="00B003A4" w:rsidRDefault="001165AA" w:rsidP="000F473A">
      <w:pPr>
        <w:ind w:leftChars="200" w:left="453" w:firstLineChars="100" w:firstLine="227"/>
        <w:rPr>
          <w:del w:id="270" w:author="特会Ｌ" w:date="2015-02-04T19:43:00Z"/>
          <w:rFonts w:asciiTheme="minorEastAsia" w:hAnsiTheme="minorEastAsia"/>
          <w:szCs w:val="24"/>
        </w:rPr>
      </w:pPr>
      <w:del w:id="271" w:author="特会Ｌ" w:date="2015-02-04T19:43:00Z">
        <w:r w:rsidRPr="00BF23F1" w:rsidDel="00B003A4">
          <w:rPr>
            <w:rFonts w:asciiTheme="minorEastAsia" w:hAnsiTheme="minorEastAsia" w:hint="eastAsia"/>
            <w:szCs w:val="24"/>
          </w:rPr>
          <w:delText>電子メール又は</w:delText>
        </w:r>
        <w:r w:rsidR="00A41E20" w:rsidRPr="00BF23F1" w:rsidDel="00B003A4">
          <w:rPr>
            <w:rFonts w:asciiTheme="minorEastAsia" w:hAnsiTheme="minorEastAsia" w:hint="eastAsia"/>
            <w:szCs w:val="24"/>
          </w:rPr>
          <w:delText>ＦＡＸ</w:delText>
        </w:r>
        <w:r w:rsidRPr="00BF23F1" w:rsidDel="00B003A4">
          <w:rPr>
            <w:rFonts w:ascii="ＭＳ 明朝" w:eastAsia="ＭＳ 明朝" w:hAnsi="ＭＳ 明朝" w:hint="eastAsia"/>
            <w:szCs w:val="24"/>
          </w:rPr>
          <w:delText>（</w:delText>
        </w:r>
        <w:r w:rsidR="00A41E20" w:rsidRPr="00BF23F1" w:rsidDel="00B003A4">
          <w:rPr>
            <w:rFonts w:ascii="ＭＳ 明朝" w:eastAsia="ＭＳ 明朝" w:hAnsi="ＭＳ 明朝" w:hint="eastAsia"/>
            <w:szCs w:val="24"/>
          </w:rPr>
          <w:delText>Ａ４</w:delText>
        </w:r>
        <w:r w:rsidRPr="00BF23F1" w:rsidDel="00B003A4">
          <w:rPr>
            <w:rFonts w:ascii="ＭＳ 明朝" w:eastAsia="ＭＳ 明朝" w:hAnsi="ＭＳ 明朝" w:hint="eastAsia"/>
            <w:szCs w:val="24"/>
          </w:rPr>
          <w:delText>、</w:delText>
        </w:r>
        <w:r w:rsidRPr="00BF23F1" w:rsidDel="00B003A4">
          <w:rPr>
            <w:rFonts w:asciiTheme="minorEastAsia" w:hAnsiTheme="minorEastAsia" w:hint="eastAsia"/>
            <w:szCs w:val="24"/>
          </w:rPr>
          <w:delText>様式自由）にて受け付けます（電話、来訪等による問合せには対応しません。）</w:delText>
        </w:r>
        <w:r w:rsidR="005E2173" w:rsidRPr="00BF23F1" w:rsidDel="00B003A4">
          <w:rPr>
            <w:rFonts w:asciiTheme="minorEastAsia" w:hAnsiTheme="minorEastAsia" w:hint="eastAsia"/>
            <w:szCs w:val="24"/>
          </w:rPr>
          <w:delText>。</w:delText>
        </w:r>
        <w:r w:rsidR="00DE03EC" w:rsidRPr="00BF23F1" w:rsidDel="00B003A4">
          <w:rPr>
            <w:rFonts w:asciiTheme="minorEastAsia" w:hAnsiTheme="minorEastAsia" w:hint="eastAsia"/>
            <w:szCs w:val="24"/>
          </w:rPr>
          <w:delText>電子メール又はＦＡＸの件名は、「二酸化炭素排出抑制対策事業費等補助金（</w:delText>
        </w:r>
        <w:r w:rsidR="00CA4701" w:rsidRPr="00BF23F1" w:rsidDel="00B003A4">
          <w:rPr>
            <w:rFonts w:asciiTheme="minorEastAsia" w:hAnsiTheme="minorEastAsia" w:hint="eastAsia"/>
            <w:szCs w:val="24"/>
          </w:rPr>
          <w:delText>設備の高効率化改修支援モデル</w:delText>
        </w:r>
        <w:r w:rsidR="008F0100" w:rsidRPr="00BF23F1" w:rsidDel="00B003A4">
          <w:rPr>
            <w:rFonts w:asciiTheme="minorEastAsia" w:hAnsiTheme="minorEastAsia" w:hint="eastAsia"/>
            <w:szCs w:val="24"/>
          </w:rPr>
          <w:delText>事業</w:delText>
        </w:r>
        <w:r w:rsidR="00DE03EC" w:rsidRPr="00BF23F1" w:rsidDel="00B003A4">
          <w:rPr>
            <w:rFonts w:asciiTheme="minorEastAsia" w:hAnsiTheme="minorEastAsia" w:hint="eastAsia"/>
            <w:szCs w:val="24"/>
          </w:rPr>
          <w:delText>）に関する質問」としてください。</w:delText>
        </w:r>
      </w:del>
    </w:p>
    <w:p w:rsidR="001165AA" w:rsidRPr="00BF23F1" w:rsidDel="00B003A4" w:rsidRDefault="001165AA" w:rsidP="000F473A">
      <w:pPr>
        <w:ind w:firstLineChars="100" w:firstLine="227"/>
        <w:rPr>
          <w:del w:id="272" w:author="特会Ｌ" w:date="2015-02-04T19:43:00Z"/>
          <w:rFonts w:asciiTheme="minorEastAsia" w:hAnsiTheme="minorEastAsia"/>
          <w:szCs w:val="24"/>
        </w:rPr>
      </w:pPr>
      <w:del w:id="273" w:author="特会Ｌ" w:date="2015-02-04T19:43:00Z">
        <w:r w:rsidRPr="00BF23F1" w:rsidDel="00B003A4">
          <w:rPr>
            <w:rFonts w:asciiTheme="minorEastAsia" w:hAnsiTheme="minorEastAsia" w:hint="eastAsia"/>
            <w:szCs w:val="24"/>
          </w:rPr>
          <w:delText>○</w:delText>
        </w:r>
        <w:r w:rsidR="005E2173" w:rsidRPr="00BF23F1" w:rsidDel="00B003A4">
          <w:rPr>
            <w:rFonts w:asciiTheme="minorEastAsia" w:hAnsiTheme="minorEastAsia" w:hint="eastAsia"/>
            <w:szCs w:val="24"/>
          </w:rPr>
          <w:delText xml:space="preserve">　</w:delText>
        </w:r>
        <w:r w:rsidRPr="00BF23F1" w:rsidDel="00B003A4">
          <w:rPr>
            <w:rFonts w:asciiTheme="minorEastAsia" w:hAnsiTheme="minorEastAsia" w:hint="eastAsia"/>
            <w:szCs w:val="24"/>
          </w:rPr>
          <w:delText>受付期間</w:delText>
        </w:r>
      </w:del>
    </w:p>
    <w:p w:rsidR="001165AA" w:rsidRPr="00BF23F1" w:rsidDel="00B003A4" w:rsidRDefault="001165AA" w:rsidP="000F473A">
      <w:pPr>
        <w:ind w:leftChars="200" w:left="453" w:firstLineChars="100" w:firstLine="227"/>
        <w:rPr>
          <w:del w:id="274" w:author="特会Ｌ" w:date="2015-02-04T19:43:00Z"/>
          <w:rFonts w:asciiTheme="minorEastAsia" w:hAnsiTheme="minorEastAsia"/>
          <w:szCs w:val="24"/>
        </w:rPr>
      </w:pPr>
      <w:del w:id="275" w:author="特会Ｌ" w:date="2015-02-04T19:43:00Z">
        <w:r w:rsidRPr="00BF23F1" w:rsidDel="00B003A4">
          <w:rPr>
            <w:rFonts w:asciiTheme="minorEastAsia" w:hAnsiTheme="minorEastAsia" w:hint="eastAsia"/>
            <w:szCs w:val="24"/>
          </w:rPr>
          <w:delText>平成</w:delText>
        </w:r>
        <w:r w:rsidR="00CA4701" w:rsidRPr="00BF23F1" w:rsidDel="00B003A4">
          <w:rPr>
            <w:rFonts w:asciiTheme="minorEastAsia" w:hAnsiTheme="minorEastAsia" w:hint="eastAsia"/>
            <w:szCs w:val="24"/>
          </w:rPr>
          <w:delText>２７</w:delText>
        </w:r>
        <w:r w:rsidRPr="00BF23F1" w:rsidDel="00B003A4">
          <w:rPr>
            <w:rFonts w:asciiTheme="minorEastAsia" w:hAnsiTheme="minorEastAsia" w:hint="eastAsia"/>
            <w:szCs w:val="24"/>
          </w:rPr>
          <w:delText>年</w:delText>
        </w:r>
        <w:r w:rsidR="00663E37" w:rsidRPr="00BF23F1" w:rsidDel="00B003A4">
          <w:rPr>
            <w:rFonts w:asciiTheme="minorEastAsia" w:hAnsiTheme="minorEastAsia" w:hint="eastAsia"/>
            <w:szCs w:val="24"/>
          </w:rPr>
          <w:delText xml:space="preserve"> </w:delText>
        </w:r>
        <w:r w:rsidR="00CA4701" w:rsidRPr="00BF23F1" w:rsidDel="00B003A4">
          <w:rPr>
            <w:rFonts w:asciiTheme="minorEastAsia" w:hAnsiTheme="minorEastAsia" w:hint="eastAsia"/>
            <w:szCs w:val="24"/>
          </w:rPr>
          <w:delText>２</w:delText>
        </w:r>
        <w:r w:rsidRPr="00BF23F1" w:rsidDel="00B003A4">
          <w:rPr>
            <w:rFonts w:asciiTheme="minorEastAsia" w:hAnsiTheme="minorEastAsia" w:hint="eastAsia"/>
            <w:szCs w:val="24"/>
          </w:rPr>
          <w:delText>月</w:delText>
        </w:r>
        <w:r w:rsidR="00CA4701" w:rsidRPr="00BF23F1" w:rsidDel="00B003A4">
          <w:rPr>
            <w:rFonts w:asciiTheme="minorEastAsia" w:hAnsiTheme="minorEastAsia" w:hint="eastAsia"/>
            <w:szCs w:val="24"/>
          </w:rPr>
          <w:delText>２７</w:delText>
        </w:r>
        <w:r w:rsidRPr="00BF23F1" w:rsidDel="00B003A4">
          <w:rPr>
            <w:rFonts w:asciiTheme="minorEastAsia" w:hAnsiTheme="minorEastAsia" w:hint="eastAsia"/>
            <w:szCs w:val="24"/>
          </w:rPr>
          <w:delText>日（</w:delText>
        </w:r>
        <w:r w:rsidR="00CA4701" w:rsidRPr="00BF23F1" w:rsidDel="00B003A4">
          <w:rPr>
            <w:rFonts w:asciiTheme="minorEastAsia" w:hAnsiTheme="minorEastAsia" w:hint="eastAsia"/>
            <w:szCs w:val="24"/>
          </w:rPr>
          <w:delText>金</w:delText>
        </w:r>
        <w:r w:rsidRPr="00BF23F1" w:rsidDel="00B003A4">
          <w:rPr>
            <w:rFonts w:asciiTheme="minorEastAsia" w:hAnsiTheme="minorEastAsia" w:hint="eastAsia"/>
            <w:szCs w:val="24"/>
          </w:rPr>
          <w:delText>）までの平日</w:delText>
        </w:r>
        <w:r w:rsidR="00CA4701" w:rsidRPr="00BF23F1" w:rsidDel="00B003A4">
          <w:rPr>
            <w:rFonts w:asciiTheme="minorEastAsia" w:hAnsiTheme="minorEastAsia" w:hint="eastAsia"/>
            <w:szCs w:val="24"/>
          </w:rPr>
          <w:delText>１０</w:delText>
        </w:r>
        <w:r w:rsidRPr="00BF23F1" w:rsidDel="00B003A4">
          <w:rPr>
            <w:rFonts w:asciiTheme="minorEastAsia" w:hAnsiTheme="minorEastAsia" w:hint="eastAsia"/>
            <w:szCs w:val="24"/>
          </w:rPr>
          <w:delText>時から</w:delText>
        </w:r>
        <w:r w:rsidR="00CA4701" w:rsidRPr="00BF23F1" w:rsidDel="00B003A4">
          <w:rPr>
            <w:rFonts w:asciiTheme="minorEastAsia" w:hAnsiTheme="minorEastAsia" w:hint="eastAsia"/>
            <w:szCs w:val="24"/>
          </w:rPr>
          <w:delText>１７</w:delText>
        </w:r>
        <w:r w:rsidRPr="00BF23F1" w:rsidDel="00B003A4">
          <w:rPr>
            <w:rFonts w:asciiTheme="minorEastAsia" w:hAnsiTheme="minorEastAsia" w:hint="eastAsia"/>
            <w:szCs w:val="24"/>
          </w:rPr>
          <w:delText>時まで（</w:delText>
        </w:r>
        <w:r w:rsidR="00120649" w:rsidRPr="00BF23F1" w:rsidDel="00B003A4">
          <w:rPr>
            <w:rFonts w:asciiTheme="minorEastAsia" w:hAnsiTheme="minorEastAsia" w:hint="eastAsia"/>
            <w:szCs w:val="24"/>
          </w:rPr>
          <w:delText>１２</w:delText>
        </w:r>
        <w:r w:rsidRPr="00BF23F1" w:rsidDel="00B003A4">
          <w:rPr>
            <w:rFonts w:asciiTheme="minorEastAsia" w:hAnsiTheme="minorEastAsia" w:hint="eastAsia"/>
            <w:szCs w:val="24"/>
          </w:rPr>
          <w:delText>時</w:delText>
        </w:r>
        <w:r w:rsidR="00FC6C6F" w:rsidRPr="00BF23F1" w:rsidDel="00B003A4">
          <w:rPr>
            <w:rFonts w:asciiTheme="minorEastAsia" w:hAnsiTheme="minorEastAsia" w:hint="eastAsia"/>
            <w:szCs w:val="24"/>
          </w:rPr>
          <w:delText>から</w:delText>
        </w:r>
        <w:r w:rsidR="00120649" w:rsidRPr="00BF23F1" w:rsidDel="00B003A4">
          <w:rPr>
            <w:rFonts w:asciiTheme="minorEastAsia" w:hAnsiTheme="minorEastAsia" w:hint="eastAsia"/>
            <w:szCs w:val="24"/>
          </w:rPr>
          <w:delText>１３</w:delText>
        </w:r>
        <w:r w:rsidRPr="00BF23F1" w:rsidDel="00B003A4">
          <w:rPr>
            <w:rFonts w:asciiTheme="minorEastAsia" w:hAnsiTheme="minorEastAsia" w:hint="eastAsia"/>
            <w:szCs w:val="24"/>
          </w:rPr>
          <w:delText>時は除く）</w:delText>
        </w:r>
      </w:del>
    </w:p>
    <w:p w:rsidR="001165AA" w:rsidRPr="00BF23F1" w:rsidDel="00B003A4" w:rsidRDefault="001165AA" w:rsidP="000F473A">
      <w:pPr>
        <w:ind w:firstLineChars="100" w:firstLine="227"/>
        <w:rPr>
          <w:del w:id="276" w:author="特会Ｌ" w:date="2015-02-04T19:43:00Z"/>
          <w:rFonts w:asciiTheme="minorEastAsia" w:hAnsiTheme="minorEastAsia"/>
          <w:szCs w:val="24"/>
        </w:rPr>
      </w:pPr>
      <w:del w:id="277" w:author="特会Ｌ" w:date="2015-02-04T19:43:00Z">
        <w:r w:rsidRPr="00BF23F1" w:rsidDel="00B003A4">
          <w:rPr>
            <w:rFonts w:asciiTheme="minorEastAsia" w:hAnsiTheme="minorEastAsia" w:hint="eastAsia"/>
            <w:szCs w:val="24"/>
          </w:rPr>
          <w:delText>○</w:delText>
        </w:r>
        <w:r w:rsidR="00BF4658" w:rsidRPr="00BF23F1" w:rsidDel="00B003A4">
          <w:rPr>
            <w:rFonts w:asciiTheme="minorEastAsia" w:hAnsiTheme="minorEastAsia" w:hint="eastAsia"/>
            <w:szCs w:val="24"/>
          </w:rPr>
          <w:delText xml:space="preserve">　</w:delText>
        </w:r>
        <w:r w:rsidRPr="00BF23F1" w:rsidDel="00B003A4">
          <w:rPr>
            <w:rFonts w:asciiTheme="minorEastAsia" w:hAnsiTheme="minorEastAsia" w:hint="eastAsia"/>
            <w:szCs w:val="24"/>
          </w:rPr>
          <w:delText>回答</w:delText>
        </w:r>
      </w:del>
    </w:p>
    <w:p w:rsidR="001165AA" w:rsidRPr="00BF23F1" w:rsidDel="00B003A4" w:rsidRDefault="006944BF" w:rsidP="000F473A">
      <w:pPr>
        <w:ind w:leftChars="200" w:left="453" w:firstLineChars="100" w:firstLine="227"/>
        <w:rPr>
          <w:del w:id="278" w:author="特会Ｌ" w:date="2015-02-04T19:43:00Z"/>
          <w:rFonts w:asciiTheme="minorEastAsia" w:hAnsiTheme="minorEastAsia"/>
          <w:szCs w:val="24"/>
        </w:rPr>
      </w:pPr>
      <w:del w:id="279" w:author="特会Ｌ" w:date="2015-02-04T19:43:00Z">
        <w:r w:rsidRPr="00BF23F1" w:rsidDel="00B003A4">
          <w:rPr>
            <w:rFonts w:asciiTheme="minorEastAsia" w:hAnsiTheme="minorEastAsia" w:hint="eastAsia"/>
            <w:szCs w:val="24"/>
          </w:rPr>
          <w:delText>平成</w:delText>
        </w:r>
        <w:r w:rsidR="00CA4701" w:rsidRPr="00BF23F1" w:rsidDel="00B003A4">
          <w:rPr>
            <w:rFonts w:asciiTheme="minorEastAsia" w:hAnsiTheme="minorEastAsia" w:hint="eastAsia"/>
            <w:szCs w:val="24"/>
          </w:rPr>
          <w:delText>２７</w:delText>
        </w:r>
        <w:r w:rsidRPr="00BF23F1" w:rsidDel="00B003A4">
          <w:rPr>
            <w:rFonts w:asciiTheme="minorEastAsia" w:hAnsiTheme="minorEastAsia" w:hint="eastAsia"/>
            <w:szCs w:val="24"/>
          </w:rPr>
          <w:delText>年</w:delText>
        </w:r>
        <w:r w:rsidR="00663E37" w:rsidRPr="00BF23F1" w:rsidDel="00B003A4">
          <w:rPr>
            <w:rFonts w:asciiTheme="minorEastAsia" w:hAnsiTheme="minorEastAsia" w:hint="eastAsia"/>
            <w:szCs w:val="24"/>
          </w:rPr>
          <w:delText xml:space="preserve"> </w:delText>
        </w:r>
        <w:r w:rsidR="00CA4701" w:rsidRPr="00BF23F1" w:rsidDel="00B003A4">
          <w:rPr>
            <w:rFonts w:asciiTheme="minorEastAsia" w:hAnsiTheme="minorEastAsia" w:hint="eastAsia"/>
            <w:szCs w:val="24"/>
          </w:rPr>
          <w:delText>３</w:delText>
        </w:r>
        <w:r w:rsidRPr="00BF23F1" w:rsidDel="00B003A4">
          <w:rPr>
            <w:rFonts w:asciiTheme="minorEastAsia" w:hAnsiTheme="minorEastAsia" w:hint="eastAsia"/>
            <w:szCs w:val="24"/>
          </w:rPr>
          <w:delText>月</w:delText>
        </w:r>
        <w:r w:rsidR="00663E37" w:rsidRPr="00BF23F1" w:rsidDel="00B003A4">
          <w:rPr>
            <w:rFonts w:asciiTheme="minorEastAsia" w:hAnsiTheme="minorEastAsia" w:hint="eastAsia"/>
            <w:szCs w:val="24"/>
          </w:rPr>
          <w:delText xml:space="preserve"> </w:delText>
        </w:r>
        <w:r w:rsidR="00CA4701" w:rsidRPr="00BF23F1" w:rsidDel="00B003A4">
          <w:rPr>
            <w:rFonts w:asciiTheme="minorEastAsia" w:hAnsiTheme="minorEastAsia" w:hint="eastAsia"/>
            <w:szCs w:val="24"/>
          </w:rPr>
          <w:delText>３</w:delText>
        </w:r>
        <w:r w:rsidRPr="00BF23F1" w:rsidDel="00B003A4">
          <w:rPr>
            <w:rFonts w:asciiTheme="minorEastAsia" w:hAnsiTheme="minorEastAsia" w:hint="eastAsia"/>
            <w:szCs w:val="24"/>
          </w:rPr>
          <w:delText>日（</w:delText>
        </w:r>
        <w:r w:rsidR="00CA4701" w:rsidRPr="00BF23F1" w:rsidDel="00B003A4">
          <w:rPr>
            <w:rFonts w:asciiTheme="minorEastAsia" w:hAnsiTheme="minorEastAsia" w:hint="eastAsia"/>
            <w:szCs w:val="24"/>
          </w:rPr>
          <w:delText>火</w:delText>
        </w:r>
        <w:r w:rsidRPr="00BF23F1" w:rsidDel="00B003A4">
          <w:rPr>
            <w:rFonts w:asciiTheme="minorEastAsia" w:hAnsiTheme="minorEastAsia" w:hint="eastAsia"/>
            <w:szCs w:val="24"/>
          </w:rPr>
          <w:delText>）</w:delText>
        </w:r>
        <w:r w:rsidR="00120649" w:rsidRPr="00BF23F1" w:rsidDel="00B003A4">
          <w:rPr>
            <w:rFonts w:asciiTheme="minorEastAsia" w:hAnsiTheme="minorEastAsia" w:hint="eastAsia"/>
            <w:szCs w:val="24"/>
          </w:rPr>
          <w:delText>１７</w:delText>
        </w:r>
        <w:r w:rsidR="001165AA" w:rsidRPr="00BF23F1" w:rsidDel="00B003A4">
          <w:rPr>
            <w:rFonts w:asciiTheme="minorEastAsia" w:hAnsiTheme="minorEastAsia" w:hint="eastAsia"/>
            <w:szCs w:val="24"/>
          </w:rPr>
          <w:delText>時までに、</w:delText>
        </w:r>
        <w:r w:rsidR="00BF4658" w:rsidRPr="00BF23F1" w:rsidDel="00B003A4">
          <w:rPr>
            <w:rFonts w:asciiTheme="minorEastAsia" w:hAnsiTheme="minorEastAsia" w:hint="eastAsia"/>
            <w:szCs w:val="24"/>
          </w:rPr>
          <w:delText>説明会</w:delText>
        </w:r>
        <w:r w:rsidR="00CF47FD" w:rsidRPr="00BF23F1" w:rsidDel="00B003A4">
          <w:rPr>
            <w:rFonts w:asciiTheme="minorEastAsia" w:hAnsiTheme="minorEastAsia" w:hint="eastAsia"/>
            <w:szCs w:val="24"/>
          </w:rPr>
          <w:delText>に</w:delText>
        </w:r>
        <w:r w:rsidR="00BF4658" w:rsidRPr="00BF23F1" w:rsidDel="00B003A4">
          <w:rPr>
            <w:rFonts w:asciiTheme="minorEastAsia" w:hAnsiTheme="minorEastAsia" w:hint="eastAsia"/>
            <w:szCs w:val="24"/>
          </w:rPr>
          <w:delText>参加</w:delText>
        </w:r>
        <w:r w:rsidR="00CF47FD" w:rsidRPr="00BF23F1" w:rsidDel="00B003A4">
          <w:rPr>
            <w:rFonts w:asciiTheme="minorEastAsia" w:hAnsiTheme="minorEastAsia" w:hint="eastAsia"/>
            <w:szCs w:val="24"/>
          </w:rPr>
          <w:delText>した</w:delText>
        </w:r>
        <w:r w:rsidR="00BF4658" w:rsidRPr="00BF23F1" w:rsidDel="00B003A4">
          <w:rPr>
            <w:rFonts w:asciiTheme="minorEastAsia" w:hAnsiTheme="minorEastAsia" w:hint="eastAsia"/>
            <w:szCs w:val="24"/>
          </w:rPr>
          <w:delText>者に対して</w:delText>
        </w:r>
        <w:r w:rsidR="005D54AB" w:rsidRPr="00BF23F1" w:rsidDel="00B003A4">
          <w:rPr>
            <w:rFonts w:asciiTheme="minorEastAsia" w:hAnsiTheme="minorEastAsia" w:hint="eastAsia"/>
            <w:szCs w:val="24"/>
          </w:rPr>
          <w:delText>電子メール又は</w:delText>
        </w:r>
        <w:r w:rsidR="00A41E20" w:rsidRPr="00BF23F1" w:rsidDel="00B003A4">
          <w:rPr>
            <w:rFonts w:asciiTheme="minorEastAsia" w:hAnsiTheme="minorEastAsia" w:hint="eastAsia"/>
            <w:szCs w:val="24"/>
          </w:rPr>
          <w:delText>ＦＡＸ</w:delText>
        </w:r>
        <w:r w:rsidR="001165AA" w:rsidRPr="00BF23F1" w:rsidDel="00B003A4">
          <w:rPr>
            <w:rFonts w:asciiTheme="minorEastAsia" w:hAnsiTheme="minorEastAsia" w:hint="eastAsia"/>
            <w:szCs w:val="24"/>
          </w:rPr>
          <w:delText>により行います</w:delText>
        </w:r>
        <w:r w:rsidR="00BF4658" w:rsidRPr="00BF23F1" w:rsidDel="00B003A4">
          <w:rPr>
            <w:rFonts w:asciiTheme="minorEastAsia" w:hAnsiTheme="minorEastAsia" w:hint="eastAsia"/>
            <w:szCs w:val="24"/>
          </w:rPr>
          <w:delText>（なお、説明会に参加されない方で回答を希望される方は、上記受付期間中に上記受付先に担当窓口の部署、氏名、電話番号、</w:delText>
        </w:r>
        <w:r w:rsidR="00A41E20" w:rsidRPr="00BF23F1" w:rsidDel="00B003A4">
          <w:rPr>
            <w:rFonts w:asciiTheme="minorEastAsia" w:hAnsiTheme="minorEastAsia" w:hint="eastAsia"/>
            <w:szCs w:val="24"/>
          </w:rPr>
          <w:delText>ＦＡＸ</w:delText>
        </w:r>
        <w:r w:rsidR="00BF4658" w:rsidRPr="00BF23F1" w:rsidDel="00B003A4">
          <w:rPr>
            <w:rFonts w:asciiTheme="minorEastAsia" w:hAnsiTheme="minorEastAsia" w:hint="eastAsia"/>
            <w:szCs w:val="24"/>
          </w:rPr>
          <w:delText>番号及び電子メールアドレスを登録してください。）</w:delText>
        </w:r>
        <w:r w:rsidR="001165AA" w:rsidRPr="00BF23F1" w:rsidDel="00B003A4">
          <w:rPr>
            <w:rFonts w:asciiTheme="minorEastAsia" w:hAnsiTheme="minorEastAsia" w:hint="eastAsia"/>
            <w:szCs w:val="24"/>
          </w:rPr>
          <w:delText>。</w:delText>
        </w:r>
      </w:del>
    </w:p>
    <w:p w:rsidR="006944BF" w:rsidRPr="00BF23F1" w:rsidDel="00B003A4" w:rsidRDefault="006944BF" w:rsidP="001165AA">
      <w:pPr>
        <w:rPr>
          <w:del w:id="280" w:author="特会Ｌ" w:date="2015-02-04T19:43:00Z"/>
          <w:rFonts w:asciiTheme="minorEastAsia" w:hAnsiTheme="minorEastAsia"/>
          <w:szCs w:val="24"/>
        </w:rPr>
      </w:pPr>
    </w:p>
    <w:p w:rsidR="001165AA" w:rsidRPr="00BF23F1" w:rsidDel="00B003A4" w:rsidRDefault="00BF4658" w:rsidP="00BF4658">
      <w:pPr>
        <w:rPr>
          <w:del w:id="281" w:author="特会Ｌ" w:date="2015-02-04T19:43:00Z"/>
          <w:rFonts w:asciiTheme="minorEastAsia" w:hAnsiTheme="minorEastAsia"/>
          <w:szCs w:val="24"/>
        </w:rPr>
      </w:pPr>
      <w:del w:id="282" w:author="特会Ｌ" w:date="2015-02-04T19:43:00Z">
        <w:r w:rsidRPr="00BF23F1" w:rsidDel="00B003A4">
          <w:rPr>
            <w:rFonts w:asciiTheme="minorEastAsia" w:hAnsiTheme="minorEastAsia" w:hint="eastAsia"/>
            <w:szCs w:val="24"/>
          </w:rPr>
          <w:delText>（８）</w:delText>
        </w:r>
        <w:r w:rsidR="001165AA" w:rsidRPr="00BF23F1" w:rsidDel="00B003A4">
          <w:rPr>
            <w:rFonts w:asciiTheme="minorEastAsia" w:hAnsiTheme="minorEastAsia" w:hint="eastAsia"/>
            <w:szCs w:val="24"/>
          </w:rPr>
          <w:delText>応募書類提出後のスケジュールについて</w:delText>
        </w:r>
      </w:del>
    </w:p>
    <w:p w:rsidR="001165AA" w:rsidRPr="00BF23F1" w:rsidDel="00B003A4" w:rsidRDefault="001165AA" w:rsidP="000F473A">
      <w:pPr>
        <w:ind w:firstLineChars="300" w:firstLine="680"/>
        <w:rPr>
          <w:del w:id="283" w:author="特会Ｌ" w:date="2015-02-04T19:43:00Z"/>
          <w:rFonts w:asciiTheme="minorEastAsia" w:hAnsiTheme="minorEastAsia"/>
          <w:szCs w:val="24"/>
        </w:rPr>
      </w:pPr>
      <w:del w:id="284" w:author="特会Ｌ" w:date="2015-02-04T19:43:00Z">
        <w:r w:rsidRPr="00BF23F1" w:rsidDel="00B003A4">
          <w:rPr>
            <w:rFonts w:asciiTheme="minorEastAsia" w:hAnsiTheme="minorEastAsia" w:hint="eastAsia"/>
            <w:szCs w:val="24"/>
          </w:rPr>
          <w:delText>応募書類提出後のスケジュール</w:delText>
        </w:r>
        <w:r w:rsidR="00BF4658" w:rsidRPr="00BF23F1" w:rsidDel="00B003A4">
          <w:rPr>
            <w:rFonts w:asciiTheme="minorEastAsia" w:hAnsiTheme="minorEastAsia" w:hint="eastAsia"/>
            <w:szCs w:val="24"/>
          </w:rPr>
          <w:delText>の概略</w:delText>
        </w:r>
        <w:r w:rsidRPr="00BF23F1" w:rsidDel="00B003A4">
          <w:rPr>
            <w:rFonts w:asciiTheme="minorEastAsia" w:hAnsiTheme="minorEastAsia" w:hint="eastAsia"/>
            <w:szCs w:val="24"/>
          </w:rPr>
          <w:delText>は以下のとおりです。</w:delText>
        </w:r>
      </w:del>
    </w:p>
    <w:p w:rsidR="00BF4658" w:rsidRPr="00BF23F1" w:rsidDel="00B003A4" w:rsidRDefault="00BF4658" w:rsidP="000F473A">
      <w:pPr>
        <w:ind w:leftChars="200" w:left="453" w:firstLineChars="100" w:firstLine="227"/>
        <w:rPr>
          <w:del w:id="285" w:author="特会Ｌ" w:date="2015-02-04T19:43:00Z"/>
          <w:rFonts w:asciiTheme="minorEastAsia" w:hAnsiTheme="minorEastAsia"/>
          <w:szCs w:val="24"/>
        </w:rPr>
      </w:pPr>
      <w:del w:id="286" w:author="特会Ｌ" w:date="2015-02-04T19:43:00Z">
        <w:r w:rsidRPr="00BF23F1" w:rsidDel="00B003A4">
          <w:rPr>
            <w:rFonts w:asciiTheme="minorEastAsia" w:hAnsiTheme="minorEastAsia" w:hint="eastAsia"/>
            <w:szCs w:val="24"/>
          </w:rPr>
          <w:delText>書面審査を通過した者を評価するため、評価委員会を開催します。</w:delText>
        </w:r>
      </w:del>
    </w:p>
    <w:p w:rsidR="00DD4091" w:rsidRPr="00BF23F1" w:rsidDel="00B003A4" w:rsidRDefault="00DD4091" w:rsidP="000F473A">
      <w:pPr>
        <w:ind w:firstLineChars="300" w:firstLine="680"/>
        <w:rPr>
          <w:del w:id="287" w:author="特会Ｌ" w:date="2015-02-04T19:43:00Z"/>
          <w:rFonts w:asciiTheme="minorEastAsia" w:hAnsiTheme="minorEastAsia"/>
          <w:szCs w:val="24"/>
          <w:bdr w:val="single" w:sz="4" w:space="0" w:color="auto"/>
        </w:rPr>
      </w:pPr>
    </w:p>
    <w:p w:rsidR="001165AA" w:rsidRPr="00BF23F1" w:rsidDel="00B003A4" w:rsidRDefault="001165AA" w:rsidP="000F473A">
      <w:pPr>
        <w:ind w:firstLineChars="300" w:firstLine="680"/>
        <w:rPr>
          <w:del w:id="288" w:author="特会Ｌ" w:date="2015-02-04T19:43:00Z"/>
          <w:rFonts w:asciiTheme="minorEastAsia" w:hAnsiTheme="minorEastAsia"/>
          <w:szCs w:val="24"/>
        </w:rPr>
      </w:pPr>
      <w:del w:id="289" w:author="特会Ｌ" w:date="2015-02-04T19:43:00Z">
        <w:r w:rsidRPr="00BF23F1" w:rsidDel="00B003A4">
          <w:rPr>
            <w:rFonts w:asciiTheme="minorEastAsia" w:hAnsiTheme="minorEastAsia" w:hint="eastAsia"/>
            <w:szCs w:val="24"/>
            <w:bdr w:val="single" w:sz="4" w:space="0" w:color="auto"/>
          </w:rPr>
          <w:delText>公募締切り</w:delText>
        </w:r>
        <w:r w:rsidR="003C28BB" w:rsidRPr="00BF23F1" w:rsidDel="00B003A4">
          <w:rPr>
            <w:rFonts w:asciiTheme="minorEastAsia" w:hAnsiTheme="minorEastAsia" w:hint="eastAsia"/>
            <w:szCs w:val="24"/>
          </w:rPr>
          <w:delText xml:space="preserve">　平成</w:delText>
        </w:r>
        <w:r w:rsidR="00A103D4" w:rsidRPr="00BF23F1" w:rsidDel="00B003A4">
          <w:rPr>
            <w:rFonts w:asciiTheme="minorEastAsia" w:hAnsiTheme="minorEastAsia" w:hint="eastAsia"/>
            <w:szCs w:val="24"/>
          </w:rPr>
          <w:delText>２７年</w:delText>
        </w:r>
        <w:r w:rsidR="00CA4701" w:rsidRPr="00BF23F1" w:rsidDel="00B003A4">
          <w:rPr>
            <w:rFonts w:asciiTheme="minorEastAsia" w:hAnsiTheme="minorEastAsia" w:hint="eastAsia"/>
            <w:szCs w:val="24"/>
          </w:rPr>
          <w:delText>３</w:delText>
        </w:r>
        <w:r w:rsidR="00A103D4" w:rsidRPr="00BF23F1" w:rsidDel="00B003A4">
          <w:rPr>
            <w:rFonts w:asciiTheme="minorEastAsia" w:hAnsiTheme="minorEastAsia" w:hint="eastAsia"/>
            <w:szCs w:val="24"/>
          </w:rPr>
          <w:delText>月</w:delText>
        </w:r>
        <w:r w:rsidR="00CA4701" w:rsidRPr="00BF23F1" w:rsidDel="00B003A4">
          <w:rPr>
            <w:rFonts w:asciiTheme="minorEastAsia" w:hAnsiTheme="minorEastAsia" w:hint="eastAsia"/>
            <w:szCs w:val="24"/>
          </w:rPr>
          <w:delText>６</w:delText>
        </w:r>
        <w:r w:rsidR="00A103D4" w:rsidRPr="00BF23F1" w:rsidDel="00B003A4">
          <w:rPr>
            <w:rFonts w:asciiTheme="minorEastAsia" w:hAnsiTheme="minorEastAsia" w:hint="eastAsia"/>
            <w:szCs w:val="24"/>
          </w:rPr>
          <w:delText>日</w:delText>
        </w:r>
        <w:r w:rsidR="003C28BB" w:rsidRPr="00BF23F1" w:rsidDel="00B003A4">
          <w:rPr>
            <w:rFonts w:asciiTheme="minorEastAsia" w:hAnsiTheme="minorEastAsia" w:hint="eastAsia"/>
            <w:szCs w:val="24"/>
          </w:rPr>
          <w:delText>（</w:delText>
        </w:r>
        <w:r w:rsidR="00CA4701" w:rsidRPr="00BF23F1" w:rsidDel="00B003A4">
          <w:rPr>
            <w:rFonts w:asciiTheme="minorEastAsia" w:hAnsiTheme="minorEastAsia" w:hint="eastAsia"/>
            <w:szCs w:val="24"/>
          </w:rPr>
          <w:delText>金</w:delText>
        </w:r>
        <w:r w:rsidR="00BC65E5" w:rsidRPr="00BF23F1" w:rsidDel="00B003A4">
          <w:rPr>
            <w:rFonts w:asciiTheme="minorEastAsia" w:hAnsiTheme="minorEastAsia" w:hint="eastAsia"/>
            <w:szCs w:val="24"/>
          </w:rPr>
          <w:delText>）１７</w:delText>
        </w:r>
        <w:r w:rsidR="003C28BB" w:rsidRPr="00BF23F1" w:rsidDel="00B003A4">
          <w:rPr>
            <w:rFonts w:asciiTheme="minorEastAsia" w:hAnsiTheme="minorEastAsia" w:hint="eastAsia"/>
            <w:szCs w:val="24"/>
          </w:rPr>
          <w:delText>時</w:delText>
        </w:r>
      </w:del>
    </w:p>
    <w:p w:rsidR="001165AA" w:rsidRPr="00BF23F1" w:rsidDel="00B003A4" w:rsidRDefault="001165AA" w:rsidP="000F473A">
      <w:pPr>
        <w:ind w:firstLineChars="500" w:firstLine="1134"/>
        <w:rPr>
          <w:del w:id="290" w:author="特会Ｌ" w:date="2015-02-04T19:43:00Z"/>
          <w:rFonts w:asciiTheme="minorEastAsia" w:hAnsiTheme="minorEastAsia"/>
          <w:szCs w:val="24"/>
        </w:rPr>
      </w:pPr>
      <w:del w:id="291" w:author="特会Ｌ" w:date="2015-02-04T19:43:00Z">
        <w:r w:rsidRPr="00BF23F1" w:rsidDel="00B003A4">
          <w:rPr>
            <w:rFonts w:asciiTheme="minorEastAsia" w:hAnsiTheme="minorEastAsia" w:hint="eastAsia"/>
            <w:szCs w:val="24"/>
          </w:rPr>
          <w:delText>↓</w:delText>
        </w:r>
      </w:del>
    </w:p>
    <w:p w:rsidR="001165AA" w:rsidRPr="00BF23F1" w:rsidDel="00B003A4" w:rsidRDefault="001165AA" w:rsidP="000F473A">
      <w:pPr>
        <w:ind w:firstLineChars="300" w:firstLine="680"/>
        <w:rPr>
          <w:del w:id="292" w:author="特会Ｌ" w:date="2015-02-04T19:43:00Z"/>
          <w:rFonts w:asciiTheme="minorEastAsia" w:hAnsiTheme="minorEastAsia"/>
          <w:szCs w:val="24"/>
          <w:bdr w:val="single" w:sz="4" w:space="0" w:color="auto"/>
        </w:rPr>
      </w:pPr>
      <w:del w:id="293" w:author="特会Ｌ" w:date="2015-02-04T19:43:00Z">
        <w:r w:rsidRPr="00BF23F1" w:rsidDel="00B003A4">
          <w:rPr>
            <w:rFonts w:asciiTheme="minorEastAsia" w:hAnsiTheme="minorEastAsia" w:hint="eastAsia"/>
            <w:szCs w:val="24"/>
            <w:bdr w:val="single" w:sz="4" w:space="0" w:color="auto"/>
          </w:rPr>
          <w:delText>応募書類の審査</w:delText>
        </w:r>
      </w:del>
    </w:p>
    <w:p w:rsidR="001165AA" w:rsidRPr="00BF23F1" w:rsidDel="00B003A4" w:rsidRDefault="001165AA" w:rsidP="000F473A">
      <w:pPr>
        <w:ind w:firstLineChars="500" w:firstLine="1134"/>
        <w:rPr>
          <w:del w:id="294" w:author="特会Ｌ" w:date="2015-02-04T19:43:00Z"/>
          <w:rFonts w:asciiTheme="minorEastAsia" w:hAnsiTheme="minorEastAsia"/>
          <w:szCs w:val="24"/>
        </w:rPr>
      </w:pPr>
      <w:del w:id="295" w:author="特会Ｌ" w:date="2015-02-04T19:43:00Z">
        <w:r w:rsidRPr="00BF23F1" w:rsidDel="00B003A4">
          <w:rPr>
            <w:rFonts w:asciiTheme="minorEastAsia" w:hAnsiTheme="minorEastAsia" w:hint="eastAsia"/>
            <w:szCs w:val="24"/>
          </w:rPr>
          <w:delText>↓</w:delText>
        </w:r>
      </w:del>
    </w:p>
    <w:p w:rsidR="00A41E20" w:rsidRPr="00BF23F1" w:rsidDel="00B003A4" w:rsidRDefault="00A41E20" w:rsidP="000F473A">
      <w:pPr>
        <w:ind w:firstLineChars="300" w:firstLine="680"/>
        <w:rPr>
          <w:del w:id="296" w:author="特会Ｌ" w:date="2015-02-04T19:43:00Z"/>
          <w:rFonts w:asciiTheme="minorEastAsia" w:hAnsiTheme="minorEastAsia"/>
          <w:szCs w:val="24"/>
          <w:bdr w:val="single" w:sz="4" w:space="0" w:color="auto"/>
        </w:rPr>
      </w:pPr>
      <w:del w:id="297" w:author="特会Ｌ" w:date="2015-02-04T19:43:00Z">
        <w:r w:rsidRPr="00BF23F1" w:rsidDel="00B003A4">
          <w:rPr>
            <w:rFonts w:asciiTheme="minorEastAsia" w:hAnsiTheme="minorEastAsia" w:hint="eastAsia"/>
            <w:szCs w:val="24"/>
            <w:bdr w:val="single" w:sz="4" w:space="0" w:color="auto"/>
          </w:rPr>
          <w:delText>評価委員会</w:delText>
        </w:r>
      </w:del>
    </w:p>
    <w:p w:rsidR="00A41E20" w:rsidRPr="00BF23F1" w:rsidDel="00B003A4" w:rsidRDefault="00A41E20" w:rsidP="000F473A">
      <w:pPr>
        <w:ind w:firstLineChars="500" w:firstLine="1134"/>
        <w:rPr>
          <w:del w:id="298" w:author="特会Ｌ" w:date="2015-02-04T19:43:00Z"/>
          <w:rFonts w:asciiTheme="minorEastAsia" w:hAnsiTheme="minorEastAsia"/>
          <w:szCs w:val="24"/>
        </w:rPr>
      </w:pPr>
      <w:del w:id="299" w:author="特会Ｌ" w:date="2015-02-04T19:43:00Z">
        <w:r w:rsidRPr="00BF23F1" w:rsidDel="00B003A4">
          <w:rPr>
            <w:rFonts w:asciiTheme="minorEastAsia" w:hAnsiTheme="minorEastAsia" w:hint="eastAsia"/>
            <w:szCs w:val="24"/>
          </w:rPr>
          <w:delText>↓</w:delText>
        </w:r>
      </w:del>
    </w:p>
    <w:p w:rsidR="001165AA" w:rsidRPr="00BF23F1" w:rsidDel="00B003A4" w:rsidRDefault="00BA054E" w:rsidP="000F473A">
      <w:pPr>
        <w:ind w:firstLineChars="300" w:firstLine="680"/>
        <w:rPr>
          <w:del w:id="300" w:author="特会Ｌ" w:date="2015-02-04T19:43:00Z"/>
          <w:rFonts w:asciiTheme="minorEastAsia" w:hAnsiTheme="minorEastAsia"/>
          <w:szCs w:val="24"/>
          <w:bdr w:val="single" w:sz="4" w:space="0" w:color="auto"/>
        </w:rPr>
      </w:pPr>
      <w:del w:id="301" w:author="特会Ｌ" w:date="2015-02-04T19:43:00Z">
        <w:r w:rsidRPr="00BF23F1" w:rsidDel="00B003A4">
          <w:rPr>
            <w:rFonts w:asciiTheme="minorEastAsia" w:hAnsiTheme="minorEastAsia" w:hint="eastAsia"/>
            <w:szCs w:val="24"/>
            <w:bdr w:val="single" w:sz="4" w:space="0" w:color="auto"/>
          </w:rPr>
          <w:delText>補助事業者</w:delText>
        </w:r>
        <w:r w:rsidR="001165AA" w:rsidRPr="00BF23F1" w:rsidDel="00B003A4">
          <w:rPr>
            <w:rFonts w:asciiTheme="minorEastAsia" w:hAnsiTheme="minorEastAsia" w:hint="eastAsia"/>
            <w:szCs w:val="24"/>
            <w:bdr w:val="single" w:sz="4" w:space="0" w:color="auto"/>
          </w:rPr>
          <w:delText>の内示</w:delText>
        </w:r>
      </w:del>
    </w:p>
    <w:p w:rsidR="001165AA" w:rsidRPr="00BF23F1" w:rsidDel="00B003A4" w:rsidRDefault="001165AA" w:rsidP="000F473A">
      <w:pPr>
        <w:ind w:firstLineChars="500" w:firstLine="1134"/>
        <w:rPr>
          <w:del w:id="302" w:author="特会Ｌ" w:date="2015-02-04T19:43:00Z"/>
          <w:rFonts w:asciiTheme="minorEastAsia" w:hAnsiTheme="minorEastAsia"/>
          <w:szCs w:val="24"/>
        </w:rPr>
      </w:pPr>
      <w:del w:id="303" w:author="特会Ｌ" w:date="2015-02-04T19:43:00Z">
        <w:r w:rsidRPr="00BF23F1" w:rsidDel="00B003A4">
          <w:rPr>
            <w:rFonts w:asciiTheme="minorEastAsia" w:hAnsiTheme="minorEastAsia" w:hint="eastAsia"/>
            <w:szCs w:val="24"/>
          </w:rPr>
          <w:delText>↓</w:delText>
        </w:r>
        <w:r w:rsidR="003C28BB" w:rsidRPr="00BF23F1" w:rsidDel="00B003A4">
          <w:rPr>
            <w:rFonts w:asciiTheme="minorEastAsia" w:hAnsiTheme="minorEastAsia" w:hint="eastAsia"/>
            <w:szCs w:val="24"/>
          </w:rPr>
          <w:delText xml:space="preserve">　</w:delText>
        </w:r>
      </w:del>
    </w:p>
    <w:p w:rsidR="00B07920" w:rsidRPr="00BF23F1" w:rsidDel="00B003A4" w:rsidRDefault="001165AA" w:rsidP="000F473A">
      <w:pPr>
        <w:ind w:leftChars="100" w:left="227" w:firstLineChars="200" w:firstLine="453"/>
        <w:rPr>
          <w:del w:id="304" w:author="特会Ｌ" w:date="2015-02-04T19:43:00Z"/>
          <w:rFonts w:asciiTheme="minorEastAsia" w:hAnsiTheme="minorEastAsia"/>
          <w:szCs w:val="24"/>
        </w:rPr>
      </w:pPr>
      <w:del w:id="305" w:author="特会Ｌ" w:date="2015-02-04T19:43:00Z">
        <w:r w:rsidRPr="00BF23F1" w:rsidDel="00B003A4">
          <w:rPr>
            <w:rFonts w:asciiTheme="minorEastAsia" w:hAnsiTheme="minorEastAsia" w:hint="eastAsia"/>
            <w:szCs w:val="24"/>
            <w:bdr w:val="single" w:sz="4" w:space="0" w:color="auto"/>
          </w:rPr>
          <w:lastRenderedPageBreak/>
          <w:delText>交付申請書の提出</w:delText>
        </w:r>
        <w:r w:rsidRPr="00BF23F1" w:rsidDel="00B003A4">
          <w:rPr>
            <w:rFonts w:asciiTheme="minorEastAsia" w:hAnsiTheme="minorEastAsia" w:hint="eastAsia"/>
            <w:szCs w:val="24"/>
          </w:rPr>
          <w:delText>（内示を受けた者は、辞退する場合を除き、</w:delText>
        </w:r>
        <w:r w:rsidR="00C61F45" w:rsidRPr="00BF23F1" w:rsidDel="00B003A4">
          <w:rPr>
            <w:rFonts w:asciiTheme="minorEastAsia" w:hAnsiTheme="minorEastAsia" w:hint="eastAsia"/>
            <w:szCs w:val="24"/>
          </w:rPr>
          <w:delText>交付申請書</w:delText>
        </w:r>
      </w:del>
    </w:p>
    <w:p w:rsidR="003C28BB" w:rsidRPr="00BF23F1" w:rsidDel="00B003A4" w:rsidRDefault="00B07920" w:rsidP="000F473A">
      <w:pPr>
        <w:ind w:firstLineChars="500" w:firstLine="1134"/>
        <w:rPr>
          <w:del w:id="306" w:author="特会Ｌ" w:date="2015-02-04T19:43:00Z"/>
          <w:rFonts w:asciiTheme="minorEastAsia" w:hAnsiTheme="minorEastAsia"/>
          <w:szCs w:val="24"/>
        </w:rPr>
      </w:pPr>
      <w:del w:id="307" w:author="特会Ｌ" w:date="2015-02-04T19:43:00Z">
        <w:r w:rsidRPr="00BF23F1" w:rsidDel="00B003A4">
          <w:rPr>
            <w:rFonts w:asciiTheme="minorEastAsia" w:hAnsiTheme="minorEastAsia" w:hint="eastAsia"/>
            <w:szCs w:val="24"/>
          </w:rPr>
          <w:delText xml:space="preserve">↓　　　　　　</w:delText>
        </w:r>
        <w:r w:rsidR="001165AA" w:rsidRPr="00BF23F1" w:rsidDel="00B003A4">
          <w:rPr>
            <w:rFonts w:asciiTheme="minorEastAsia" w:hAnsiTheme="minorEastAsia" w:hint="eastAsia"/>
            <w:szCs w:val="24"/>
          </w:rPr>
          <w:delText>及び添付書類を提出して</w:delText>
        </w:r>
        <w:r w:rsidRPr="00BF23F1" w:rsidDel="00B003A4">
          <w:rPr>
            <w:rFonts w:asciiTheme="minorEastAsia" w:hAnsiTheme="minorEastAsia" w:hint="eastAsia"/>
            <w:szCs w:val="24"/>
          </w:rPr>
          <w:delText>くだ</w:delText>
        </w:r>
        <w:r w:rsidR="003C28BB" w:rsidRPr="00BF23F1" w:rsidDel="00B003A4">
          <w:rPr>
            <w:rFonts w:asciiTheme="minorEastAsia" w:hAnsiTheme="minorEastAsia" w:hint="eastAsia"/>
            <w:szCs w:val="24"/>
          </w:rPr>
          <w:delText>さい</w:delText>
        </w:r>
        <w:r w:rsidR="00A41E20" w:rsidRPr="00BF23F1" w:rsidDel="00B003A4">
          <w:rPr>
            <w:rFonts w:asciiTheme="minorEastAsia" w:hAnsiTheme="minorEastAsia" w:hint="eastAsia"/>
            <w:szCs w:val="24"/>
          </w:rPr>
          <w:delText>。</w:delText>
        </w:r>
        <w:r w:rsidR="001165AA" w:rsidRPr="00BF23F1" w:rsidDel="00B003A4">
          <w:rPr>
            <w:rFonts w:asciiTheme="minorEastAsia" w:hAnsiTheme="minorEastAsia" w:hint="eastAsia"/>
            <w:szCs w:val="24"/>
          </w:rPr>
          <w:delText>）</w:delText>
        </w:r>
      </w:del>
    </w:p>
    <w:p w:rsidR="001165AA" w:rsidRPr="00BF23F1" w:rsidDel="00B003A4" w:rsidRDefault="001165AA" w:rsidP="000F473A">
      <w:pPr>
        <w:ind w:firstLineChars="300" w:firstLine="680"/>
        <w:rPr>
          <w:del w:id="308" w:author="特会Ｌ" w:date="2015-02-04T19:43:00Z"/>
          <w:rFonts w:asciiTheme="minorEastAsia" w:hAnsiTheme="minorEastAsia"/>
          <w:szCs w:val="24"/>
          <w:bdr w:val="single" w:sz="4" w:space="0" w:color="auto"/>
        </w:rPr>
      </w:pPr>
      <w:del w:id="309" w:author="特会Ｌ" w:date="2015-02-04T19:43:00Z">
        <w:r w:rsidRPr="00BF23F1" w:rsidDel="00B003A4">
          <w:rPr>
            <w:rFonts w:asciiTheme="minorEastAsia" w:hAnsiTheme="minorEastAsia" w:hint="eastAsia"/>
            <w:szCs w:val="24"/>
            <w:bdr w:val="single" w:sz="4" w:space="0" w:color="auto"/>
          </w:rPr>
          <w:delText>交付決定</w:delText>
        </w:r>
      </w:del>
    </w:p>
    <w:p w:rsidR="001165AA" w:rsidRPr="00BF23F1" w:rsidDel="00B003A4" w:rsidRDefault="001165AA" w:rsidP="000F473A">
      <w:pPr>
        <w:ind w:firstLineChars="500" w:firstLine="1134"/>
        <w:rPr>
          <w:del w:id="310" w:author="特会Ｌ" w:date="2015-02-04T19:43:00Z"/>
          <w:rFonts w:asciiTheme="minorEastAsia" w:hAnsiTheme="minorEastAsia"/>
          <w:szCs w:val="24"/>
        </w:rPr>
      </w:pPr>
      <w:del w:id="311" w:author="特会Ｌ" w:date="2015-02-04T19:43:00Z">
        <w:r w:rsidRPr="00BF23F1" w:rsidDel="00B003A4">
          <w:rPr>
            <w:rFonts w:asciiTheme="minorEastAsia" w:hAnsiTheme="minorEastAsia" w:hint="eastAsia"/>
            <w:szCs w:val="24"/>
          </w:rPr>
          <w:delText>↓</w:delText>
        </w:r>
      </w:del>
    </w:p>
    <w:p w:rsidR="00DD4091" w:rsidRPr="00BF23F1" w:rsidDel="00B003A4" w:rsidRDefault="00A41E20" w:rsidP="00A22817">
      <w:pPr>
        <w:ind w:firstLineChars="300" w:firstLine="680"/>
        <w:rPr>
          <w:del w:id="312" w:author="特会Ｌ" w:date="2015-02-04T19:43:00Z"/>
          <w:rFonts w:asciiTheme="minorEastAsia" w:hAnsiTheme="minorEastAsia"/>
          <w:szCs w:val="24"/>
          <w:bdr w:val="single" w:sz="4" w:space="0" w:color="auto"/>
        </w:rPr>
      </w:pPr>
      <w:del w:id="313" w:author="特会Ｌ" w:date="2015-02-04T19:43:00Z">
        <w:r w:rsidRPr="00BF23F1" w:rsidDel="00B003A4">
          <w:rPr>
            <w:rFonts w:asciiTheme="minorEastAsia" w:hAnsiTheme="minorEastAsia" w:hint="eastAsia"/>
            <w:szCs w:val="24"/>
            <w:bdr w:val="single" w:sz="4" w:space="0" w:color="auto"/>
          </w:rPr>
          <w:delText>補助事業の実施</w:delText>
        </w:r>
      </w:del>
    </w:p>
    <w:p w:rsidR="00A82890" w:rsidRPr="00BF23F1" w:rsidDel="00B003A4" w:rsidRDefault="00A82890" w:rsidP="000F473A">
      <w:pPr>
        <w:widowControl/>
        <w:jc w:val="left"/>
        <w:rPr>
          <w:del w:id="314" w:author="特会Ｌ" w:date="2015-02-04T19:43:00Z"/>
          <w:rFonts w:asciiTheme="majorEastAsia" w:eastAsiaTheme="majorEastAsia" w:hAnsiTheme="majorEastAsia"/>
          <w:sz w:val="26"/>
          <w:szCs w:val="26"/>
        </w:rPr>
      </w:pPr>
    </w:p>
    <w:p w:rsidR="00923164" w:rsidRPr="00BF23F1" w:rsidDel="00B003A4" w:rsidRDefault="007E6AD9" w:rsidP="000F473A">
      <w:pPr>
        <w:widowControl/>
        <w:jc w:val="left"/>
        <w:rPr>
          <w:del w:id="315" w:author="特会Ｌ" w:date="2015-02-04T19:43:00Z"/>
          <w:rFonts w:asciiTheme="majorEastAsia" w:eastAsiaTheme="majorEastAsia" w:hAnsiTheme="majorEastAsia"/>
          <w:sz w:val="26"/>
          <w:szCs w:val="26"/>
        </w:rPr>
      </w:pPr>
      <w:del w:id="316" w:author="特会Ｌ" w:date="2015-02-04T19:43:00Z">
        <w:r w:rsidRPr="00BF23F1" w:rsidDel="00B003A4">
          <w:rPr>
            <w:rFonts w:asciiTheme="majorEastAsia" w:eastAsiaTheme="majorEastAsia" w:hAnsiTheme="majorEastAsia" w:hint="eastAsia"/>
            <w:sz w:val="26"/>
            <w:szCs w:val="26"/>
          </w:rPr>
          <w:delText>Ⅱ．</w:delText>
        </w:r>
        <w:r w:rsidR="00923164" w:rsidRPr="00BF23F1" w:rsidDel="00B003A4">
          <w:rPr>
            <w:rFonts w:asciiTheme="majorEastAsia" w:eastAsiaTheme="majorEastAsia" w:hAnsiTheme="majorEastAsia" w:hint="eastAsia"/>
            <w:sz w:val="26"/>
            <w:szCs w:val="26"/>
          </w:rPr>
          <w:delText>留意事項等について</w:delText>
        </w:r>
      </w:del>
    </w:p>
    <w:p w:rsidR="00CA7EA8" w:rsidRPr="00BF23F1" w:rsidDel="00B003A4" w:rsidRDefault="00CA7EA8" w:rsidP="00923164">
      <w:pPr>
        <w:rPr>
          <w:del w:id="317" w:author="特会Ｌ" w:date="2015-02-04T19:43:00Z"/>
          <w:rFonts w:asciiTheme="majorEastAsia" w:eastAsiaTheme="majorEastAsia" w:hAnsiTheme="majorEastAsia"/>
          <w:szCs w:val="24"/>
        </w:rPr>
      </w:pPr>
    </w:p>
    <w:p w:rsidR="00923164" w:rsidRPr="00BF23F1" w:rsidDel="00B003A4" w:rsidRDefault="00E72FF3" w:rsidP="00E72FF3">
      <w:pPr>
        <w:snapToGrid w:val="0"/>
        <w:spacing w:line="276" w:lineRule="auto"/>
        <w:rPr>
          <w:del w:id="318" w:author="特会Ｌ" w:date="2015-02-04T19:43:00Z"/>
          <w:rFonts w:asciiTheme="majorEastAsia" w:eastAsiaTheme="majorEastAsia" w:hAnsiTheme="majorEastAsia"/>
          <w:szCs w:val="24"/>
        </w:rPr>
      </w:pPr>
      <w:del w:id="319" w:author="特会Ｌ" w:date="2015-02-04T19:43:00Z">
        <w:r w:rsidRPr="00BF23F1" w:rsidDel="00B003A4">
          <w:rPr>
            <w:rFonts w:asciiTheme="majorEastAsia" w:eastAsiaTheme="majorEastAsia" w:hAnsiTheme="majorEastAsia" w:hint="eastAsia"/>
            <w:szCs w:val="24"/>
          </w:rPr>
          <w:delText>１．</w:delText>
        </w:r>
        <w:r w:rsidR="00923164" w:rsidRPr="00BF23F1" w:rsidDel="00B003A4">
          <w:rPr>
            <w:rFonts w:asciiTheme="majorEastAsia" w:eastAsiaTheme="majorEastAsia" w:hAnsiTheme="majorEastAsia" w:hint="eastAsia"/>
            <w:szCs w:val="24"/>
          </w:rPr>
          <w:delText>基本的な事項について</w:delText>
        </w:r>
      </w:del>
    </w:p>
    <w:p w:rsidR="00923164" w:rsidRPr="00BF23F1" w:rsidDel="00B003A4" w:rsidRDefault="00923164" w:rsidP="000F473A">
      <w:pPr>
        <w:snapToGrid w:val="0"/>
        <w:spacing w:line="276" w:lineRule="auto"/>
        <w:ind w:leftChars="100" w:left="227" w:firstLineChars="100" w:firstLine="227"/>
        <w:rPr>
          <w:del w:id="320" w:author="特会Ｌ" w:date="2015-02-04T19:43:00Z"/>
        </w:rPr>
      </w:pPr>
      <w:del w:id="321" w:author="特会Ｌ" w:date="2015-02-04T19:43:00Z">
        <w:r w:rsidRPr="00BF23F1" w:rsidDel="00B003A4">
          <w:rPr>
            <w:rFonts w:hint="eastAsia"/>
          </w:rPr>
          <w:delText>補助金</w:delText>
        </w:r>
        <w:r w:rsidR="00C61F45" w:rsidRPr="00BF23F1" w:rsidDel="00B003A4">
          <w:rPr>
            <w:rFonts w:hint="eastAsia"/>
          </w:rPr>
          <w:delText>について</w:delText>
        </w:r>
        <w:r w:rsidRPr="00BF23F1" w:rsidDel="00B003A4">
          <w:rPr>
            <w:rFonts w:hint="eastAsia"/>
          </w:rPr>
          <w:delText>は、予算の範囲内で交付するものとし、補助金等に係る予算の執行の適正化に関する法律</w:delText>
        </w:r>
        <w:r w:rsidR="00C61F45" w:rsidRPr="00BF23F1" w:rsidDel="00B003A4">
          <w:rPr>
            <w:rFonts w:ascii="ＭＳ 明朝" w:hAnsi="ＭＳ 明朝" w:hint="eastAsia"/>
            <w:szCs w:val="24"/>
          </w:rPr>
          <w:delText>（昭和３０年法律第１７９号）</w:delText>
        </w:r>
        <w:r w:rsidR="00CA7EA8" w:rsidRPr="00BF23F1" w:rsidDel="00B003A4">
          <w:rPr>
            <w:rFonts w:hint="eastAsia"/>
          </w:rPr>
          <w:delText>及び</w:delText>
        </w:r>
        <w:r w:rsidRPr="00BF23F1" w:rsidDel="00B003A4">
          <w:rPr>
            <w:rFonts w:hint="eastAsia"/>
          </w:rPr>
          <w:delText>補助金等に係る予算の執行の適正化に関する法律施行令</w:delText>
        </w:r>
        <w:r w:rsidR="00C61F45" w:rsidRPr="00BF23F1" w:rsidDel="00B003A4">
          <w:rPr>
            <w:rFonts w:ascii="ＭＳ 明朝" w:hAnsi="ＭＳ 明朝" w:hint="eastAsia"/>
            <w:szCs w:val="24"/>
          </w:rPr>
          <w:delText>（昭和３０年政令第２５５号）</w:delText>
        </w:r>
        <w:r w:rsidRPr="00BF23F1" w:rsidDel="00B003A4">
          <w:rPr>
            <w:rFonts w:hint="eastAsia"/>
          </w:rPr>
          <w:delText>の規定によるほか、</w:delText>
        </w:r>
        <w:r w:rsidR="00CA7EA8" w:rsidRPr="00BF23F1" w:rsidDel="00B003A4">
          <w:rPr>
            <w:rFonts w:asciiTheme="minorEastAsia" w:hAnsiTheme="minorEastAsia" w:hint="eastAsia"/>
            <w:szCs w:val="24"/>
          </w:rPr>
          <w:delText>交付要綱</w:delText>
        </w:r>
        <w:r w:rsidR="00ED5D06" w:rsidRPr="00BF23F1" w:rsidDel="00B003A4">
          <w:rPr>
            <w:rFonts w:asciiTheme="minorEastAsia" w:hAnsiTheme="minorEastAsia" w:hint="eastAsia"/>
            <w:szCs w:val="24"/>
          </w:rPr>
          <w:delText>、実施要領</w:delText>
        </w:r>
        <w:r w:rsidRPr="00BF23F1" w:rsidDel="00B003A4">
          <w:rPr>
            <w:rFonts w:hint="eastAsia"/>
          </w:rPr>
          <w:delText>及びこの公募要領に定めるところによることとします。</w:delText>
        </w:r>
      </w:del>
    </w:p>
    <w:p w:rsidR="00CA7EA8" w:rsidRPr="00BF23F1" w:rsidDel="00B003A4" w:rsidRDefault="00CA7EA8" w:rsidP="00A17A3C">
      <w:pPr>
        <w:snapToGrid w:val="0"/>
        <w:spacing w:line="276" w:lineRule="auto"/>
        <w:rPr>
          <w:del w:id="322" w:author="特会Ｌ" w:date="2015-02-04T19:43:00Z"/>
        </w:rPr>
      </w:pPr>
    </w:p>
    <w:p w:rsidR="00923164" w:rsidRPr="00BF23F1" w:rsidDel="00B003A4" w:rsidRDefault="00923164" w:rsidP="00A17A3C">
      <w:pPr>
        <w:snapToGrid w:val="0"/>
        <w:spacing w:line="276" w:lineRule="auto"/>
        <w:rPr>
          <w:del w:id="323" w:author="特会Ｌ" w:date="2015-02-04T19:43:00Z"/>
          <w:rFonts w:asciiTheme="majorEastAsia" w:eastAsiaTheme="majorEastAsia" w:hAnsiTheme="majorEastAsia"/>
          <w:szCs w:val="24"/>
        </w:rPr>
      </w:pPr>
      <w:del w:id="324" w:author="特会Ｌ" w:date="2015-02-04T19:43:00Z">
        <w:r w:rsidRPr="00BF23F1" w:rsidDel="00B003A4">
          <w:rPr>
            <w:rFonts w:asciiTheme="majorEastAsia" w:eastAsiaTheme="majorEastAsia" w:hAnsiTheme="majorEastAsia" w:hint="eastAsia"/>
            <w:szCs w:val="24"/>
          </w:rPr>
          <w:delText>２．補助金の交付について</w:delText>
        </w:r>
      </w:del>
    </w:p>
    <w:p w:rsidR="00923164" w:rsidRPr="00BF23F1" w:rsidDel="00B003A4" w:rsidRDefault="00CA7EA8" w:rsidP="00A17A3C">
      <w:pPr>
        <w:snapToGrid w:val="0"/>
        <w:spacing w:line="276" w:lineRule="auto"/>
        <w:rPr>
          <w:del w:id="325" w:author="特会Ｌ" w:date="2015-02-04T19:43:00Z"/>
          <w:rFonts w:asciiTheme="minorEastAsia" w:hAnsiTheme="minorEastAsia"/>
        </w:rPr>
      </w:pPr>
      <w:del w:id="326" w:author="特会Ｌ" w:date="2015-02-04T19:43:00Z">
        <w:r w:rsidRPr="00BF23F1" w:rsidDel="00B003A4">
          <w:rPr>
            <w:rFonts w:asciiTheme="minorEastAsia" w:hAnsiTheme="minorEastAsia" w:hint="eastAsia"/>
          </w:rPr>
          <w:delText>（１）</w:delText>
        </w:r>
        <w:r w:rsidR="00923164" w:rsidRPr="00BF23F1" w:rsidDel="00B003A4">
          <w:rPr>
            <w:rFonts w:asciiTheme="minorEastAsia" w:hAnsiTheme="minorEastAsia" w:hint="eastAsia"/>
          </w:rPr>
          <w:delText>交付申請</w:delText>
        </w:r>
      </w:del>
    </w:p>
    <w:p w:rsidR="00923164" w:rsidRPr="00BF23F1" w:rsidDel="00B003A4" w:rsidRDefault="00923164" w:rsidP="000F473A">
      <w:pPr>
        <w:snapToGrid w:val="0"/>
        <w:spacing w:line="276" w:lineRule="auto"/>
        <w:ind w:leftChars="200" w:left="453" w:firstLineChars="100" w:firstLine="227"/>
        <w:rPr>
          <w:del w:id="327" w:author="特会Ｌ" w:date="2015-02-04T19:43:00Z"/>
          <w:rFonts w:asciiTheme="minorEastAsia" w:hAnsiTheme="minorEastAsia"/>
        </w:rPr>
      </w:pPr>
      <w:del w:id="328" w:author="特会Ｌ" w:date="2015-02-04T19:43:00Z">
        <w:r w:rsidRPr="00BF23F1" w:rsidDel="00B003A4">
          <w:rPr>
            <w:rFonts w:asciiTheme="minorEastAsia" w:hAnsiTheme="minorEastAsia" w:hint="eastAsia"/>
          </w:rPr>
          <w:delText>選定された補助事業者には</w:delText>
        </w:r>
        <w:r w:rsidR="00BA054E" w:rsidRPr="00BF23F1" w:rsidDel="00B003A4">
          <w:rPr>
            <w:rFonts w:asciiTheme="minorEastAsia" w:hAnsiTheme="minorEastAsia" w:hint="eastAsia"/>
          </w:rPr>
          <w:delText>、</w:delText>
        </w:r>
        <w:r w:rsidRPr="00BF23F1" w:rsidDel="00B003A4">
          <w:rPr>
            <w:rFonts w:asciiTheme="minorEastAsia" w:hAnsiTheme="minorEastAsia" w:hint="eastAsia"/>
          </w:rPr>
          <w:delText>補助金の交付申請書を</w:delText>
        </w:r>
        <w:r w:rsidR="00301CD8" w:rsidRPr="00BF23F1" w:rsidDel="00B003A4">
          <w:rPr>
            <w:rFonts w:asciiTheme="minorEastAsia" w:hAnsiTheme="minorEastAsia" w:hint="eastAsia"/>
          </w:rPr>
          <w:delText>環境大臣あて</w:delText>
        </w:r>
        <w:r w:rsidRPr="00BF23F1" w:rsidDel="00B003A4">
          <w:rPr>
            <w:rFonts w:asciiTheme="minorEastAsia" w:hAnsiTheme="minorEastAsia" w:hint="eastAsia"/>
          </w:rPr>
          <w:delText>提出していただきます（申請手続等は交付要綱を参照願います。）。</w:delText>
        </w:r>
      </w:del>
    </w:p>
    <w:p w:rsidR="00E72FF3" w:rsidRPr="00BF23F1" w:rsidDel="00B003A4" w:rsidRDefault="00E72FF3" w:rsidP="00A17A3C">
      <w:pPr>
        <w:snapToGrid w:val="0"/>
        <w:spacing w:line="276" w:lineRule="auto"/>
        <w:rPr>
          <w:del w:id="329" w:author="特会Ｌ" w:date="2015-02-04T19:43:00Z"/>
          <w:rFonts w:asciiTheme="minorEastAsia" w:hAnsiTheme="minorEastAsia"/>
        </w:rPr>
      </w:pPr>
    </w:p>
    <w:p w:rsidR="00923164" w:rsidRPr="00BF23F1" w:rsidDel="00B003A4" w:rsidRDefault="00CA7EA8" w:rsidP="00A17A3C">
      <w:pPr>
        <w:snapToGrid w:val="0"/>
        <w:spacing w:line="276" w:lineRule="auto"/>
        <w:rPr>
          <w:del w:id="330" w:author="特会Ｌ" w:date="2015-02-04T19:43:00Z"/>
          <w:rFonts w:asciiTheme="minorEastAsia" w:hAnsiTheme="minorEastAsia"/>
        </w:rPr>
      </w:pPr>
      <w:del w:id="331" w:author="特会Ｌ" w:date="2015-02-04T19:43:00Z">
        <w:r w:rsidRPr="00BF23F1" w:rsidDel="00B003A4">
          <w:rPr>
            <w:rFonts w:asciiTheme="minorEastAsia" w:hAnsiTheme="minorEastAsia" w:hint="eastAsia"/>
          </w:rPr>
          <w:delText>（２）</w:delText>
        </w:r>
        <w:r w:rsidR="00923164" w:rsidRPr="00BF23F1" w:rsidDel="00B003A4">
          <w:rPr>
            <w:rFonts w:asciiTheme="minorEastAsia" w:hAnsiTheme="minorEastAsia" w:hint="eastAsia"/>
          </w:rPr>
          <w:delText>交付決定</w:delText>
        </w:r>
      </w:del>
    </w:p>
    <w:p w:rsidR="00923164" w:rsidRPr="00BF23F1" w:rsidDel="00B003A4" w:rsidRDefault="00923164" w:rsidP="000F473A">
      <w:pPr>
        <w:snapToGrid w:val="0"/>
        <w:spacing w:line="276" w:lineRule="auto"/>
        <w:ind w:leftChars="200" w:left="453" w:firstLineChars="100" w:firstLine="227"/>
        <w:rPr>
          <w:del w:id="332" w:author="特会Ｌ" w:date="2015-02-04T19:43:00Z"/>
          <w:rFonts w:asciiTheme="minorEastAsia" w:hAnsiTheme="minorEastAsia"/>
        </w:rPr>
      </w:pPr>
      <w:del w:id="333" w:author="特会Ｌ" w:date="2015-02-04T19:43:00Z">
        <w:r w:rsidRPr="00BF23F1" w:rsidDel="00B003A4">
          <w:rPr>
            <w:rFonts w:asciiTheme="minorEastAsia" w:hAnsiTheme="minorEastAsia" w:hint="eastAsia"/>
          </w:rPr>
          <w:delText>環境</w:delText>
        </w:r>
        <w:r w:rsidR="006206E9" w:rsidRPr="00BF23F1" w:rsidDel="00B003A4">
          <w:rPr>
            <w:rFonts w:asciiTheme="minorEastAsia" w:hAnsiTheme="minorEastAsia" w:hint="eastAsia"/>
          </w:rPr>
          <w:delText>大臣</w:delText>
        </w:r>
        <w:r w:rsidRPr="00BF23F1" w:rsidDel="00B003A4">
          <w:rPr>
            <w:rFonts w:asciiTheme="minorEastAsia" w:hAnsiTheme="minorEastAsia" w:hint="eastAsia"/>
          </w:rPr>
          <w:delText>は、提出された交付申請書の内容について審査を行い、補助金の交付が適当と認められたものについて交付の決定を行います。</w:delText>
        </w:r>
      </w:del>
    </w:p>
    <w:p w:rsidR="00E72FF3" w:rsidRPr="00BF23F1" w:rsidDel="00B003A4" w:rsidRDefault="00E72FF3" w:rsidP="00A17A3C">
      <w:pPr>
        <w:snapToGrid w:val="0"/>
        <w:spacing w:line="276" w:lineRule="auto"/>
        <w:rPr>
          <w:del w:id="334" w:author="特会Ｌ" w:date="2015-02-04T19:43:00Z"/>
          <w:rFonts w:asciiTheme="minorEastAsia" w:hAnsiTheme="minorEastAsia"/>
        </w:rPr>
      </w:pPr>
    </w:p>
    <w:p w:rsidR="00923164" w:rsidRPr="00BF23F1" w:rsidDel="00B003A4" w:rsidRDefault="00CA7EA8" w:rsidP="00A17A3C">
      <w:pPr>
        <w:snapToGrid w:val="0"/>
        <w:spacing w:line="276" w:lineRule="auto"/>
        <w:rPr>
          <w:del w:id="335" w:author="特会Ｌ" w:date="2015-02-04T19:43:00Z"/>
          <w:rFonts w:asciiTheme="minorEastAsia" w:hAnsiTheme="minorEastAsia"/>
        </w:rPr>
      </w:pPr>
      <w:del w:id="336" w:author="特会Ｌ" w:date="2015-02-04T19:43:00Z">
        <w:r w:rsidRPr="00BF23F1" w:rsidDel="00B003A4">
          <w:rPr>
            <w:rFonts w:asciiTheme="minorEastAsia" w:hAnsiTheme="minorEastAsia" w:hint="eastAsia"/>
          </w:rPr>
          <w:delText>（３）</w:delText>
        </w:r>
        <w:r w:rsidR="00923164" w:rsidRPr="00BF23F1" w:rsidDel="00B003A4">
          <w:rPr>
            <w:rFonts w:asciiTheme="minorEastAsia" w:hAnsiTheme="minorEastAsia" w:hint="eastAsia"/>
          </w:rPr>
          <w:delText>事業の開始</w:delText>
        </w:r>
      </w:del>
    </w:p>
    <w:p w:rsidR="00923164" w:rsidRPr="00BF23F1" w:rsidDel="00B003A4" w:rsidRDefault="00923164" w:rsidP="000F473A">
      <w:pPr>
        <w:snapToGrid w:val="0"/>
        <w:spacing w:line="276" w:lineRule="auto"/>
        <w:ind w:leftChars="200" w:left="453" w:firstLineChars="100" w:firstLine="227"/>
        <w:rPr>
          <w:del w:id="337" w:author="特会Ｌ" w:date="2015-02-04T19:43:00Z"/>
          <w:rFonts w:asciiTheme="minorEastAsia" w:hAnsiTheme="minorEastAsia"/>
        </w:rPr>
      </w:pPr>
      <w:del w:id="338" w:author="特会Ｌ" w:date="2015-02-04T19:43:00Z">
        <w:r w:rsidRPr="00BF23F1" w:rsidDel="00B003A4">
          <w:rPr>
            <w:rFonts w:asciiTheme="minorEastAsia" w:hAnsiTheme="minorEastAsia" w:hint="eastAsia"/>
          </w:rPr>
          <w:delText>補助事業者は</w:delText>
        </w:r>
        <w:r w:rsidR="00ED5D06" w:rsidRPr="00BF23F1" w:rsidDel="00B003A4">
          <w:rPr>
            <w:rFonts w:asciiTheme="minorEastAsia" w:hAnsiTheme="minorEastAsia" w:hint="eastAsia"/>
          </w:rPr>
          <w:delText>、</w:delText>
        </w:r>
        <w:r w:rsidRPr="00BF23F1" w:rsidDel="00B003A4">
          <w:rPr>
            <w:rFonts w:asciiTheme="minorEastAsia" w:hAnsiTheme="minorEastAsia" w:hint="eastAsia"/>
          </w:rPr>
          <w:delText>補助金の交付決定を受けた後に事業</w:delText>
        </w:r>
        <w:r w:rsidR="00A3599A" w:rsidRPr="00BF23F1" w:rsidDel="00B003A4">
          <w:rPr>
            <w:rFonts w:asciiTheme="minorEastAsia" w:hAnsiTheme="minorEastAsia" w:hint="eastAsia"/>
          </w:rPr>
          <w:delText>を</w:delText>
        </w:r>
        <w:r w:rsidRPr="00BF23F1" w:rsidDel="00B003A4">
          <w:rPr>
            <w:rFonts w:asciiTheme="minorEastAsia" w:hAnsiTheme="minorEastAsia" w:hint="eastAsia"/>
          </w:rPr>
          <w:delText>開始することが可能となります。</w:delText>
        </w:r>
      </w:del>
    </w:p>
    <w:p w:rsidR="00923164" w:rsidRPr="00BF23F1" w:rsidDel="00B003A4" w:rsidRDefault="00923164" w:rsidP="000F473A">
      <w:pPr>
        <w:snapToGrid w:val="0"/>
        <w:spacing w:line="276" w:lineRule="auto"/>
        <w:ind w:leftChars="200" w:left="453" w:firstLineChars="100" w:firstLine="227"/>
        <w:rPr>
          <w:del w:id="339" w:author="特会Ｌ" w:date="2015-02-04T19:43:00Z"/>
          <w:rFonts w:asciiTheme="minorEastAsia" w:hAnsiTheme="minorEastAsia"/>
        </w:rPr>
      </w:pPr>
      <w:del w:id="340" w:author="特会Ｌ" w:date="2015-02-04T19:43:00Z">
        <w:r w:rsidRPr="00BF23F1" w:rsidDel="00B003A4">
          <w:rPr>
            <w:rFonts w:asciiTheme="minorEastAsia" w:hAnsiTheme="minorEastAsia" w:hint="eastAsia"/>
          </w:rPr>
          <w:delText>補助事業者が補助目的を達成するため他の事業者等と委託等の契約を締結するに当たっては、</w:delText>
        </w:r>
        <w:r w:rsidR="00A3599A" w:rsidRPr="00BF23F1" w:rsidDel="00B003A4">
          <w:rPr>
            <w:rFonts w:asciiTheme="minorEastAsia" w:hAnsiTheme="minorEastAsia" w:hint="eastAsia"/>
          </w:rPr>
          <w:delText>当該契約の</w:delText>
        </w:r>
        <w:r w:rsidRPr="00BF23F1" w:rsidDel="00B003A4">
          <w:rPr>
            <w:rFonts w:asciiTheme="minorEastAsia" w:hAnsiTheme="minorEastAsia" w:hint="eastAsia"/>
          </w:rPr>
          <w:delText>契約日は交付決定日以降となりますので注意してください。</w:delText>
        </w:r>
      </w:del>
    </w:p>
    <w:p w:rsidR="00CA7EA8" w:rsidRPr="00BF23F1" w:rsidDel="00B003A4" w:rsidRDefault="00CA7EA8" w:rsidP="00A17A3C">
      <w:pPr>
        <w:snapToGrid w:val="0"/>
        <w:spacing w:line="276" w:lineRule="auto"/>
        <w:rPr>
          <w:del w:id="341" w:author="特会Ｌ" w:date="2015-02-04T19:43:00Z"/>
          <w:rFonts w:asciiTheme="majorEastAsia" w:eastAsiaTheme="majorEastAsia" w:hAnsiTheme="majorEastAsia"/>
          <w:szCs w:val="24"/>
        </w:rPr>
      </w:pPr>
    </w:p>
    <w:p w:rsidR="00E72FF3" w:rsidRPr="00BF23F1" w:rsidDel="00B003A4" w:rsidRDefault="00923164" w:rsidP="00A17A3C">
      <w:pPr>
        <w:snapToGrid w:val="0"/>
        <w:spacing w:line="276" w:lineRule="auto"/>
        <w:rPr>
          <w:del w:id="342" w:author="特会Ｌ" w:date="2015-02-04T19:43:00Z"/>
          <w:rFonts w:asciiTheme="majorEastAsia" w:eastAsiaTheme="majorEastAsia" w:hAnsiTheme="majorEastAsia"/>
          <w:szCs w:val="24"/>
        </w:rPr>
      </w:pPr>
      <w:del w:id="343" w:author="特会Ｌ" w:date="2015-02-04T19:43:00Z">
        <w:r w:rsidRPr="00BF23F1" w:rsidDel="00B003A4">
          <w:rPr>
            <w:rFonts w:asciiTheme="majorEastAsia" w:eastAsiaTheme="majorEastAsia" w:hAnsiTheme="majorEastAsia" w:hint="eastAsia"/>
            <w:szCs w:val="24"/>
          </w:rPr>
          <w:delText>３．</w:delText>
        </w:r>
        <w:r w:rsidR="00663E37" w:rsidRPr="00BF23F1" w:rsidDel="00B003A4">
          <w:rPr>
            <w:rFonts w:asciiTheme="majorEastAsia" w:eastAsiaTheme="majorEastAsia" w:hAnsiTheme="majorEastAsia" w:hint="eastAsia"/>
            <w:szCs w:val="24"/>
          </w:rPr>
          <w:delText>補助事業の完了</w:delText>
        </w:r>
        <w:r w:rsidRPr="00BF23F1" w:rsidDel="00B003A4">
          <w:rPr>
            <w:rFonts w:asciiTheme="majorEastAsia" w:eastAsiaTheme="majorEastAsia" w:hAnsiTheme="majorEastAsia" w:hint="eastAsia"/>
            <w:szCs w:val="24"/>
          </w:rPr>
          <w:delText>について</w:delText>
        </w:r>
      </w:del>
    </w:p>
    <w:p w:rsidR="00923164" w:rsidRPr="00BF23F1" w:rsidDel="00B003A4" w:rsidRDefault="00301CD8" w:rsidP="000F473A">
      <w:pPr>
        <w:snapToGrid w:val="0"/>
        <w:spacing w:line="276" w:lineRule="auto"/>
        <w:ind w:leftChars="100" w:left="227" w:firstLineChars="100" w:firstLine="227"/>
        <w:rPr>
          <w:del w:id="344" w:author="特会Ｌ" w:date="2015-02-04T19:43:00Z"/>
        </w:rPr>
      </w:pPr>
      <w:del w:id="345" w:author="特会Ｌ" w:date="2015-02-04T19:43:00Z">
        <w:r w:rsidRPr="00BF23F1" w:rsidDel="00B003A4">
          <w:rPr>
            <w:rFonts w:hint="eastAsia"/>
          </w:rPr>
          <w:delText>補助事業を完了したときは、当該事業を完了した日から起算して３０日を経過した日又は翌年度の４月</w:delText>
        </w:r>
        <w:r w:rsidR="00120649" w:rsidRPr="00BF23F1" w:rsidDel="00B003A4">
          <w:rPr>
            <w:rFonts w:hint="eastAsia"/>
          </w:rPr>
          <w:delText>１０</w:delText>
        </w:r>
        <w:r w:rsidR="00CA7EA8" w:rsidRPr="00BF23F1" w:rsidDel="00B003A4">
          <w:rPr>
            <w:rFonts w:hint="eastAsia"/>
          </w:rPr>
          <w:delText>日のいずれか早い日までに</w:delText>
        </w:r>
        <w:r w:rsidR="00116951" w:rsidRPr="00BF23F1" w:rsidDel="00B003A4">
          <w:rPr>
            <w:rFonts w:hint="eastAsia"/>
          </w:rPr>
          <w:delText>、</w:delText>
        </w:r>
        <w:r w:rsidR="002C4571" w:rsidRPr="00BF23F1" w:rsidDel="00B003A4">
          <w:rPr>
            <w:rFonts w:hint="eastAsia"/>
          </w:rPr>
          <w:delText>完了</w:delText>
        </w:r>
        <w:r w:rsidRPr="00BF23F1" w:rsidDel="00B003A4">
          <w:rPr>
            <w:rFonts w:hint="eastAsia"/>
          </w:rPr>
          <w:delText>実績報告書を</w:delText>
        </w:r>
        <w:r w:rsidR="00923164" w:rsidRPr="00BF23F1" w:rsidDel="00B003A4">
          <w:rPr>
            <w:rFonts w:hint="eastAsia"/>
          </w:rPr>
          <w:delText>環境</w:delText>
        </w:r>
        <w:r w:rsidR="006206E9" w:rsidRPr="00BF23F1" w:rsidDel="00B003A4">
          <w:rPr>
            <w:rFonts w:hint="eastAsia"/>
          </w:rPr>
          <w:delText>大臣</w:delText>
        </w:r>
        <w:r w:rsidR="00CA7EA8" w:rsidRPr="00BF23F1" w:rsidDel="00B003A4">
          <w:rPr>
            <w:rFonts w:hint="eastAsia"/>
          </w:rPr>
          <w:delText>あ</w:delText>
        </w:r>
        <w:r w:rsidR="00923164" w:rsidRPr="00BF23F1" w:rsidDel="00B003A4">
          <w:rPr>
            <w:rFonts w:hint="eastAsia"/>
          </w:rPr>
          <w:delText>て提出していただきます。</w:delText>
        </w:r>
      </w:del>
    </w:p>
    <w:p w:rsidR="00116951" w:rsidRPr="00BF23F1" w:rsidDel="00B003A4" w:rsidRDefault="00116951" w:rsidP="00A17A3C">
      <w:pPr>
        <w:snapToGrid w:val="0"/>
        <w:spacing w:line="276" w:lineRule="auto"/>
        <w:rPr>
          <w:del w:id="346" w:author="特会Ｌ" w:date="2015-02-04T19:43:00Z"/>
        </w:rPr>
      </w:pPr>
    </w:p>
    <w:p w:rsidR="00923164" w:rsidRPr="00BF23F1" w:rsidDel="00B003A4" w:rsidRDefault="00BA054E" w:rsidP="00A17A3C">
      <w:pPr>
        <w:snapToGrid w:val="0"/>
        <w:spacing w:line="276" w:lineRule="auto"/>
        <w:rPr>
          <w:del w:id="347" w:author="特会Ｌ" w:date="2015-02-04T19:43:00Z"/>
          <w:rFonts w:ascii="ＭＳ ゴシック" w:eastAsia="ＭＳ ゴシック" w:hAnsi="ＭＳ ゴシック"/>
        </w:rPr>
      </w:pPr>
      <w:del w:id="348" w:author="特会Ｌ" w:date="2015-02-04T19:43:00Z">
        <w:r w:rsidRPr="00BF23F1" w:rsidDel="00B003A4">
          <w:rPr>
            <w:rFonts w:ascii="ＭＳ ゴシック" w:eastAsia="ＭＳ ゴシック" w:hAnsi="ＭＳ ゴシック" w:hint="eastAsia"/>
          </w:rPr>
          <w:delText>４．</w:delText>
        </w:r>
        <w:r w:rsidR="00CF47FD" w:rsidRPr="00BF23F1" w:rsidDel="00B003A4">
          <w:rPr>
            <w:rFonts w:ascii="ＭＳ ゴシック" w:eastAsia="ＭＳ ゴシック" w:hAnsi="ＭＳ ゴシック" w:hint="eastAsia"/>
          </w:rPr>
          <w:delText>留意点</w:delText>
        </w:r>
      </w:del>
    </w:p>
    <w:p w:rsidR="00C22810" w:rsidRPr="00BF23F1" w:rsidDel="00B003A4" w:rsidRDefault="00C22810" w:rsidP="00A17A3C">
      <w:pPr>
        <w:snapToGrid w:val="0"/>
        <w:spacing w:line="276" w:lineRule="auto"/>
        <w:rPr>
          <w:del w:id="349" w:author="特会Ｌ" w:date="2015-02-04T19:43:00Z"/>
          <w:rFonts w:asciiTheme="minorEastAsia" w:hAnsiTheme="minorEastAsia"/>
        </w:rPr>
      </w:pPr>
      <w:del w:id="350" w:author="特会Ｌ" w:date="2015-02-04T19:43:00Z">
        <w:r w:rsidRPr="00BF23F1" w:rsidDel="00B003A4">
          <w:rPr>
            <w:rFonts w:asciiTheme="minorEastAsia" w:hAnsiTheme="minorEastAsia" w:hint="eastAsia"/>
          </w:rPr>
          <w:delText>（１）</w:delText>
        </w:r>
        <w:r w:rsidR="00CF47FD" w:rsidRPr="00BF23F1" w:rsidDel="00B003A4">
          <w:rPr>
            <w:rFonts w:asciiTheme="minorEastAsia" w:hAnsiTheme="minorEastAsia" w:hint="eastAsia"/>
          </w:rPr>
          <w:delText>再公募の実施</w:delText>
        </w:r>
      </w:del>
    </w:p>
    <w:p w:rsidR="00C22810" w:rsidRPr="00BF23F1" w:rsidDel="00B003A4" w:rsidRDefault="00C22810" w:rsidP="00A17A3C">
      <w:pPr>
        <w:snapToGrid w:val="0"/>
        <w:spacing w:line="276" w:lineRule="auto"/>
        <w:rPr>
          <w:del w:id="351" w:author="特会Ｌ" w:date="2015-02-04T19:43:00Z"/>
          <w:rFonts w:asciiTheme="minorEastAsia" w:hAnsiTheme="minorEastAsia"/>
        </w:rPr>
      </w:pPr>
      <w:del w:id="352" w:author="特会Ｌ" w:date="2015-02-04T19:43:00Z">
        <w:r w:rsidRPr="00BF23F1" w:rsidDel="00B003A4">
          <w:rPr>
            <w:rFonts w:asciiTheme="minorEastAsia" w:hAnsiTheme="minorEastAsia" w:hint="eastAsia"/>
          </w:rPr>
          <w:delText xml:space="preserve">　　　原則として、１者応募の場合には再度事業を実施する者の募集を行います。</w:delText>
        </w:r>
      </w:del>
    </w:p>
    <w:p w:rsidR="00C22810" w:rsidRPr="00BF23F1" w:rsidDel="00B003A4" w:rsidRDefault="00C22810" w:rsidP="00A17A3C">
      <w:pPr>
        <w:snapToGrid w:val="0"/>
        <w:spacing w:line="276" w:lineRule="auto"/>
        <w:rPr>
          <w:del w:id="353" w:author="特会Ｌ" w:date="2015-02-04T19:43:00Z"/>
          <w:rFonts w:asciiTheme="minorEastAsia" w:hAnsiTheme="minorEastAsia"/>
        </w:rPr>
      </w:pPr>
    </w:p>
    <w:p w:rsidR="00C22810" w:rsidRPr="00BF23F1" w:rsidDel="00B003A4" w:rsidRDefault="00C22810" w:rsidP="00A17A3C">
      <w:pPr>
        <w:snapToGrid w:val="0"/>
        <w:spacing w:line="276" w:lineRule="auto"/>
        <w:rPr>
          <w:del w:id="354" w:author="特会Ｌ" w:date="2015-02-04T19:43:00Z"/>
          <w:rFonts w:asciiTheme="minorEastAsia" w:hAnsiTheme="minorEastAsia"/>
        </w:rPr>
      </w:pPr>
      <w:del w:id="355" w:author="特会Ｌ" w:date="2015-02-04T19:43:00Z">
        <w:r w:rsidRPr="00BF23F1" w:rsidDel="00B003A4">
          <w:rPr>
            <w:rFonts w:asciiTheme="minorEastAsia" w:hAnsiTheme="minorEastAsia" w:hint="eastAsia"/>
          </w:rPr>
          <w:delText>（２）</w:delText>
        </w:r>
        <w:r w:rsidR="00EF3B82" w:rsidRPr="00BF23F1" w:rsidDel="00B003A4">
          <w:rPr>
            <w:rFonts w:asciiTheme="minorEastAsia" w:hAnsiTheme="minorEastAsia" w:hint="eastAsia"/>
          </w:rPr>
          <w:delText>応募書類の取扱</w:delText>
        </w:r>
      </w:del>
    </w:p>
    <w:p w:rsidR="00A82890" w:rsidRPr="00BF23F1" w:rsidDel="00B003A4" w:rsidRDefault="00A82890" w:rsidP="00A22817">
      <w:pPr>
        <w:ind w:leftChars="200" w:left="453" w:firstLineChars="100" w:firstLine="227"/>
        <w:rPr>
          <w:del w:id="356" w:author="特会Ｌ" w:date="2015-02-04T19:43:00Z"/>
          <w:rFonts w:asciiTheme="minorEastAsia" w:hAnsiTheme="minorEastAsia"/>
        </w:rPr>
      </w:pPr>
      <w:del w:id="357" w:author="特会Ｌ" w:date="2015-02-04T19:43:00Z">
        <w:r w:rsidRPr="00BF23F1" w:rsidDel="00B003A4">
          <w:rPr>
            <w:rFonts w:asciiTheme="minorEastAsia" w:hAnsiTheme="minorEastAsia" w:hint="eastAsia"/>
          </w:rPr>
          <w:lastRenderedPageBreak/>
          <w:delText>提出された</w:delText>
        </w:r>
        <w:r w:rsidR="00694F57" w:rsidRPr="00BF23F1" w:rsidDel="00B003A4">
          <w:rPr>
            <w:rFonts w:asciiTheme="minorEastAsia" w:hAnsiTheme="minorEastAsia" w:hint="eastAsia"/>
          </w:rPr>
          <w:delText>応募書類</w:delText>
        </w:r>
        <w:r w:rsidRPr="00BF23F1" w:rsidDel="00B003A4">
          <w:rPr>
            <w:rFonts w:asciiTheme="minorEastAsia" w:hAnsiTheme="minorEastAsia" w:hint="eastAsia"/>
          </w:rPr>
          <w:delText>は、</w:delText>
        </w:r>
        <w:r w:rsidR="00694F57" w:rsidRPr="00BF23F1" w:rsidDel="00B003A4">
          <w:rPr>
            <w:rFonts w:asciiTheme="minorEastAsia" w:hAnsiTheme="minorEastAsia" w:hint="eastAsia"/>
          </w:rPr>
          <w:delText>応募者に返却いたしません。また</w:delText>
        </w:r>
        <w:r w:rsidRPr="00BF23F1" w:rsidDel="00B003A4">
          <w:rPr>
            <w:rFonts w:asciiTheme="minorEastAsia" w:hAnsiTheme="minorEastAsia" w:hint="eastAsia"/>
          </w:rPr>
          <w:delText>応募者に無断で、環境省において</w:delText>
        </w:r>
        <w:r w:rsidR="00694F57" w:rsidRPr="00BF23F1" w:rsidDel="00B003A4">
          <w:rPr>
            <w:rFonts w:asciiTheme="minorEastAsia" w:hAnsiTheme="minorEastAsia" w:hint="eastAsia"/>
          </w:rPr>
          <w:delText>応募書類の審査以外の目的に使用することはありません。なお、行政機関の保有する情報の公開に関する法律（平成１１年法律第４２号）に基づき、不開示情報（個人情報、法人等の正当な利益を害するおそれがある情報等）を除いて開示される場合があります。</w:delText>
        </w:r>
      </w:del>
    </w:p>
    <w:p w:rsidR="00EF3B82" w:rsidRPr="00BF23F1" w:rsidDel="00B003A4" w:rsidRDefault="00EF3B82" w:rsidP="00A22817">
      <w:pPr>
        <w:rPr>
          <w:del w:id="358" w:author="特会Ｌ" w:date="2015-02-04T19:43:00Z"/>
          <w:rFonts w:asciiTheme="minorEastAsia" w:hAnsiTheme="minorEastAsia"/>
        </w:rPr>
      </w:pPr>
    </w:p>
    <w:p w:rsidR="006A6287" w:rsidRPr="00BF23F1" w:rsidDel="00B003A4" w:rsidRDefault="006A6287" w:rsidP="00A22817">
      <w:pPr>
        <w:rPr>
          <w:del w:id="359" w:author="特会Ｌ" w:date="2015-02-04T19:43:00Z"/>
          <w:rFonts w:asciiTheme="minorEastAsia" w:hAnsiTheme="minorEastAsia"/>
        </w:rPr>
      </w:pPr>
      <w:del w:id="360" w:author="特会Ｌ" w:date="2015-02-04T19:43:00Z">
        <w:r w:rsidRPr="00BF23F1" w:rsidDel="00B003A4">
          <w:rPr>
            <w:rFonts w:asciiTheme="minorEastAsia" w:hAnsiTheme="minorEastAsia" w:hint="eastAsia"/>
          </w:rPr>
          <w:delText>（３）エネルギー対策特別会計補助事業</w:delText>
        </w:r>
        <w:r w:rsidR="00BB2D1B" w:rsidRPr="00BF23F1" w:rsidDel="00B003A4">
          <w:rPr>
            <w:rFonts w:asciiTheme="minorEastAsia" w:hAnsiTheme="minorEastAsia" w:hint="eastAsia"/>
          </w:rPr>
          <w:delText>の</w:delText>
        </w:r>
        <w:r w:rsidRPr="00BF23F1" w:rsidDel="00B003A4">
          <w:rPr>
            <w:rFonts w:asciiTheme="minorEastAsia" w:hAnsiTheme="minorEastAsia" w:hint="eastAsia"/>
          </w:rPr>
          <w:delText>検証・評価</w:delText>
        </w:r>
        <w:r w:rsidR="0081405B" w:rsidRPr="00BF23F1" w:rsidDel="00B003A4">
          <w:rPr>
            <w:rFonts w:asciiTheme="minorEastAsia" w:hAnsiTheme="minorEastAsia" w:hint="eastAsia"/>
          </w:rPr>
          <w:delText>の実施</w:delText>
        </w:r>
      </w:del>
    </w:p>
    <w:p w:rsidR="006A6287" w:rsidRPr="00BF23F1" w:rsidDel="00B003A4" w:rsidRDefault="006A6287" w:rsidP="00B003A4">
      <w:pPr>
        <w:ind w:left="453" w:hangingChars="200" w:hanging="453"/>
        <w:rPr>
          <w:del w:id="361" w:author="特会Ｌ" w:date="2015-02-04T19:43:00Z"/>
          <w:rFonts w:asciiTheme="minorEastAsia" w:hAnsiTheme="minorEastAsia"/>
        </w:rPr>
      </w:pPr>
      <w:del w:id="362" w:author="特会Ｌ" w:date="2015-02-04T19:43:00Z">
        <w:r w:rsidRPr="00BF23F1" w:rsidDel="00B003A4">
          <w:rPr>
            <w:rFonts w:asciiTheme="minorEastAsia" w:hAnsiTheme="minorEastAsia" w:hint="eastAsia"/>
          </w:rPr>
          <w:delText xml:space="preserve">　　　</w:delText>
        </w:r>
        <w:r w:rsidR="00BB2D1B" w:rsidRPr="00BF23F1" w:rsidDel="00B003A4">
          <w:rPr>
            <w:rFonts w:asciiTheme="minorEastAsia" w:hAnsiTheme="minorEastAsia" w:hint="eastAsia"/>
          </w:rPr>
          <w:delText>環境省では、</w:delText>
        </w:r>
        <w:r w:rsidR="00BB2D1B" w:rsidRPr="00BF23F1" w:rsidDel="00B003A4">
          <w:rPr>
            <w:rFonts w:hint="eastAsia"/>
          </w:rPr>
          <w:delText>エネルギー対策特別会計により実施した補助事業の</w:delText>
        </w:r>
        <w:r w:rsidR="0081405B" w:rsidRPr="00BF23F1" w:rsidDel="00B003A4">
          <w:rPr>
            <w:rFonts w:hint="eastAsia"/>
          </w:rPr>
          <w:delText>二酸化炭素削減</w:delText>
        </w:r>
        <w:r w:rsidR="00BB2D1B" w:rsidRPr="00BF23F1" w:rsidDel="00B003A4">
          <w:rPr>
            <w:rFonts w:hint="eastAsia"/>
          </w:rPr>
          <w:delText>効果の検証・評価等を実施しており、その実施に当たって必要となる資料等の提供を求める場合があります。</w:delText>
        </w:r>
      </w:del>
    </w:p>
    <w:p w:rsidR="006A6287" w:rsidRPr="00BF23F1" w:rsidDel="00B003A4" w:rsidRDefault="006A6287" w:rsidP="00A22817">
      <w:pPr>
        <w:rPr>
          <w:del w:id="363" w:author="特会Ｌ" w:date="2015-02-04T19:43:00Z"/>
          <w:rFonts w:asciiTheme="minorEastAsia" w:hAnsiTheme="minorEastAsia"/>
        </w:rPr>
      </w:pPr>
    </w:p>
    <w:p w:rsidR="00EF3B82" w:rsidRPr="00BF23F1" w:rsidDel="00B003A4" w:rsidRDefault="00EF3B82" w:rsidP="00A22817">
      <w:pPr>
        <w:rPr>
          <w:del w:id="364" w:author="特会Ｌ" w:date="2015-02-04T19:43:00Z"/>
          <w:rFonts w:asciiTheme="minorEastAsia" w:hAnsiTheme="minorEastAsia"/>
        </w:rPr>
      </w:pPr>
      <w:del w:id="365" w:author="特会Ｌ" w:date="2015-02-04T19:43:00Z">
        <w:r w:rsidRPr="00BF23F1" w:rsidDel="00B003A4">
          <w:rPr>
            <w:rFonts w:asciiTheme="minorEastAsia" w:hAnsiTheme="minorEastAsia" w:hint="eastAsia"/>
          </w:rPr>
          <w:delText>（</w:delText>
        </w:r>
        <w:r w:rsidR="006A6287" w:rsidRPr="00BF23F1" w:rsidDel="00B003A4">
          <w:rPr>
            <w:rFonts w:asciiTheme="minorEastAsia" w:hAnsiTheme="minorEastAsia" w:hint="eastAsia"/>
          </w:rPr>
          <w:delText>４</w:delText>
        </w:r>
        <w:r w:rsidRPr="00BF23F1" w:rsidDel="00B003A4">
          <w:rPr>
            <w:rFonts w:asciiTheme="minorEastAsia" w:hAnsiTheme="minorEastAsia" w:hint="eastAsia"/>
          </w:rPr>
          <w:delText>）その他</w:delText>
        </w:r>
      </w:del>
    </w:p>
    <w:p w:rsidR="00694F57" w:rsidRPr="00BF23F1" w:rsidDel="00B003A4" w:rsidRDefault="00923164" w:rsidP="00A22817">
      <w:pPr>
        <w:ind w:leftChars="200" w:left="453" w:firstLineChars="100" w:firstLine="227"/>
        <w:rPr>
          <w:del w:id="366" w:author="特会Ｌ" w:date="2015-02-04T19:43:00Z"/>
          <w:rFonts w:asciiTheme="minorEastAsia" w:hAnsiTheme="minorEastAsia"/>
          <w:szCs w:val="24"/>
        </w:rPr>
      </w:pPr>
      <w:del w:id="367" w:author="特会Ｌ" w:date="2015-02-04T19:43:00Z">
        <w:r w:rsidRPr="00BF23F1" w:rsidDel="00B003A4">
          <w:rPr>
            <w:rFonts w:asciiTheme="minorEastAsia" w:hAnsiTheme="minorEastAsia" w:hint="eastAsia"/>
          </w:rPr>
          <w:delText>上記の</w:delText>
        </w:r>
        <w:r w:rsidR="00116951" w:rsidRPr="00BF23F1" w:rsidDel="00B003A4">
          <w:rPr>
            <w:rFonts w:asciiTheme="minorEastAsia" w:hAnsiTheme="minorEastAsia" w:hint="eastAsia"/>
          </w:rPr>
          <w:delText>ほか</w:delText>
        </w:r>
        <w:r w:rsidRPr="00BF23F1" w:rsidDel="00B003A4">
          <w:rPr>
            <w:rFonts w:asciiTheme="minorEastAsia" w:hAnsiTheme="minorEastAsia" w:hint="eastAsia"/>
          </w:rPr>
          <w:delText>、必要な事項は交付要綱</w:delText>
        </w:r>
        <w:r w:rsidR="00ED5D06" w:rsidRPr="00BF23F1" w:rsidDel="00B003A4">
          <w:rPr>
            <w:rFonts w:asciiTheme="minorEastAsia" w:hAnsiTheme="minorEastAsia" w:hint="eastAsia"/>
          </w:rPr>
          <w:delText>及び実施要領</w:delText>
        </w:r>
        <w:r w:rsidR="00301CD8" w:rsidRPr="00BF23F1" w:rsidDel="00B003A4">
          <w:rPr>
            <w:rFonts w:asciiTheme="minorEastAsia" w:hAnsiTheme="minorEastAsia" w:hint="eastAsia"/>
            <w:szCs w:val="24"/>
          </w:rPr>
          <w:delText>に定められ</w:delText>
        </w:r>
        <w:r w:rsidR="00BA054E" w:rsidRPr="00BF23F1" w:rsidDel="00B003A4">
          <w:rPr>
            <w:rFonts w:asciiTheme="minorEastAsia" w:hAnsiTheme="minorEastAsia" w:hint="eastAsia"/>
            <w:szCs w:val="24"/>
          </w:rPr>
          <w:delText>る予定です</w:delText>
        </w:r>
        <w:r w:rsidR="00301CD8" w:rsidRPr="00BF23F1" w:rsidDel="00B003A4">
          <w:rPr>
            <w:rFonts w:asciiTheme="minorEastAsia" w:hAnsiTheme="minorEastAsia" w:hint="eastAsia"/>
            <w:szCs w:val="24"/>
          </w:rPr>
          <w:delText>ので、参照してください。</w:delText>
        </w:r>
        <w:r w:rsidR="00694F57" w:rsidRPr="00BF23F1" w:rsidDel="00B003A4">
          <w:rPr>
            <w:rFonts w:asciiTheme="minorEastAsia" w:hAnsiTheme="minorEastAsia"/>
            <w:szCs w:val="24"/>
          </w:rPr>
          <w:br w:type="page"/>
        </w:r>
      </w:del>
    </w:p>
    <w:p w:rsidR="00923164" w:rsidRPr="00BF23F1" w:rsidRDefault="00A1626C">
      <w:pPr>
        <w:jc w:val="right"/>
        <w:rPr>
          <w:rFonts w:ascii="ＭＳ 明朝" w:hAnsi="ＭＳ 明朝"/>
          <w:sz w:val="22"/>
        </w:rPr>
      </w:pPr>
      <w:r w:rsidRPr="00BF23F1">
        <w:rPr>
          <w:rFonts w:ascii="ＭＳ 明朝" w:hAnsi="ＭＳ 明朝" w:hint="eastAsia"/>
          <w:sz w:val="22"/>
        </w:rPr>
        <w:lastRenderedPageBreak/>
        <w:t>【</w:t>
      </w:r>
      <w:r w:rsidR="00923164" w:rsidRPr="00BF23F1">
        <w:rPr>
          <w:rFonts w:ascii="ＭＳ 明朝" w:hAnsi="ＭＳ 明朝" w:hint="eastAsia"/>
          <w:sz w:val="22"/>
        </w:rPr>
        <w:t>様式１</w:t>
      </w:r>
      <w:r w:rsidRPr="00BF23F1">
        <w:rPr>
          <w:rFonts w:ascii="ＭＳ 明朝" w:hAnsi="ＭＳ 明朝" w:hint="eastAsia"/>
          <w:sz w:val="22"/>
        </w:rPr>
        <w:t>】</w:t>
      </w:r>
    </w:p>
    <w:p w:rsidR="00923164" w:rsidRPr="00BF23F1" w:rsidRDefault="00923164" w:rsidP="00923164">
      <w:pPr>
        <w:jc w:val="right"/>
        <w:rPr>
          <w:rFonts w:ascii="ＭＳ 明朝" w:hAnsi="ＭＳ 明朝"/>
          <w:sz w:val="22"/>
        </w:rPr>
      </w:pPr>
      <w:r w:rsidRPr="00BF23F1">
        <w:rPr>
          <w:rFonts w:ascii="ＭＳ 明朝" w:hAnsi="ＭＳ 明朝" w:hint="eastAsia"/>
          <w:sz w:val="22"/>
        </w:rPr>
        <w:t>平成</w:t>
      </w:r>
      <w:r w:rsidR="00663E37" w:rsidRPr="00BF23F1">
        <w:rPr>
          <w:rFonts w:ascii="ＭＳ 明朝" w:hAnsi="ＭＳ 明朝" w:hint="eastAsia"/>
          <w:sz w:val="22"/>
        </w:rPr>
        <w:t xml:space="preserve">　　</w:t>
      </w:r>
      <w:r w:rsidRPr="00BF23F1">
        <w:rPr>
          <w:rFonts w:ascii="ＭＳ 明朝" w:hAnsi="ＭＳ 明朝" w:hint="eastAsia"/>
          <w:sz w:val="22"/>
        </w:rPr>
        <w:t>年　月　日</w:t>
      </w:r>
    </w:p>
    <w:p w:rsidR="00A1626C" w:rsidRPr="00BF23F1" w:rsidRDefault="00A1626C" w:rsidP="00A1626C">
      <w:pPr>
        <w:ind w:right="220"/>
        <w:rPr>
          <w:rFonts w:ascii="ＭＳ 明朝" w:hAnsi="ＭＳ 明朝"/>
          <w:sz w:val="22"/>
        </w:rPr>
      </w:pPr>
    </w:p>
    <w:p w:rsidR="00B2396C" w:rsidRPr="00BF23F1" w:rsidRDefault="00B2396C" w:rsidP="000F473A">
      <w:pPr>
        <w:ind w:right="220" w:firstLineChars="62" w:firstLine="128"/>
        <w:rPr>
          <w:rFonts w:ascii="ＭＳ 明朝" w:hAnsi="ＭＳ 明朝"/>
          <w:kern w:val="0"/>
          <w:sz w:val="22"/>
        </w:rPr>
      </w:pPr>
    </w:p>
    <w:p w:rsidR="006F3F21" w:rsidRPr="00BF23F1" w:rsidRDefault="00966B17" w:rsidP="000F473A">
      <w:pPr>
        <w:ind w:right="220" w:firstLineChars="78" w:firstLine="161"/>
        <w:rPr>
          <w:rFonts w:ascii="ＭＳ 明朝" w:hAnsi="ＭＳ 明朝"/>
          <w:sz w:val="22"/>
        </w:rPr>
      </w:pPr>
      <w:r w:rsidRPr="00BF23F1">
        <w:rPr>
          <w:rFonts w:ascii="ＭＳ 明朝" w:hAnsi="ＭＳ 明朝" w:hint="eastAsia"/>
          <w:kern w:val="0"/>
          <w:sz w:val="22"/>
        </w:rPr>
        <w:t>環境省</w:t>
      </w:r>
      <w:r w:rsidR="00CA4701" w:rsidRPr="00BF23F1">
        <w:rPr>
          <w:rFonts w:ascii="ＭＳ 明朝" w:hAnsi="ＭＳ 明朝" w:hint="eastAsia"/>
          <w:kern w:val="0"/>
          <w:sz w:val="22"/>
        </w:rPr>
        <w:t>地球環境</w:t>
      </w:r>
      <w:r w:rsidRPr="00BF23F1">
        <w:rPr>
          <w:rFonts w:ascii="ＭＳ 明朝" w:hAnsi="ＭＳ 明朝" w:hint="eastAsia"/>
          <w:kern w:val="0"/>
          <w:sz w:val="22"/>
        </w:rPr>
        <w:t>局長</w:t>
      </w:r>
      <w:r w:rsidR="006F3F21" w:rsidRPr="00BF23F1">
        <w:rPr>
          <w:rFonts w:ascii="ＭＳ 明朝" w:hAnsi="ＭＳ 明朝" w:hint="eastAsia"/>
          <w:kern w:val="0"/>
          <w:sz w:val="22"/>
        </w:rPr>
        <w:t xml:space="preserve">　　殿</w:t>
      </w:r>
    </w:p>
    <w:p w:rsidR="00A1626C" w:rsidRPr="00BF23F1" w:rsidRDefault="00A1626C" w:rsidP="00A1626C">
      <w:pPr>
        <w:rPr>
          <w:rFonts w:ascii="ＭＳ 明朝" w:hAnsi="ＭＳ 明朝"/>
          <w:sz w:val="22"/>
        </w:rPr>
      </w:pPr>
    </w:p>
    <w:p w:rsidR="004B1C80" w:rsidRPr="00BF23F1" w:rsidRDefault="004B1C80" w:rsidP="00A1626C">
      <w:pPr>
        <w:rPr>
          <w:rFonts w:ascii="ＭＳ 明朝" w:hAnsi="ＭＳ 明朝"/>
          <w:sz w:val="22"/>
        </w:rPr>
      </w:pPr>
    </w:p>
    <w:p w:rsidR="00A1626C" w:rsidRPr="00BF23F1" w:rsidRDefault="00A1626C" w:rsidP="000F473A">
      <w:pPr>
        <w:ind w:right="880" w:firstLineChars="2300" w:firstLine="4755"/>
        <w:rPr>
          <w:rFonts w:ascii="ＭＳ 明朝" w:hAnsi="ＭＳ 明朝"/>
          <w:sz w:val="22"/>
        </w:rPr>
      </w:pPr>
      <w:r w:rsidRPr="00BF23F1">
        <w:rPr>
          <w:rFonts w:ascii="ＭＳ 明朝" w:hAnsi="ＭＳ 明朝" w:hint="eastAsia"/>
          <w:sz w:val="22"/>
        </w:rPr>
        <w:t>住　　　　　所</w:t>
      </w:r>
    </w:p>
    <w:p w:rsidR="00A1626C" w:rsidRPr="00BF23F1" w:rsidRDefault="00BE47E7" w:rsidP="000F473A">
      <w:pPr>
        <w:ind w:right="880" w:firstLineChars="2300" w:firstLine="4755"/>
        <w:rPr>
          <w:rFonts w:ascii="ＭＳ 明朝" w:hAnsi="ＭＳ 明朝"/>
          <w:sz w:val="22"/>
        </w:rPr>
      </w:pPr>
      <w:r w:rsidRPr="00BF23F1">
        <w:rPr>
          <w:rFonts w:ascii="ＭＳ 明朝" w:hAnsi="ＭＳ 明朝"/>
          <w:noProof/>
          <w:sz w:val="22"/>
        </w:rPr>
        <mc:AlternateContent>
          <mc:Choice Requires="wps">
            <w:drawing>
              <wp:anchor distT="0" distB="0" distL="114300" distR="114300" simplePos="0" relativeHeight="251660288" behindDoc="0" locked="0" layoutInCell="1" allowOverlap="1" wp14:anchorId="3E402260" wp14:editId="3D739152">
                <wp:simplePos x="0" y="0"/>
                <wp:positionH relativeFrom="column">
                  <wp:posOffset>4615608</wp:posOffset>
                </wp:positionH>
                <wp:positionV relativeFrom="paragraph">
                  <wp:posOffset>24765</wp:posOffset>
                </wp:positionV>
                <wp:extent cx="617220" cy="617220"/>
                <wp:effectExtent l="0" t="0" r="11430" b="1143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61722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363.45pt;margin-top:1.95pt;width:48.6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" filled="f">
                <v:stroke dashstyle="1 1" endcap="round"/>
                <v:textbox inset="5.85pt,.7pt,5.85pt,.7pt"/>
              </v:oval>
            </w:pict>
          </mc:Fallback>
        </mc:AlternateContent>
      </w:r>
      <w:r w:rsidR="00A1626C" w:rsidRPr="00BF23F1">
        <w:rPr>
          <w:rFonts w:ascii="ＭＳ 明朝" w:hAnsi="ＭＳ 明朝" w:hint="eastAsia"/>
          <w:sz w:val="22"/>
        </w:rPr>
        <w:t>法　　人　　名</w:t>
      </w:r>
    </w:p>
    <w:p w:rsidR="00A1626C" w:rsidRPr="00BF23F1" w:rsidRDefault="00A1626C" w:rsidP="000F473A">
      <w:pPr>
        <w:ind w:right="-87" w:firstLineChars="600" w:firstLine="1240"/>
        <w:rPr>
          <w:rFonts w:ascii="ＭＳ 明朝" w:hAnsi="ＭＳ 明朝"/>
          <w:sz w:val="22"/>
        </w:rPr>
      </w:pPr>
      <w:r w:rsidRPr="00BF23F1">
        <w:rPr>
          <w:rFonts w:ascii="ＭＳ 明朝" w:hAnsi="ＭＳ 明朝" w:hint="eastAsia"/>
          <w:sz w:val="22"/>
        </w:rPr>
        <w:t xml:space="preserve">　　　　　　　　　　　　　　　　　代　　表　　名　　　　　　　印</w:t>
      </w:r>
    </w:p>
    <w:p w:rsidR="00923164" w:rsidRPr="00BF23F1" w:rsidRDefault="00923164" w:rsidP="00923164">
      <w:pPr>
        <w:rPr>
          <w:rFonts w:ascii="ＭＳ 明朝" w:hAnsi="ＭＳ 明朝"/>
          <w:sz w:val="22"/>
        </w:rPr>
      </w:pPr>
    </w:p>
    <w:p w:rsidR="00923164" w:rsidRPr="00BF23F1" w:rsidRDefault="00923164" w:rsidP="00923164">
      <w:pPr>
        <w:rPr>
          <w:rFonts w:ascii="ＭＳ 明朝" w:hAnsi="ＭＳ 明朝"/>
          <w:sz w:val="22"/>
        </w:rPr>
      </w:pPr>
    </w:p>
    <w:p w:rsidR="00B95CFF" w:rsidRPr="00BF23F1" w:rsidRDefault="004B1C80" w:rsidP="000F473A">
      <w:pPr>
        <w:ind w:leftChars="250" w:left="567"/>
        <w:jc w:val="left"/>
        <w:rPr>
          <w:rFonts w:ascii="ＭＳ 明朝" w:hAnsi="ＭＳ 明朝"/>
          <w:b/>
          <w:szCs w:val="24"/>
          <w:u w:val="single"/>
        </w:rPr>
      </w:pPr>
      <w:r w:rsidRPr="00BF23F1">
        <w:rPr>
          <w:rFonts w:ascii="ＭＳ 明朝" w:hAnsi="ＭＳ 明朝" w:hint="eastAsia"/>
          <w:b/>
          <w:szCs w:val="24"/>
          <w:u w:val="single"/>
        </w:rPr>
        <w:t>二酸化炭素排出抑制対策事業費等補助金（</w:t>
      </w:r>
      <w:r w:rsidR="00CA4701" w:rsidRPr="00BF23F1">
        <w:rPr>
          <w:rFonts w:ascii="ＭＳ 明朝" w:hAnsi="ＭＳ 明朝" w:hint="eastAsia"/>
          <w:b/>
          <w:szCs w:val="24"/>
          <w:u w:val="single"/>
        </w:rPr>
        <w:t>設備の高効率化改修支援モデル</w:t>
      </w:r>
      <w:r w:rsidR="008F0100" w:rsidRPr="00BF23F1">
        <w:rPr>
          <w:rFonts w:ascii="ＭＳ 明朝" w:hAnsi="ＭＳ 明朝" w:hint="eastAsia"/>
          <w:b/>
          <w:szCs w:val="24"/>
          <w:u w:val="single"/>
        </w:rPr>
        <w:t>事業</w:t>
      </w:r>
      <w:r w:rsidRPr="00BF23F1">
        <w:rPr>
          <w:rFonts w:ascii="ＭＳ 明朝" w:hAnsi="ＭＳ 明朝" w:hint="eastAsia"/>
          <w:b/>
          <w:szCs w:val="24"/>
          <w:u w:val="single"/>
        </w:rPr>
        <w:t>）</w:t>
      </w:r>
    </w:p>
    <w:p w:rsidR="00923164" w:rsidRPr="00BF23F1" w:rsidRDefault="00A1626C" w:rsidP="000F473A">
      <w:pPr>
        <w:ind w:leftChars="250" w:left="567"/>
        <w:jc w:val="left"/>
        <w:rPr>
          <w:rFonts w:ascii="ＭＳ 明朝" w:hAnsi="ＭＳ 明朝"/>
          <w:b/>
          <w:szCs w:val="24"/>
          <w:u w:val="single"/>
        </w:rPr>
      </w:pPr>
      <w:r w:rsidRPr="00BF23F1">
        <w:rPr>
          <w:rFonts w:ascii="ＭＳ 明朝" w:hAnsi="ＭＳ 明朝" w:hint="eastAsia"/>
          <w:b/>
          <w:szCs w:val="24"/>
          <w:u w:val="single"/>
        </w:rPr>
        <w:t>に係る</w:t>
      </w:r>
      <w:r w:rsidR="004B1C80" w:rsidRPr="00BF23F1">
        <w:rPr>
          <w:rFonts w:ascii="ＭＳ 明朝" w:hAnsi="ＭＳ 明朝" w:hint="eastAsia"/>
          <w:b/>
          <w:szCs w:val="24"/>
          <w:u w:val="single"/>
        </w:rPr>
        <w:t>補助事業者</w:t>
      </w:r>
      <w:r w:rsidR="003A4746" w:rsidRPr="00BF23F1">
        <w:rPr>
          <w:rFonts w:ascii="ＭＳ 明朝" w:hAnsi="ＭＳ 明朝" w:hint="eastAsia"/>
          <w:b/>
          <w:szCs w:val="24"/>
          <w:u w:val="single"/>
        </w:rPr>
        <w:t>応</w:t>
      </w:r>
      <w:r w:rsidR="00923164" w:rsidRPr="00BF23F1">
        <w:rPr>
          <w:rFonts w:ascii="ＭＳ 明朝" w:hAnsi="ＭＳ 明朝" w:hint="eastAsia"/>
          <w:b/>
          <w:szCs w:val="24"/>
          <w:u w:val="single"/>
        </w:rPr>
        <w:t>募申請書</w:t>
      </w:r>
    </w:p>
    <w:p w:rsidR="00923164" w:rsidRPr="00BF23F1" w:rsidRDefault="00923164" w:rsidP="00923164">
      <w:pPr>
        <w:rPr>
          <w:rFonts w:ascii="ＭＳ 明朝" w:hAnsi="ＭＳ 明朝"/>
          <w:sz w:val="22"/>
        </w:rPr>
      </w:pPr>
    </w:p>
    <w:p w:rsidR="00923164" w:rsidRPr="00BF23F1" w:rsidRDefault="00923164" w:rsidP="00923164">
      <w:pPr>
        <w:rPr>
          <w:rFonts w:ascii="ＭＳ 明朝" w:hAnsi="ＭＳ 明朝"/>
        </w:rPr>
      </w:pPr>
    </w:p>
    <w:p w:rsidR="00923164" w:rsidRPr="00BF23F1" w:rsidRDefault="00923164" w:rsidP="000F473A">
      <w:pPr>
        <w:ind w:firstLineChars="100" w:firstLine="207"/>
        <w:rPr>
          <w:rFonts w:ascii="ＭＳ 明朝" w:hAnsi="ＭＳ 明朝"/>
          <w:sz w:val="22"/>
        </w:rPr>
      </w:pPr>
      <w:r w:rsidRPr="00BF23F1">
        <w:rPr>
          <w:rFonts w:ascii="ＭＳ 明朝" w:hAnsi="ＭＳ 明朝" w:hint="eastAsia"/>
          <w:sz w:val="22"/>
        </w:rPr>
        <w:t>標記について、</w:t>
      </w:r>
      <w:r w:rsidR="00A1626C" w:rsidRPr="00BF23F1">
        <w:rPr>
          <w:rFonts w:ascii="ＭＳ 明朝" w:hAnsi="ＭＳ 明朝" w:hint="eastAsia"/>
          <w:sz w:val="22"/>
        </w:rPr>
        <w:t>以下</w:t>
      </w:r>
      <w:r w:rsidRPr="00BF23F1">
        <w:rPr>
          <w:rFonts w:ascii="ＭＳ 明朝" w:hAnsi="ＭＳ 明朝" w:hint="eastAsia"/>
          <w:sz w:val="22"/>
        </w:rPr>
        <w:t>の必要書類を添えて申請します。</w:t>
      </w:r>
    </w:p>
    <w:p w:rsidR="002D64A8" w:rsidRPr="00BF23F1" w:rsidRDefault="002D64A8" w:rsidP="002D64A8">
      <w:pPr>
        <w:rPr>
          <w:rFonts w:ascii="ＭＳ 明朝" w:hAnsi="ＭＳ 明朝"/>
          <w:sz w:val="22"/>
        </w:rPr>
      </w:pPr>
    </w:p>
    <w:p w:rsidR="004B1C80" w:rsidRPr="00BF23F1" w:rsidRDefault="004B1C80" w:rsidP="002D64A8">
      <w:pPr>
        <w:rPr>
          <w:rFonts w:ascii="ＭＳ 明朝" w:hAnsi="ＭＳ 明朝"/>
          <w:sz w:val="22"/>
        </w:rPr>
      </w:pPr>
    </w:p>
    <w:p w:rsidR="002D64A8" w:rsidRPr="00BF23F1" w:rsidRDefault="000776FC" w:rsidP="000776FC">
      <w:pPr>
        <w:ind w:left="480"/>
        <w:rPr>
          <w:rFonts w:ascii="ＭＳ 明朝" w:hAnsi="ＭＳ 明朝"/>
          <w:sz w:val="22"/>
        </w:rPr>
      </w:pPr>
      <w:r w:rsidRPr="00BF23F1">
        <w:rPr>
          <w:rFonts w:ascii="ＭＳ 明朝" w:hAnsi="ＭＳ 明朝" w:hint="eastAsia"/>
          <w:sz w:val="22"/>
        </w:rPr>
        <w:t>１．</w:t>
      </w:r>
      <w:r w:rsidR="002D64A8" w:rsidRPr="00BF23F1">
        <w:rPr>
          <w:rFonts w:ascii="ＭＳ 明朝" w:hAnsi="ＭＳ 明朝" w:hint="eastAsia"/>
          <w:sz w:val="22"/>
        </w:rPr>
        <w:t>事業実施計画書</w:t>
      </w:r>
    </w:p>
    <w:p w:rsidR="001C5C6B" w:rsidRPr="00BF23F1" w:rsidRDefault="000776FC" w:rsidP="000776FC">
      <w:pPr>
        <w:ind w:left="480"/>
        <w:jc w:val="left"/>
        <w:rPr>
          <w:rFonts w:ascii="ＭＳ 明朝" w:hAnsi="ＭＳ 明朝"/>
          <w:sz w:val="22"/>
        </w:rPr>
      </w:pPr>
      <w:r w:rsidRPr="00BF23F1">
        <w:rPr>
          <w:rFonts w:asciiTheme="minorEastAsia" w:hAnsiTheme="minorEastAsia" w:hint="eastAsia"/>
          <w:sz w:val="22"/>
        </w:rPr>
        <w:t>２．</w:t>
      </w:r>
      <w:r w:rsidR="001C5C6B" w:rsidRPr="00BF23F1">
        <w:rPr>
          <w:rFonts w:ascii="ＭＳ 明朝" w:hAnsi="ＭＳ 明朝" w:hint="eastAsia"/>
          <w:sz w:val="22"/>
        </w:rPr>
        <w:t>事務費用内訳</w:t>
      </w:r>
    </w:p>
    <w:p w:rsidR="006E1D92" w:rsidRPr="00BF23F1" w:rsidRDefault="000776FC" w:rsidP="000776FC">
      <w:pPr>
        <w:ind w:left="480"/>
        <w:rPr>
          <w:rFonts w:ascii="ＭＳ 明朝" w:hAnsi="ＭＳ 明朝"/>
          <w:sz w:val="22"/>
        </w:rPr>
      </w:pPr>
      <w:r w:rsidRPr="00BF23F1">
        <w:rPr>
          <w:rFonts w:ascii="ＭＳ 明朝" w:hAnsi="ＭＳ 明朝" w:hint="eastAsia"/>
          <w:sz w:val="22"/>
        </w:rPr>
        <w:t>３．</w:t>
      </w:r>
      <w:r w:rsidR="00923164" w:rsidRPr="00BF23F1">
        <w:rPr>
          <w:rFonts w:ascii="ＭＳ 明朝" w:hAnsi="ＭＳ 明朝" w:hint="eastAsia"/>
          <w:sz w:val="22"/>
        </w:rPr>
        <w:t>法人の定款</w:t>
      </w:r>
    </w:p>
    <w:p w:rsidR="006E1D92" w:rsidRPr="00BF23F1" w:rsidRDefault="000776FC" w:rsidP="000776FC">
      <w:pPr>
        <w:ind w:left="480"/>
        <w:rPr>
          <w:rFonts w:ascii="ＭＳ 明朝" w:hAnsi="ＭＳ 明朝"/>
          <w:sz w:val="22"/>
        </w:rPr>
      </w:pPr>
      <w:r w:rsidRPr="00BF23F1">
        <w:rPr>
          <w:rFonts w:ascii="ＭＳ 明朝" w:hAnsi="ＭＳ 明朝" w:hint="eastAsia"/>
          <w:sz w:val="22"/>
        </w:rPr>
        <w:t>４．</w:t>
      </w:r>
      <w:r w:rsidR="00923164" w:rsidRPr="00BF23F1">
        <w:rPr>
          <w:rFonts w:ascii="ＭＳ 明朝" w:hAnsi="ＭＳ 明朝" w:hint="eastAsia"/>
          <w:sz w:val="22"/>
        </w:rPr>
        <w:t>法人の概要が分かる説明資料</w:t>
      </w:r>
    </w:p>
    <w:p w:rsidR="00923164" w:rsidRPr="00BF23F1" w:rsidRDefault="000776FC" w:rsidP="000776FC">
      <w:pPr>
        <w:ind w:left="480"/>
        <w:rPr>
          <w:rFonts w:ascii="ＭＳ 明朝" w:hAnsi="ＭＳ 明朝"/>
          <w:sz w:val="22"/>
        </w:rPr>
      </w:pPr>
      <w:r w:rsidRPr="00BF23F1">
        <w:rPr>
          <w:rFonts w:ascii="ＭＳ 明朝" w:hAnsi="ＭＳ 明朝" w:hint="eastAsia"/>
          <w:sz w:val="22"/>
        </w:rPr>
        <w:t>５．</w:t>
      </w:r>
      <w:r w:rsidR="00923164" w:rsidRPr="00BF23F1">
        <w:rPr>
          <w:rFonts w:ascii="ＭＳ 明朝" w:hAnsi="ＭＳ 明朝" w:hint="eastAsia"/>
          <w:sz w:val="22"/>
        </w:rPr>
        <w:t>過去</w:t>
      </w:r>
      <w:r w:rsidR="004B1C80" w:rsidRPr="00BF23F1">
        <w:rPr>
          <w:rFonts w:ascii="ＭＳ 明朝" w:hAnsi="ＭＳ 明朝" w:hint="eastAsia"/>
          <w:sz w:val="22"/>
        </w:rPr>
        <w:t>２</w:t>
      </w:r>
      <w:r w:rsidR="00923164" w:rsidRPr="00BF23F1">
        <w:rPr>
          <w:rFonts w:ascii="ＭＳ 明朝" w:hAnsi="ＭＳ 明朝" w:hint="eastAsia"/>
          <w:sz w:val="22"/>
        </w:rPr>
        <w:t>年</w:t>
      </w:r>
      <w:r w:rsidR="004B1C80" w:rsidRPr="00BF23F1">
        <w:rPr>
          <w:rFonts w:ascii="ＭＳ 明朝" w:hAnsi="ＭＳ 明朝" w:hint="eastAsia"/>
          <w:sz w:val="22"/>
        </w:rPr>
        <w:t>程度</w:t>
      </w:r>
      <w:r w:rsidR="00923164" w:rsidRPr="00BF23F1">
        <w:rPr>
          <w:rFonts w:ascii="ＭＳ 明朝" w:hAnsi="ＭＳ 明朝" w:hint="eastAsia"/>
          <w:sz w:val="22"/>
        </w:rPr>
        <w:t>の事業報告及び決算報告（又は事業計画及び収支予算）</w:t>
      </w:r>
    </w:p>
    <w:p w:rsidR="00923164" w:rsidRPr="00BF23F1" w:rsidRDefault="00DD4091" w:rsidP="000F473A">
      <w:pPr>
        <w:ind w:leftChars="400" w:left="1217" w:hangingChars="150" w:hanging="310"/>
        <w:rPr>
          <w:rFonts w:ascii="ＭＳ 明朝" w:hAnsi="ＭＳ 明朝"/>
          <w:sz w:val="22"/>
        </w:rPr>
      </w:pPr>
      <w:r w:rsidRPr="00BF23F1">
        <w:rPr>
          <w:rFonts w:ascii="ＭＳ 明朝" w:hAnsi="ＭＳ 明朝" w:hint="eastAsia"/>
          <w:sz w:val="22"/>
        </w:rPr>
        <w:t>※　申請時に、法人の設立から１会計年度を経過していない場合には、補助事業を行う年度の事業計画（案）及び収支予算（案）、法人の設立から１会計年度を経過し、かつ、２会計年度を経過していない場合には、直近の１決算期に関する事業報告及び決算報告</w:t>
      </w:r>
    </w:p>
    <w:p w:rsidR="005D54AB" w:rsidRPr="00BF23F1" w:rsidRDefault="005D54AB" w:rsidP="00831075">
      <w:pPr>
        <w:ind w:leftChars="250" w:left="980" w:hangingChars="200" w:hanging="413"/>
        <w:rPr>
          <w:rFonts w:ascii="ＭＳ 明朝" w:hAnsi="ＭＳ 明朝"/>
          <w:sz w:val="22"/>
        </w:rPr>
      </w:pPr>
      <w:r w:rsidRPr="00BF23F1">
        <w:rPr>
          <w:rFonts w:ascii="ＭＳ 明朝" w:hAnsi="ＭＳ 明朝" w:hint="eastAsia"/>
          <w:sz w:val="22"/>
        </w:rPr>
        <w:t>６．官公庁又は会計検査院より、不適切な会計経理の処理等に対する指摘の概要</w:t>
      </w:r>
      <w:r w:rsidR="00831075" w:rsidRPr="00BF23F1">
        <w:rPr>
          <w:rFonts w:ascii="ＭＳ 明朝" w:hAnsi="ＭＳ 明朝" w:hint="eastAsia"/>
          <w:sz w:val="22"/>
        </w:rPr>
        <w:t>及び是正</w:t>
      </w:r>
      <w:r w:rsidR="00667E5E" w:rsidRPr="00BF23F1">
        <w:rPr>
          <w:rFonts w:ascii="ＭＳ 明朝" w:hAnsi="ＭＳ 明朝" w:hint="eastAsia"/>
          <w:sz w:val="22"/>
        </w:rPr>
        <w:t>の措置</w:t>
      </w:r>
      <w:r w:rsidR="00831075" w:rsidRPr="00BF23F1">
        <w:rPr>
          <w:rFonts w:ascii="ＭＳ 明朝" w:hAnsi="ＭＳ 明朝" w:hint="eastAsia"/>
          <w:sz w:val="22"/>
        </w:rPr>
        <w:t>内容</w:t>
      </w:r>
      <w:r w:rsidRPr="00BF23F1">
        <w:rPr>
          <w:rFonts w:ascii="ＭＳ 明朝" w:hAnsi="ＭＳ 明朝" w:hint="eastAsia"/>
          <w:sz w:val="22"/>
        </w:rPr>
        <w:t>が分かる資料の写し</w:t>
      </w:r>
    </w:p>
    <w:p w:rsidR="00923164" w:rsidRPr="00BF23F1" w:rsidRDefault="00923164" w:rsidP="00923164">
      <w:pPr>
        <w:rPr>
          <w:rFonts w:ascii="ＭＳ 明朝" w:hAnsi="ＭＳ 明朝"/>
          <w:sz w:val="22"/>
        </w:rPr>
      </w:pPr>
    </w:p>
    <w:p w:rsidR="00923164" w:rsidRPr="00BF23F1" w:rsidRDefault="00BA054E" w:rsidP="00923164">
      <w:pPr>
        <w:rPr>
          <w:rFonts w:asciiTheme="majorEastAsia" w:eastAsiaTheme="majorEastAsia" w:hAnsiTheme="majorEastAsia"/>
          <w:szCs w:val="24"/>
        </w:rPr>
      </w:pPr>
      <w:r w:rsidRPr="00BF23F1">
        <w:rPr>
          <w:rFonts w:ascii="ＭＳ 明朝" w:hAnsi="ＭＳ 明朝"/>
          <w:noProof/>
          <w:sz w:val="22"/>
        </w:rPr>
        <mc:AlternateContent>
          <mc:Choice Requires="wps">
            <w:drawing>
              <wp:anchor distT="0" distB="0" distL="114300" distR="114300" simplePos="0" relativeHeight="251658240" behindDoc="0" locked="0" layoutInCell="1" allowOverlap="1" wp14:anchorId="039D6E73" wp14:editId="49A2ED0C">
                <wp:simplePos x="0" y="0"/>
                <wp:positionH relativeFrom="column">
                  <wp:posOffset>2544445</wp:posOffset>
                </wp:positionH>
                <wp:positionV relativeFrom="paragraph">
                  <wp:posOffset>-2540</wp:posOffset>
                </wp:positionV>
                <wp:extent cx="2790825" cy="182880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828800"/>
                        </a:xfrm>
                        <a:prstGeom prst="rect">
                          <a:avLst/>
                        </a:prstGeom>
                        <a:solidFill>
                          <a:srgbClr val="FFFFFF"/>
                        </a:solidFill>
                        <a:ln w="9525">
                          <a:solidFill>
                            <a:srgbClr val="000000"/>
                          </a:solidFill>
                          <a:miter lim="800000"/>
                          <a:headEnd/>
                          <a:tailEnd/>
                        </a:ln>
                      </wps:spPr>
                      <wps:txbx>
                        <w:txbxContent>
                          <w:p w:rsidR="00CA4701" w:rsidRDefault="00CA4701" w:rsidP="00923164">
                            <w:r>
                              <w:rPr>
                                <w:rFonts w:hint="eastAsia"/>
                              </w:rPr>
                              <w:t>（担当者欄）</w:t>
                            </w:r>
                          </w:p>
                          <w:p w:rsidR="00CA4701" w:rsidRDefault="00CA4701" w:rsidP="00923164"/>
                          <w:p w:rsidR="00CA4701" w:rsidRDefault="00CA4701" w:rsidP="00923164">
                            <w:r>
                              <w:rPr>
                                <w:rFonts w:hint="eastAsia"/>
                              </w:rPr>
                              <w:t>所属部署名：</w:t>
                            </w:r>
                          </w:p>
                          <w:p w:rsidR="00CA4701" w:rsidRDefault="00CA4701" w:rsidP="00923164">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rsidR="00CA4701" w:rsidRDefault="00CA4701" w:rsidP="00923164">
                            <w:r>
                              <w:rPr>
                                <w:rFonts w:hint="eastAsia"/>
                              </w:rPr>
                              <w:t>氏　　　名：</w:t>
                            </w:r>
                          </w:p>
                          <w:p w:rsidR="00CA4701" w:rsidRPr="004B1C80" w:rsidRDefault="00CA4701" w:rsidP="00923164">
                            <w:pPr>
                              <w:rPr>
                                <w:rFonts w:ascii="ＭＳ 明朝" w:eastAsia="ＭＳ 明朝" w:hAnsi="ＭＳ 明朝"/>
                              </w:rPr>
                            </w:pPr>
                            <w:r>
                              <w:rPr>
                                <w:rFonts w:ascii="ＭＳ 明朝" w:eastAsia="ＭＳ 明朝" w:hAnsi="ＭＳ 明朝" w:hint="eastAsia"/>
                              </w:rPr>
                              <w:t>Ｔ　Ｅ　Ｌ：</w:t>
                            </w:r>
                          </w:p>
                          <w:p w:rsidR="00CA4701" w:rsidRPr="004B1C80" w:rsidRDefault="00CA4701" w:rsidP="00923164">
                            <w:pPr>
                              <w:rPr>
                                <w:rFonts w:ascii="ＭＳ 明朝" w:eastAsia="ＭＳ 明朝" w:hAnsi="ＭＳ 明朝"/>
                              </w:rPr>
                            </w:pPr>
                            <w:r>
                              <w:rPr>
                                <w:rFonts w:ascii="ＭＳ 明朝" w:eastAsia="ＭＳ 明朝" w:hAnsi="ＭＳ 明朝" w:hint="eastAsia"/>
                              </w:rPr>
                              <w:t>Ｆ　Ａ　Ｘ</w:t>
                            </w:r>
                            <w:r w:rsidRPr="004B1C80">
                              <w:rPr>
                                <w:rFonts w:ascii="ＭＳ 明朝" w:eastAsia="ＭＳ 明朝" w:hAnsi="ＭＳ 明朝" w:hint="eastAsia"/>
                              </w:rPr>
                              <w:t>：</w:t>
                            </w:r>
                          </w:p>
                          <w:p w:rsidR="00CA4701" w:rsidRPr="004B1C80" w:rsidRDefault="00CA4701" w:rsidP="00923164">
                            <w:pPr>
                              <w:rPr>
                                <w:rFonts w:ascii="ＭＳ 明朝" w:eastAsia="ＭＳ 明朝" w:hAnsi="ＭＳ 明朝"/>
                              </w:rPr>
                            </w:pPr>
                            <w:r w:rsidRPr="00652723">
                              <w:rPr>
                                <w:rFonts w:ascii="ＭＳ 明朝" w:eastAsia="ＭＳ 明朝" w:hAnsi="ＭＳ 明朝" w:hint="eastAsia"/>
                                <w:spacing w:val="90"/>
                                <w:kern w:val="0"/>
                                <w:fitText w:val="1195" w:id="342082816"/>
                              </w:rPr>
                              <w:t>E-mai</w:t>
                            </w:r>
                            <w:r w:rsidRPr="00652723">
                              <w:rPr>
                                <w:rFonts w:ascii="ＭＳ 明朝" w:eastAsia="ＭＳ 明朝" w:hAnsi="ＭＳ 明朝" w:hint="eastAsia"/>
                                <w:spacing w:val="15"/>
                                <w:kern w:val="0"/>
                                <w:fitText w:val="1195" w:id="342082816"/>
                              </w:rPr>
                              <w:t>l</w:t>
                            </w:r>
                            <w:r w:rsidRPr="004B1C80">
                              <w:rPr>
                                <w:rFonts w:ascii="ＭＳ 明朝" w:eastAsia="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00.35pt;margin-top:-.2pt;width:219.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">
                <v:textbox inset="5.85pt,.7pt,5.85pt,.7pt">
                  <w:txbxContent>
                    <w:p w:rsidR="00CA4701" w:rsidRDefault="00CA4701" w:rsidP="00923164">
                      <w:r>
                        <w:rPr>
                          <w:rFonts w:hint="eastAsia"/>
                        </w:rPr>
                        <w:t>（担当者欄）</w:t>
                      </w:r>
                    </w:p>
                    <w:p w:rsidR="00CA4701" w:rsidRDefault="00CA4701" w:rsidP="00923164"/>
                    <w:p w:rsidR="00CA4701" w:rsidRDefault="00CA4701" w:rsidP="00923164">
                      <w:r>
                        <w:rPr>
                          <w:rFonts w:hint="eastAsia"/>
                        </w:rPr>
                        <w:t>所属部署名：</w:t>
                      </w:r>
                    </w:p>
                    <w:p w:rsidR="00CA4701" w:rsidRDefault="00CA4701" w:rsidP="00923164">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rsidR="00CA4701" w:rsidRDefault="00CA4701" w:rsidP="00923164">
                      <w:r>
                        <w:rPr>
                          <w:rFonts w:hint="eastAsia"/>
                        </w:rPr>
                        <w:t>氏　　　名：</w:t>
                      </w:r>
                    </w:p>
                    <w:p w:rsidR="00CA4701" w:rsidRPr="004B1C80" w:rsidRDefault="00CA4701" w:rsidP="00923164">
                      <w:pPr>
                        <w:rPr>
                          <w:rFonts w:ascii="ＭＳ 明朝" w:eastAsia="ＭＳ 明朝" w:hAnsi="ＭＳ 明朝"/>
                        </w:rPr>
                      </w:pPr>
                      <w:r>
                        <w:rPr>
                          <w:rFonts w:ascii="ＭＳ 明朝" w:eastAsia="ＭＳ 明朝" w:hAnsi="ＭＳ 明朝" w:hint="eastAsia"/>
                        </w:rPr>
                        <w:t>Ｔ　Ｅ　Ｌ：</w:t>
                      </w:r>
                    </w:p>
                    <w:p w:rsidR="00CA4701" w:rsidRPr="004B1C80" w:rsidRDefault="00CA4701" w:rsidP="00923164">
                      <w:pPr>
                        <w:rPr>
                          <w:rFonts w:ascii="ＭＳ 明朝" w:eastAsia="ＭＳ 明朝" w:hAnsi="ＭＳ 明朝"/>
                        </w:rPr>
                      </w:pPr>
                      <w:r>
                        <w:rPr>
                          <w:rFonts w:ascii="ＭＳ 明朝" w:eastAsia="ＭＳ 明朝" w:hAnsi="ＭＳ 明朝" w:hint="eastAsia"/>
                        </w:rPr>
                        <w:t>Ｆ　Ａ　Ｘ</w:t>
                      </w:r>
                      <w:r w:rsidRPr="004B1C80">
                        <w:rPr>
                          <w:rFonts w:ascii="ＭＳ 明朝" w:eastAsia="ＭＳ 明朝" w:hAnsi="ＭＳ 明朝" w:hint="eastAsia"/>
                        </w:rPr>
                        <w:t>：</w:t>
                      </w:r>
                    </w:p>
                    <w:p w:rsidR="00CA4701" w:rsidRPr="004B1C80" w:rsidRDefault="00CA4701" w:rsidP="00923164">
                      <w:pPr>
                        <w:rPr>
                          <w:rFonts w:ascii="ＭＳ 明朝" w:eastAsia="ＭＳ 明朝" w:hAnsi="ＭＳ 明朝"/>
                        </w:rPr>
                      </w:pPr>
                      <w:r w:rsidRPr="00652723">
                        <w:rPr>
                          <w:rFonts w:ascii="ＭＳ 明朝" w:eastAsia="ＭＳ 明朝" w:hAnsi="ＭＳ 明朝" w:hint="eastAsia"/>
                          <w:spacing w:val="90"/>
                          <w:kern w:val="0"/>
                          <w:fitText w:val="1195" w:id="342082816"/>
                        </w:rPr>
                        <w:t>E-mai</w:t>
                      </w:r>
                      <w:r w:rsidRPr="00652723">
                        <w:rPr>
                          <w:rFonts w:ascii="ＭＳ 明朝" w:eastAsia="ＭＳ 明朝" w:hAnsi="ＭＳ 明朝" w:hint="eastAsia"/>
                          <w:spacing w:val="15"/>
                          <w:kern w:val="0"/>
                          <w:fitText w:val="1195" w:id="342082816"/>
                        </w:rPr>
                        <w:t>l</w:t>
                      </w:r>
                      <w:r w:rsidRPr="004B1C80">
                        <w:rPr>
                          <w:rFonts w:ascii="ＭＳ 明朝" w:eastAsia="ＭＳ 明朝" w:hAnsi="ＭＳ 明朝" w:hint="eastAsia"/>
                        </w:rPr>
                        <w:t>：</w:t>
                      </w:r>
                    </w:p>
                  </w:txbxContent>
                </v:textbox>
              </v:rect>
            </w:pict>
          </mc:Fallback>
        </mc:AlternateContent>
      </w:r>
    </w:p>
    <w:p w:rsidR="00923164" w:rsidRPr="00BF23F1" w:rsidRDefault="00923164" w:rsidP="00923164">
      <w:pPr>
        <w:rPr>
          <w:rFonts w:asciiTheme="majorEastAsia" w:eastAsiaTheme="majorEastAsia" w:hAnsiTheme="majorEastAsia"/>
          <w:szCs w:val="24"/>
        </w:rPr>
      </w:pPr>
    </w:p>
    <w:p w:rsidR="00923164" w:rsidRPr="00BF23F1" w:rsidRDefault="00923164" w:rsidP="00923164">
      <w:pPr>
        <w:rPr>
          <w:rFonts w:asciiTheme="majorEastAsia" w:eastAsiaTheme="majorEastAsia" w:hAnsiTheme="majorEastAsia"/>
          <w:szCs w:val="24"/>
        </w:rPr>
      </w:pPr>
    </w:p>
    <w:p w:rsidR="00923164" w:rsidRPr="00BF23F1" w:rsidRDefault="00923164" w:rsidP="00923164">
      <w:pPr>
        <w:rPr>
          <w:rFonts w:asciiTheme="majorEastAsia" w:eastAsiaTheme="majorEastAsia" w:hAnsiTheme="majorEastAsia"/>
          <w:szCs w:val="24"/>
        </w:rPr>
      </w:pPr>
    </w:p>
    <w:p w:rsidR="00923164" w:rsidRPr="00BF23F1" w:rsidRDefault="00923164" w:rsidP="00923164">
      <w:pPr>
        <w:rPr>
          <w:rFonts w:asciiTheme="majorEastAsia" w:eastAsiaTheme="majorEastAsia" w:hAnsiTheme="majorEastAsia"/>
          <w:szCs w:val="24"/>
        </w:rPr>
      </w:pPr>
    </w:p>
    <w:p w:rsidR="00923164" w:rsidRPr="00BF23F1" w:rsidRDefault="00923164" w:rsidP="00923164">
      <w:pPr>
        <w:rPr>
          <w:rFonts w:asciiTheme="majorEastAsia" w:eastAsiaTheme="majorEastAsia" w:hAnsiTheme="majorEastAsia"/>
          <w:szCs w:val="24"/>
        </w:rPr>
      </w:pPr>
    </w:p>
    <w:p w:rsidR="00923164" w:rsidRPr="00BF23F1" w:rsidRDefault="00923164" w:rsidP="00923164">
      <w:pPr>
        <w:rPr>
          <w:rFonts w:asciiTheme="majorEastAsia" w:eastAsiaTheme="majorEastAsia" w:hAnsiTheme="majorEastAsia"/>
          <w:szCs w:val="24"/>
        </w:rPr>
      </w:pPr>
    </w:p>
    <w:p w:rsidR="00923164" w:rsidRPr="00BF23F1" w:rsidRDefault="00923164" w:rsidP="00923164">
      <w:pPr>
        <w:widowControl/>
        <w:jc w:val="left"/>
        <w:rPr>
          <w:rFonts w:asciiTheme="majorEastAsia" w:eastAsiaTheme="majorEastAsia" w:hAnsiTheme="majorEastAsia"/>
          <w:szCs w:val="24"/>
        </w:rPr>
      </w:pPr>
      <w:r w:rsidRPr="00BF23F1">
        <w:rPr>
          <w:rFonts w:asciiTheme="majorEastAsia" w:eastAsiaTheme="majorEastAsia" w:hAnsiTheme="majorEastAsia"/>
          <w:szCs w:val="24"/>
        </w:rPr>
        <w:br w:type="page"/>
      </w:r>
    </w:p>
    <w:p w:rsidR="002D64A8" w:rsidRPr="00BF23F1" w:rsidRDefault="00E316C6" w:rsidP="00923164">
      <w:pPr>
        <w:jc w:val="right"/>
        <w:rPr>
          <w:rFonts w:ascii="ＭＳ 明朝" w:hAnsi="ＭＳ 明朝"/>
          <w:sz w:val="22"/>
        </w:rPr>
      </w:pPr>
      <w:r w:rsidRPr="00BF23F1">
        <w:rPr>
          <w:rFonts w:ascii="ＭＳ 明朝" w:hAnsi="ＭＳ 明朝" w:hint="eastAsia"/>
          <w:sz w:val="22"/>
        </w:rPr>
        <w:lastRenderedPageBreak/>
        <w:t>【</w:t>
      </w:r>
      <w:r w:rsidR="00923164" w:rsidRPr="00BF23F1">
        <w:rPr>
          <w:rFonts w:ascii="ＭＳ 明朝" w:hAnsi="ＭＳ 明朝" w:hint="eastAsia"/>
          <w:sz w:val="22"/>
        </w:rPr>
        <w:t>様式２</w:t>
      </w:r>
      <w:r w:rsidRPr="00BF23F1">
        <w:rPr>
          <w:rFonts w:ascii="ＭＳ 明朝" w:hAnsi="ＭＳ 明朝" w:hint="eastAsia"/>
          <w:sz w:val="22"/>
        </w:rPr>
        <w:t>】</w:t>
      </w:r>
    </w:p>
    <w:p w:rsidR="00E316C6" w:rsidRPr="00BF23F1" w:rsidRDefault="00E316C6" w:rsidP="00E316C6">
      <w:pPr>
        <w:jc w:val="center"/>
        <w:rPr>
          <w:rFonts w:ascii="ＭＳ 明朝" w:hAnsi="ＭＳ 明朝"/>
          <w:b/>
          <w:u w:val="single"/>
        </w:rPr>
      </w:pPr>
      <w:r w:rsidRPr="00BF23F1">
        <w:rPr>
          <w:rFonts w:ascii="ＭＳ 明朝" w:hAnsi="ＭＳ 明朝" w:hint="eastAsia"/>
          <w:b/>
          <w:u w:val="single"/>
        </w:rPr>
        <w:t>事業実施計画書</w:t>
      </w:r>
    </w:p>
    <w:p w:rsidR="00E316C6" w:rsidRPr="00BF23F1"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923164" w:rsidRPr="00BF23F1" w:rsidTr="00BA054E">
        <w:tc>
          <w:tcPr>
            <w:tcW w:w="9072" w:type="dxa"/>
            <w:gridSpan w:val="2"/>
            <w:tcBorders>
              <w:top w:val="single" w:sz="18" w:space="0" w:color="auto"/>
              <w:bottom w:val="single" w:sz="18" w:space="0" w:color="auto"/>
            </w:tcBorders>
          </w:tcPr>
          <w:p w:rsidR="00923164" w:rsidRPr="00BF23F1" w:rsidRDefault="00923164" w:rsidP="00923164">
            <w:pPr>
              <w:jc w:val="center"/>
              <w:rPr>
                <w:rFonts w:ascii="ＭＳ 明朝" w:hAnsi="ＭＳ 明朝"/>
                <w:sz w:val="22"/>
              </w:rPr>
            </w:pPr>
            <w:r w:rsidRPr="00BF23F1">
              <w:rPr>
                <w:rFonts w:ascii="ＭＳ 明朝" w:hAnsi="ＭＳ 明朝" w:hint="eastAsia"/>
                <w:sz w:val="22"/>
              </w:rPr>
              <w:t>法人について</w:t>
            </w:r>
          </w:p>
        </w:tc>
      </w:tr>
      <w:tr w:rsidR="00923164" w:rsidRPr="00BF23F1" w:rsidTr="00BA054E">
        <w:tc>
          <w:tcPr>
            <w:tcW w:w="1843" w:type="dxa"/>
            <w:tcBorders>
              <w:top w:val="single" w:sz="18" w:space="0" w:color="auto"/>
              <w:bottom w:val="single" w:sz="4" w:space="0" w:color="auto"/>
              <w:right w:val="single" w:sz="4" w:space="0" w:color="auto"/>
            </w:tcBorders>
          </w:tcPr>
          <w:p w:rsidR="00923164" w:rsidRPr="00BF23F1" w:rsidRDefault="00923164" w:rsidP="00923164">
            <w:pPr>
              <w:jc w:val="left"/>
              <w:rPr>
                <w:rFonts w:ascii="ＭＳ 明朝" w:hAnsi="ＭＳ 明朝"/>
                <w:sz w:val="22"/>
              </w:rPr>
            </w:pPr>
            <w:r w:rsidRPr="00BF23F1">
              <w:rPr>
                <w:rFonts w:ascii="ＭＳ 明朝" w:hAnsi="ＭＳ 明朝" w:hint="eastAsia"/>
                <w:sz w:val="22"/>
              </w:rPr>
              <w:t>法人名</w:t>
            </w:r>
          </w:p>
        </w:tc>
        <w:tc>
          <w:tcPr>
            <w:tcW w:w="7229" w:type="dxa"/>
            <w:tcBorders>
              <w:top w:val="single" w:sz="18" w:space="0" w:color="auto"/>
              <w:left w:val="single" w:sz="4" w:space="0" w:color="auto"/>
            </w:tcBorders>
          </w:tcPr>
          <w:p w:rsidR="00923164" w:rsidRPr="00BF23F1" w:rsidRDefault="00923164" w:rsidP="00923164">
            <w:pPr>
              <w:jc w:val="left"/>
              <w:rPr>
                <w:rFonts w:ascii="ＭＳ 明朝" w:hAnsi="ＭＳ 明朝"/>
                <w:sz w:val="22"/>
              </w:rPr>
            </w:pPr>
          </w:p>
        </w:tc>
      </w:tr>
      <w:tr w:rsidR="00923164" w:rsidRPr="00BF23F1" w:rsidTr="00BA054E">
        <w:tc>
          <w:tcPr>
            <w:tcW w:w="1843" w:type="dxa"/>
            <w:tcBorders>
              <w:top w:val="single" w:sz="4" w:space="0" w:color="auto"/>
              <w:bottom w:val="single" w:sz="4" w:space="0" w:color="auto"/>
              <w:right w:val="single" w:sz="4" w:space="0" w:color="auto"/>
            </w:tcBorders>
          </w:tcPr>
          <w:p w:rsidR="00923164" w:rsidRPr="00BF23F1" w:rsidRDefault="00923164" w:rsidP="00923164">
            <w:pPr>
              <w:jc w:val="left"/>
              <w:rPr>
                <w:rFonts w:ascii="ＭＳ 明朝" w:hAnsi="ＭＳ 明朝"/>
                <w:sz w:val="22"/>
              </w:rPr>
            </w:pPr>
            <w:r w:rsidRPr="00BF23F1">
              <w:rPr>
                <w:rFonts w:ascii="ＭＳ 明朝" w:hAnsi="ＭＳ 明朝" w:hint="eastAsia"/>
                <w:sz w:val="22"/>
              </w:rPr>
              <w:t>所在地</w:t>
            </w:r>
          </w:p>
        </w:tc>
        <w:tc>
          <w:tcPr>
            <w:tcW w:w="7229" w:type="dxa"/>
            <w:tcBorders>
              <w:left w:val="single" w:sz="4" w:space="0" w:color="auto"/>
            </w:tcBorders>
          </w:tcPr>
          <w:p w:rsidR="00923164" w:rsidRPr="00BF23F1" w:rsidRDefault="00923164" w:rsidP="00923164">
            <w:pPr>
              <w:jc w:val="left"/>
              <w:rPr>
                <w:rFonts w:ascii="ＭＳ 明朝" w:hAnsi="ＭＳ 明朝"/>
                <w:sz w:val="22"/>
              </w:rPr>
            </w:pPr>
          </w:p>
        </w:tc>
      </w:tr>
      <w:tr w:rsidR="00923164" w:rsidRPr="00BF23F1" w:rsidTr="00BA054E">
        <w:tc>
          <w:tcPr>
            <w:tcW w:w="1843" w:type="dxa"/>
            <w:tcBorders>
              <w:top w:val="single" w:sz="4" w:space="0" w:color="auto"/>
              <w:bottom w:val="single" w:sz="4" w:space="0" w:color="auto"/>
              <w:right w:val="single" w:sz="4" w:space="0" w:color="auto"/>
            </w:tcBorders>
          </w:tcPr>
          <w:p w:rsidR="00923164" w:rsidRPr="00BF23F1" w:rsidRDefault="00923164" w:rsidP="00923164">
            <w:pPr>
              <w:jc w:val="left"/>
              <w:rPr>
                <w:rFonts w:ascii="ＭＳ 明朝" w:hAnsi="ＭＳ 明朝"/>
                <w:sz w:val="22"/>
              </w:rPr>
            </w:pPr>
            <w:r w:rsidRPr="00BF23F1">
              <w:rPr>
                <w:rFonts w:ascii="ＭＳ 明朝" w:hAnsi="ＭＳ 明朝" w:hint="eastAsia"/>
                <w:sz w:val="22"/>
              </w:rPr>
              <w:t>設立</w:t>
            </w:r>
          </w:p>
        </w:tc>
        <w:tc>
          <w:tcPr>
            <w:tcW w:w="7229" w:type="dxa"/>
            <w:tcBorders>
              <w:left w:val="single" w:sz="4" w:space="0" w:color="auto"/>
            </w:tcBorders>
          </w:tcPr>
          <w:p w:rsidR="00923164" w:rsidRPr="00BF23F1" w:rsidRDefault="00923164" w:rsidP="00923164">
            <w:pPr>
              <w:jc w:val="left"/>
              <w:rPr>
                <w:rFonts w:ascii="ＭＳ 明朝" w:hAnsi="ＭＳ 明朝"/>
                <w:sz w:val="22"/>
              </w:rPr>
            </w:pPr>
            <w:r w:rsidRPr="00BF23F1">
              <w:rPr>
                <w:rFonts w:ascii="ＭＳ 明朝" w:hAnsi="ＭＳ 明朝" w:hint="eastAsia"/>
                <w:sz w:val="22"/>
              </w:rPr>
              <w:t xml:space="preserve">　</w:t>
            </w:r>
            <w:r w:rsidR="002D64A8" w:rsidRPr="00BF23F1">
              <w:rPr>
                <w:rFonts w:ascii="ＭＳ 明朝" w:hAnsi="ＭＳ 明朝" w:hint="eastAsia"/>
                <w:sz w:val="22"/>
              </w:rPr>
              <w:t xml:space="preserve">　</w:t>
            </w:r>
            <w:r w:rsidRPr="00BF23F1">
              <w:rPr>
                <w:rFonts w:ascii="ＭＳ 明朝" w:hAnsi="ＭＳ 明朝" w:hint="eastAsia"/>
                <w:sz w:val="22"/>
              </w:rPr>
              <w:t xml:space="preserve">　年　　月　　日</w:t>
            </w:r>
          </w:p>
        </w:tc>
      </w:tr>
      <w:tr w:rsidR="00923164" w:rsidRPr="00BF23F1" w:rsidTr="00BA054E">
        <w:tc>
          <w:tcPr>
            <w:tcW w:w="1843" w:type="dxa"/>
            <w:tcBorders>
              <w:top w:val="single" w:sz="4" w:space="0" w:color="auto"/>
              <w:bottom w:val="single" w:sz="4" w:space="0" w:color="auto"/>
              <w:right w:val="single" w:sz="4" w:space="0" w:color="auto"/>
            </w:tcBorders>
          </w:tcPr>
          <w:p w:rsidR="00923164" w:rsidRPr="00BF23F1" w:rsidRDefault="00923164" w:rsidP="00923164">
            <w:pPr>
              <w:jc w:val="left"/>
              <w:rPr>
                <w:rFonts w:ascii="ＭＳ 明朝" w:hAnsi="ＭＳ 明朝"/>
                <w:sz w:val="22"/>
              </w:rPr>
            </w:pPr>
            <w:r w:rsidRPr="00BF23F1">
              <w:rPr>
                <w:rFonts w:ascii="ＭＳ 明朝" w:hAnsi="ＭＳ 明朝" w:hint="eastAsia"/>
                <w:sz w:val="22"/>
              </w:rPr>
              <w:t>役員等</w:t>
            </w:r>
          </w:p>
        </w:tc>
        <w:tc>
          <w:tcPr>
            <w:tcW w:w="7229" w:type="dxa"/>
            <w:tcBorders>
              <w:left w:val="single" w:sz="4" w:space="0" w:color="auto"/>
            </w:tcBorders>
          </w:tcPr>
          <w:p w:rsidR="00923164" w:rsidRPr="00BF23F1" w:rsidRDefault="00923164" w:rsidP="000F473A">
            <w:pPr>
              <w:ind w:left="207" w:hangingChars="100" w:hanging="207"/>
              <w:rPr>
                <w:rFonts w:ascii="ＭＳ 明朝" w:hAnsi="ＭＳ 明朝"/>
                <w:sz w:val="22"/>
              </w:rPr>
            </w:pPr>
            <w:r w:rsidRPr="00BF23F1">
              <w:rPr>
                <w:rFonts w:ascii="ＭＳ 明朝" w:hAnsi="ＭＳ 明朝" w:hint="eastAsia"/>
                <w:sz w:val="22"/>
              </w:rPr>
              <w:t>※代表者と理事全員（他の肩書きがある場合はそれを含めて記載</w:t>
            </w:r>
            <w:r w:rsidR="00163863" w:rsidRPr="00BF23F1">
              <w:rPr>
                <w:rFonts w:ascii="ＭＳ 明朝" w:hAnsi="ＭＳ 明朝" w:hint="eastAsia"/>
                <w:sz w:val="22"/>
              </w:rPr>
              <w:t>して</w:t>
            </w:r>
            <w:r w:rsidRPr="00BF23F1">
              <w:rPr>
                <w:rFonts w:ascii="ＭＳ 明朝" w:hAnsi="ＭＳ 明朝" w:hint="eastAsia"/>
                <w:sz w:val="22"/>
              </w:rPr>
              <w:t>ください。国家公務員経験のある方については最終官職名を明示</w:t>
            </w:r>
            <w:r w:rsidR="00163863" w:rsidRPr="00BF23F1">
              <w:rPr>
                <w:rFonts w:ascii="ＭＳ 明朝" w:hAnsi="ＭＳ 明朝" w:hint="eastAsia"/>
                <w:sz w:val="22"/>
              </w:rPr>
              <w:t>して</w:t>
            </w:r>
            <w:r w:rsidRPr="00BF23F1">
              <w:rPr>
                <w:rFonts w:ascii="ＭＳ 明朝" w:hAnsi="ＭＳ 明朝" w:hint="eastAsia"/>
                <w:sz w:val="22"/>
              </w:rPr>
              <w:t>ください。）</w:t>
            </w:r>
          </w:p>
        </w:tc>
      </w:tr>
      <w:tr w:rsidR="00923164" w:rsidRPr="00BF23F1" w:rsidTr="00BA054E">
        <w:tc>
          <w:tcPr>
            <w:tcW w:w="1843" w:type="dxa"/>
            <w:tcBorders>
              <w:top w:val="single" w:sz="4" w:space="0" w:color="auto"/>
              <w:bottom w:val="single" w:sz="4" w:space="0" w:color="auto"/>
              <w:right w:val="single" w:sz="4" w:space="0" w:color="auto"/>
            </w:tcBorders>
          </w:tcPr>
          <w:p w:rsidR="00923164" w:rsidRPr="00BF23F1" w:rsidRDefault="00923164" w:rsidP="00923164">
            <w:pPr>
              <w:jc w:val="left"/>
              <w:rPr>
                <w:rFonts w:ascii="ＭＳ 明朝" w:hAnsi="ＭＳ 明朝"/>
                <w:sz w:val="22"/>
              </w:rPr>
            </w:pPr>
            <w:r w:rsidRPr="00BF23F1">
              <w:rPr>
                <w:rFonts w:ascii="ＭＳ 明朝" w:hAnsi="ＭＳ 明朝" w:hint="eastAsia"/>
                <w:sz w:val="22"/>
              </w:rPr>
              <w:t>法人の目的</w:t>
            </w:r>
          </w:p>
        </w:tc>
        <w:tc>
          <w:tcPr>
            <w:tcW w:w="7229" w:type="dxa"/>
            <w:tcBorders>
              <w:left w:val="single" w:sz="4" w:space="0" w:color="auto"/>
            </w:tcBorders>
          </w:tcPr>
          <w:p w:rsidR="00923164" w:rsidRPr="00BF23F1" w:rsidRDefault="00923164" w:rsidP="00923164">
            <w:pPr>
              <w:jc w:val="left"/>
              <w:rPr>
                <w:rFonts w:ascii="ＭＳ 明朝" w:hAnsi="ＭＳ 明朝"/>
                <w:sz w:val="22"/>
              </w:rPr>
            </w:pPr>
          </w:p>
        </w:tc>
      </w:tr>
      <w:tr w:rsidR="00923164" w:rsidRPr="00BF23F1" w:rsidTr="00BA054E">
        <w:tc>
          <w:tcPr>
            <w:tcW w:w="1843" w:type="dxa"/>
            <w:tcBorders>
              <w:top w:val="single" w:sz="4" w:space="0" w:color="auto"/>
              <w:bottom w:val="single" w:sz="4" w:space="0" w:color="auto"/>
              <w:right w:val="single" w:sz="4" w:space="0" w:color="auto"/>
            </w:tcBorders>
          </w:tcPr>
          <w:p w:rsidR="00923164" w:rsidRPr="00BF23F1" w:rsidRDefault="00923164" w:rsidP="00923164">
            <w:pPr>
              <w:jc w:val="left"/>
              <w:rPr>
                <w:rFonts w:ascii="ＭＳ 明朝" w:hAnsi="ＭＳ 明朝"/>
                <w:sz w:val="22"/>
              </w:rPr>
            </w:pPr>
            <w:r w:rsidRPr="00BF23F1">
              <w:rPr>
                <w:rFonts w:ascii="ＭＳ 明朝" w:hAnsi="ＭＳ 明朝" w:hint="eastAsia"/>
                <w:sz w:val="22"/>
              </w:rPr>
              <w:t>主な活動</w:t>
            </w:r>
          </w:p>
        </w:tc>
        <w:tc>
          <w:tcPr>
            <w:tcW w:w="7229" w:type="dxa"/>
            <w:tcBorders>
              <w:left w:val="single" w:sz="4" w:space="0" w:color="auto"/>
            </w:tcBorders>
          </w:tcPr>
          <w:p w:rsidR="00923164" w:rsidRPr="00BF23F1" w:rsidRDefault="00923164" w:rsidP="00923164">
            <w:pPr>
              <w:jc w:val="left"/>
              <w:rPr>
                <w:rFonts w:ascii="ＭＳ 明朝" w:hAnsi="ＭＳ 明朝"/>
                <w:sz w:val="22"/>
              </w:rPr>
            </w:pPr>
          </w:p>
        </w:tc>
      </w:tr>
      <w:tr w:rsidR="00923164" w:rsidRPr="00BF23F1" w:rsidTr="00BA054E">
        <w:tc>
          <w:tcPr>
            <w:tcW w:w="1843" w:type="dxa"/>
            <w:tcBorders>
              <w:top w:val="single" w:sz="4" w:space="0" w:color="auto"/>
              <w:bottom w:val="single" w:sz="4" w:space="0" w:color="auto"/>
              <w:right w:val="single" w:sz="4" w:space="0" w:color="auto"/>
            </w:tcBorders>
          </w:tcPr>
          <w:p w:rsidR="00923164" w:rsidRPr="00BF23F1" w:rsidRDefault="00923164" w:rsidP="00923164">
            <w:pPr>
              <w:jc w:val="left"/>
              <w:rPr>
                <w:rFonts w:ascii="ＭＳ 明朝" w:hAnsi="ＭＳ 明朝"/>
                <w:sz w:val="22"/>
              </w:rPr>
            </w:pPr>
            <w:r w:rsidRPr="00BF23F1">
              <w:rPr>
                <w:rFonts w:ascii="ＭＳ 明朝" w:hAnsi="ＭＳ 明朝" w:hint="eastAsia"/>
                <w:sz w:val="22"/>
              </w:rPr>
              <w:t>年間の収支予算</w:t>
            </w:r>
          </w:p>
        </w:tc>
        <w:tc>
          <w:tcPr>
            <w:tcW w:w="7229" w:type="dxa"/>
            <w:tcBorders>
              <w:left w:val="single" w:sz="4" w:space="0" w:color="auto"/>
            </w:tcBorders>
          </w:tcPr>
          <w:p w:rsidR="00923164" w:rsidRPr="00BF23F1" w:rsidRDefault="00923164" w:rsidP="00923164">
            <w:pPr>
              <w:jc w:val="left"/>
              <w:rPr>
                <w:rFonts w:ascii="ＭＳ 明朝" w:hAnsi="ＭＳ 明朝"/>
                <w:sz w:val="22"/>
              </w:rPr>
            </w:pPr>
            <w:r w:rsidRPr="00BF23F1">
              <w:rPr>
                <w:rFonts w:ascii="ＭＳ 明朝" w:hAnsi="ＭＳ 明朝" w:hint="eastAsia"/>
                <w:sz w:val="22"/>
              </w:rPr>
              <w:t>※収入・支出の規模とその項目（別紙でも可）</w:t>
            </w:r>
          </w:p>
        </w:tc>
      </w:tr>
      <w:tr w:rsidR="00923164" w:rsidRPr="00BF23F1" w:rsidTr="00BA054E">
        <w:tc>
          <w:tcPr>
            <w:tcW w:w="1843" w:type="dxa"/>
            <w:tcBorders>
              <w:top w:val="single" w:sz="4" w:space="0" w:color="auto"/>
              <w:bottom w:val="single" w:sz="4" w:space="0" w:color="auto"/>
              <w:right w:val="single" w:sz="4" w:space="0" w:color="auto"/>
            </w:tcBorders>
          </w:tcPr>
          <w:p w:rsidR="00923164" w:rsidRPr="00BF23F1" w:rsidRDefault="00923164" w:rsidP="00923164">
            <w:pPr>
              <w:jc w:val="left"/>
              <w:rPr>
                <w:rFonts w:ascii="ＭＳ 明朝" w:hAnsi="ＭＳ 明朝"/>
                <w:sz w:val="22"/>
              </w:rPr>
            </w:pPr>
            <w:r w:rsidRPr="00BF23F1">
              <w:rPr>
                <w:rFonts w:ascii="ＭＳ 明朝" w:hAnsi="ＭＳ 明朝" w:hint="eastAsia"/>
                <w:sz w:val="22"/>
              </w:rPr>
              <w:t>法人の種類</w:t>
            </w:r>
          </w:p>
        </w:tc>
        <w:tc>
          <w:tcPr>
            <w:tcW w:w="7229" w:type="dxa"/>
            <w:tcBorders>
              <w:left w:val="single" w:sz="4" w:space="0" w:color="auto"/>
            </w:tcBorders>
          </w:tcPr>
          <w:p w:rsidR="00B2396C" w:rsidRPr="00BF23F1" w:rsidRDefault="00923164" w:rsidP="000F473A">
            <w:pPr>
              <w:ind w:left="207" w:hangingChars="100" w:hanging="207"/>
              <w:rPr>
                <w:rFonts w:ascii="ＭＳ 明朝" w:hAnsi="ＭＳ 明朝"/>
                <w:sz w:val="22"/>
              </w:rPr>
            </w:pPr>
            <w:r w:rsidRPr="00BF23F1">
              <w:rPr>
                <w:rFonts w:ascii="ＭＳ 明朝" w:hAnsi="ＭＳ 明朝" w:hint="eastAsia"/>
                <w:sz w:val="22"/>
              </w:rPr>
              <w:t>※非営利型一般社団法人・一般財団法人等の法人の種類を記載してください。</w:t>
            </w:r>
            <w:r w:rsidR="00D32E75" w:rsidRPr="00BF23F1">
              <w:rPr>
                <w:rFonts w:ascii="ＭＳ 明朝" w:hAnsi="ＭＳ 明朝" w:hint="eastAsia"/>
                <w:sz w:val="22"/>
              </w:rPr>
              <w:t>一般社団法人・一般財団法人のうち</w:t>
            </w:r>
            <w:r w:rsidR="009B451D" w:rsidRPr="00BF23F1">
              <w:rPr>
                <w:rFonts w:ascii="ＭＳ 明朝" w:hAnsi="ＭＳ 明朝" w:hint="eastAsia"/>
                <w:sz w:val="22"/>
              </w:rPr>
              <w:t>応募</w:t>
            </w:r>
            <w:r w:rsidR="00D32E75" w:rsidRPr="00BF23F1">
              <w:rPr>
                <w:rFonts w:ascii="ＭＳ 明朝" w:hAnsi="ＭＳ 明朝" w:hint="eastAsia"/>
                <w:sz w:val="22"/>
              </w:rPr>
              <w:t>申請段階で非営利型に移行していない法人については、</w:t>
            </w:r>
            <w:r w:rsidR="00DD4091" w:rsidRPr="00BF23F1">
              <w:rPr>
                <w:rFonts w:ascii="ＭＳ 明朝" w:hAnsi="ＭＳ 明朝" w:hint="eastAsia"/>
                <w:sz w:val="22"/>
              </w:rPr>
              <w:t>補助事業者として選定された場合には、その内示の日から２週間以内に非営利型に移行する具体的な見通しがあるかどうかについて記載ください。</w:t>
            </w:r>
          </w:p>
        </w:tc>
      </w:tr>
      <w:tr w:rsidR="00923164" w:rsidRPr="00BF23F1" w:rsidTr="00BA054E">
        <w:trPr>
          <w:trHeight w:val="2148"/>
        </w:trPr>
        <w:tc>
          <w:tcPr>
            <w:tcW w:w="1843" w:type="dxa"/>
            <w:tcBorders>
              <w:top w:val="single" w:sz="4" w:space="0" w:color="auto"/>
              <w:bottom w:val="single" w:sz="18" w:space="0" w:color="auto"/>
              <w:right w:val="single" w:sz="4" w:space="0" w:color="auto"/>
            </w:tcBorders>
          </w:tcPr>
          <w:p w:rsidR="00923164" w:rsidRPr="00BF23F1" w:rsidRDefault="00923164" w:rsidP="00923164">
            <w:pPr>
              <w:jc w:val="left"/>
              <w:rPr>
                <w:rFonts w:ascii="ＭＳ 明朝" w:hAnsi="ＭＳ 明朝"/>
                <w:sz w:val="22"/>
              </w:rPr>
            </w:pPr>
            <w:r w:rsidRPr="00BF23F1">
              <w:rPr>
                <w:rFonts w:ascii="ＭＳ 明朝" w:hAnsi="ＭＳ 明朝" w:hint="eastAsia"/>
                <w:sz w:val="22"/>
              </w:rPr>
              <w:t>本事業への応募理由</w:t>
            </w:r>
          </w:p>
          <w:p w:rsidR="0069381A" w:rsidRPr="00BF23F1" w:rsidRDefault="0069381A" w:rsidP="00923164">
            <w:pPr>
              <w:jc w:val="left"/>
              <w:rPr>
                <w:rFonts w:ascii="ＭＳ 明朝" w:hAnsi="ＭＳ 明朝"/>
                <w:sz w:val="22"/>
              </w:rPr>
            </w:pPr>
          </w:p>
          <w:p w:rsidR="0069381A" w:rsidRPr="00BF23F1" w:rsidRDefault="0069381A" w:rsidP="00923164">
            <w:pPr>
              <w:jc w:val="left"/>
              <w:rPr>
                <w:rFonts w:ascii="ＭＳ 明朝" w:hAnsi="ＭＳ 明朝"/>
                <w:sz w:val="22"/>
              </w:rPr>
            </w:pPr>
          </w:p>
          <w:p w:rsidR="0069381A" w:rsidRPr="00BF23F1" w:rsidRDefault="0069381A" w:rsidP="00923164">
            <w:pPr>
              <w:jc w:val="left"/>
              <w:rPr>
                <w:rFonts w:ascii="ＭＳ 明朝" w:hAnsi="ＭＳ 明朝"/>
                <w:sz w:val="22"/>
              </w:rPr>
            </w:pPr>
          </w:p>
          <w:p w:rsidR="0069381A" w:rsidRPr="00BF23F1" w:rsidRDefault="0069381A" w:rsidP="00923164">
            <w:pPr>
              <w:jc w:val="left"/>
              <w:rPr>
                <w:rFonts w:ascii="ＭＳ 明朝" w:hAnsi="ＭＳ 明朝"/>
                <w:sz w:val="22"/>
              </w:rPr>
            </w:pPr>
          </w:p>
          <w:p w:rsidR="0069381A" w:rsidRPr="00BF23F1" w:rsidRDefault="0069381A" w:rsidP="00923164">
            <w:pPr>
              <w:jc w:val="left"/>
              <w:rPr>
                <w:rFonts w:ascii="ＭＳ 明朝" w:hAnsi="ＭＳ 明朝"/>
                <w:sz w:val="22"/>
              </w:rPr>
            </w:pPr>
          </w:p>
          <w:p w:rsidR="0069381A" w:rsidRPr="00BF23F1" w:rsidRDefault="0069381A" w:rsidP="00923164">
            <w:pPr>
              <w:jc w:val="left"/>
              <w:rPr>
                <w:rFonts w:ascii="ＭＳ 明朝" w:hAnsi="ＭＳ 明朝"/>
                <w:sz w:val="22"/>
              </w:rPr>
            </w:pPr>
          </w:p>
          <w:p w:rsidR="0069381A" w:rsidRPr="00BF23F1" w:rsidRDefault="0069381A" w:rsidP="00923164">
            <w:pPr>
              <w:jc w:val="left"/>
              <w:rPr>
                <w:rFonts w:ascii="ＭＳ 明朝" w:hAnsi="ＭＳ 明朝"/>
                <w:sz w:val="22"/>
              </w:rPr>
            </w:pPr>
          </w:p>
          <w:p w:rsidR="0069381A" w:rsidRPr="00BF23F1" w:rsidRDefault="0069381A" w:rsidP="00923164">
            <w:pPr>
              <w:jc w:val="left"/>
              <w:rPr>
                <w:rFonts w:ascii="ＭＳ 明朝" w:hAnsi="ＭＳ 明朝"/>
                <w:sz w:val="22"/>
              </w:rPr>
            </w:pPr>
          </w:p>
          <w:p w:rsidR="0069381A" w:rsidRPr="00BF23F1" w:rsidRDefault="0069381A" w:rsidP="00923164">
            <w:pPr>
              <w:jc w:val="left"/>
              <w:rPr>
                <w:rFonts w:ascii="ＭＳ 明朝" w:hAnsi="ＭＳ 明朝"/>
                <w:sz w:val="22"/>
              </w:rPr>
            </w:pPr>
          </w:p>
          <w:p w:rsidR="0069381A" w:rsidRPr="00BF23F1" w:rsidRDefault="0069381A" w:rsidP="00923164">
            <w:pPr>
              <w:jc w:val="left"/>
              <w:rPr>
                <w:rFonts w:ascii="ＭＳ 明朝" w:hAnsi="ＭＳ 明朝"/>
                <w:sz w:val="22"/>
              </w:rPr>
            </w:pPr>
          </w:p>
          <w:p w:rsidR="0069381A" w:rsidRPr="00BF23F1" w:rsidRDefault="0069381A" w:rsidP="00923164">
            <w:pPr>
              <w:jc w:val="left"/>
              <w:rPr>
                <w:rFonts w:ascii="ＭＳ 明朝" w:hAnsi="ＭＳ 明朝"/>
                <w:sz w:val="22"/>
              </w:rPr>
            </w:pPr>
          </w:p>
          <w:p w:rsidR="0069381A" w:rsidRPr="00BF23F1" w:rsidRDefault="0069381A" w:rsidP="00923164">
            <w:pPr>
              <w:jc w:val="left"/>
              <w:rPr>
                <w:rFonts w:ascii="ＭＳ 明朝" w:hAnsi="ＭＳ 明朝"/>
                <w:sz w:val="22"/>
              </w:rPr>
            </w:pPr>
          </w:p>
          <w:p w:rsidR="0069381A" w:rsidRPr="00BF23F1" w:rsidRDefault="0069381A" w:rsidP="00923164">
            <w:pPr>
              <w:jc w:val="left"/>
              <w:rPr>
                <w:rFonts w:ascii="ＭＳ 明朝" w:hAnsi="ＭＳ 明朝"/>
                <w:sz w:val="22"/>
              </w:rPr>
            </w:pPr>
          </w:p>
          <w:p w:rsidR="00DE03EC" w:rsidRPr="00BF23F1" w:rsidRDefault="00DE03EC" w:rsidP="00923164">
            <w:pPr>
              <w:jc w:val="left"/>
              <w:rPr>
                <w:rFonts w:ascii="ＭＳ 明朝" w:hAnsi="ＭＳ 明朝"/>
                <w:sz w:val="22"/>
              </w:rPr>
            </w:pPr>
          </w:p>
          <w:p w:rsidR="00500342" w:rsidRPr="00BF23F1" w:rsidRDefault="00500342" w:rsidP="00923164">
            <w:pPr>
              <w:jc w:val="left"/>
              <w:rPr>
                <w:rFonts w:ascii="ＭＳ 明朝" w:hAnsi="ＭＳ 明朝"/>
                <w:sz w:val="22"/>
              </w:rPr>
            </w:pPr>
          </w:p>
          <w:p w:rsidR="00D32E75" w:rsidRPr="00BF23F1" w:rsidRDefault="00D32E75" w:rsidP="00923164">
            <w:pPr>
              <w:jc w:val="left"/>
              <w:rPr>
                <w:rFonts w:ascii="ＭＳ 明朝" w:hAnsi="ＭＳ 明朝"/>
                <w:sz w:val="22"/>
              </w:rPr>
            </w:pPr>
          </w:p>
          <w:p w:rsidR="00D32E75" w:rsidRPr="00BF23F1" w:rsidRDefault="00D32E75" w:rsidP="00923164">
            <w:pPr>
              <w:jc w:val="left"/>
              <w:rPr>
                <w:rFonts w:ascii="ＭＳ 明朝" w:hAnsi="ＭＳ 明朝"/>
                <w:sz w:val="22"/>
              </w:rPr>
            </w:pPr>
          </w:p>
          <w:p w:rsidR="00D32E75" w:rsidRPr="00BF23F1" w:rsidRDefault="00D32E75" w:rsidP="00923164">
            <w:pPr>
              <w:jc w:val="left"/>
              <w:rPr>
                <w:rFonts w:ascii="ＭＳ 明朝" w:hAnsi="ＭＳ 明朝"/>
                <w:sz w:val="22"/>
              </w:rPr>
            </w:pPr>
          </w:p>
          <w:p w:rsidR="00D32E75" w:rsidRPr="00BF23F1" w:rsidRDefault="00D32E75" w:rsidP="00923164">
            <w:pPr>
              <w:jc w:val="left"/>
              <w:rPr>
                <w:rFonts w:ascii="ＭＳ 明朝" w:hAnsi="ＭＳ 明朝"/>
                <w:sz w:val="22"/>
              </w:rPr>
            </w:pPr>
          </w:p>
          <w:p w:rsidR="00560268" w:rsidRPr="00BF23F1" w:rsidRDefault="00560268" w:rsidP="00923164">
            <w:pPr>
              <w:jc w:val="left"/>
              <w:rPr>
                <w:rFonts w:ascii="ＭＳ 明朝" w:hAnsi="ＭＳ 明朝"/>
                <w:sz w:val="22"/>
              </w:rPr>
            </w:pPr>
          </w:p>
        </w:tc>
        <w:tc>
          <w:tcPr>
            <w:tcW w:w="7229" w:type="dxa"/>
            <w:tcBorders>
              <w:left w:val="single" w:sz="4" w:space="0" w:color="auto"/>
              <w:bottom w:val="single" w:sz="18" w:space="0" w:color="auto"/>
            </w:tcBorders>
          </w:tcPr>
          <w:p w:rsidR="00923164" w:rsidRPr="00BF23F1" w:rsidRDefault="004A201E" w:rsidP="00D32E75">
            <w:pPr>
              <w:jc w:val="left"/>
              <w:rPr>
                <w:rFonts w:ascii="ＭＳ 明朝" w:hAnsi="ＭＳ 明朝"/>
                <w:sz w:val="22"/>
              </w:rPr>
            </w:pPr>
            <w:r w:rsidRPr="00BF23F1">
              <w:rPr>
                <w:rFonts w:ascii="ＭＳ 明朝" w:hAnsi="ＭＳ 明朝" w:hint="eastAsia"/>
                <w:sz w:val="22"/>
              </w:rPr>
              <w:t>※</w:t>
            </w:r>
            <w:r w:rsidR="00D32E75" w:rsidRPr="00BF23F1">
              <w:rPr>
                <w:rFonts w:ascii="ＭＳ 明朝" w:hAnsi="ＭＳ 明朝" w:hint="eastAsia"/>
                <w:sz w:val="22"/>
              </w:rPr>
              <w:t>補助金</w:t>
            </w:r>
            <w:r w:rsidRPr="00BF23F1">
              <w:rPr>
                <w:rFonts w:ascii="ＭＳ 明朝" w:hAnsi="ＭＳ 明朝" w:hint="eastAsia"/>
                <w:sz w:val="22"/>
              </w:rPr>
              <w:t>への理解度についても記載</w:t>
            </w:r>
            <w:r w:rsidR="00163863" w:rsidRPr="00BF23F1">
              <w:rPr>
                <w:rFonts w:ascii="ＭＳ 明朝" w:hAnsi="ＭＳ 明朝" w:hint="eastAsia"/>
                <w:sz w:val="22"/>
              </w:rPr>
              <w:t>して</w:t>
            </w:r>
            <w:r w:rsidRPr="00BF23F1">
              <w:rPr>
                <w:rFonts w:ascii="ＭＳ 明朝" w:hAnsi="ＭＳ 明朝" w:hint="eastAsia"/>
                <w:sz w:val="22"/>
              </w:rPr>
              <w:t>ください。</w:t>
            </w:r>
          </w:p>
        </w:tc>
      </w:tr>
      <w:tr w:rsidR="00923164" w:rsidRPr="00BF23F1" w:rsidTr="00BA054E">
        <w:tblPrEx>
          <w:tblBorders>
            <w:insideV w:val="single" w:sz="4" w:space="0" w:color="auto"/>
          </w:tblBorders>
        </w:tblPrEx>
        <w:tc>
          <w:tcPr>
            <w:tcW w:w="9072" w:type="dxa"/>
            <w:gridSpan w:val="2"/>
            <w:tcBorders>
              <w:top w:val="single" w:sz="18" w:space="0" w:color="auto"/>
              <w:bottom w:val="single" w:sz="18" w:space="0" w:color="auto"/>
            </w:tcBorders>
          </w:tcPr>
          <w:p w:rsidR="00923164" w:rsidRPr="00BF23F1" w:rsidRDefault="006114D2" w:rsidP="005730D6">
            <w:pPr>
              <w:jc w:val="center"/>
              <w:rPr>
                <w:rFonts w:ascii="ＭＳ 明朝" w:hAnsi="ＭＳ 明朝"/>
                <w:sz w:val="22"/>
              </w:rPr>
            </w:pPr>
            <w:r w:rsidRPr="00BF23F1">
              <w:rPr>
                <w:rFonts w:asciiTheme="minorEastAsia" w:hAnsiTheme="minorEastAsia" w:hint="eastAsia"/>
                <w:szCs w:val="24"/>
              </w:rPr>
              <w:lastRenderedPageBreak/>
              <w:t>補助事業の実施</w:t>
            </w:r>
          </w:p>
        </w:tc>
      </w:tr>
      <w:tr w:rsidR="00923164" w:rsidRPr="00BF23F1" w:rsidTr="000F473A">
        <w:tblPrEx>
          <w:tblBorders>
            <w:insideV w:val="single" w:sz="4" w:space="0" w:color="auto"/>
          </w:tblBorders>
        </w:tblPrEx>
        <w:trPr>
          <w:trHeight w:val="6235"/>
        </w:trPr>
        <w:tc>
          <w:tcPr>
            <w:tcW w:w="1843" w:type="dxa"/>
            <w:tcBorders>
              <w:top w:val="single" w:sz="18" w:space="0" w:color="auto"/>
              <w:bottom w:val="single" w:sz="4" w:space="0" w:color="auto"/>
            </w:tcBorders>
          </w:tcPr>
          <w:p w:rsidR="006114D2" w:rsidRPr="00BF23F1" w:rsidRDefault="006114D2" w:rsidP="006114D2">
            <w:pPr>
              <w:rPr>
                <w:rFonts w:asciiTheme="minorEastAsia" w:hAnsiTheme="minorEastAsia"/>
                <w:szCs w:val="24"/>
              </w:rPr>
            </w:pPr>
            <w:r w:rsidRPr="00BF23F1">
              <w:rPr>
                <w:rFonts w:asciiTheme="minorEastAsia" w:hAnsiTheme="minorEastAsia" w:hint="eastAsia"/>
                <w:szCs w:val="24"/>
              </w:rPr>
              <w:t>補助事業</w:t>
            </w:r>
            <w:r w:rsidR="00537B3A" w:rsidRPr="00BF23F1">
              <w:rPr>
                <w:rFonts w:asciiTheme="minorEastAsia" w:hAnsiTheme="minorEastAsia" w:hint="eastAsia"/>
                <w:szCs w:val="24"/>
              </w:rPr>
              <w:t>を</w:t>
            </w:r>
            <w:r w:rsidRPr="00BF23F1">
              <w:rPr>
                <w:rFonts w:asciiTheme="minorEastAsia" w:hAnsiTheme="minorEastAsia" w:hint="eastAsia"/>
                <w:szCs w:val="24"/>
              </w:rPr>
              <w:t>実施</w:t>
            </w:r>
            <w:r w:rsidR="00537B3A" w:rsidRPr="00BF23F1">
              <w:rPr>
                <w:rFonts w:asciiTheme="minorEastAsia" w:hAnsiTheme="minorEastAsia" w:hint="eastAsia"/>
                <w:szCs w:val="24"/>
              </w:rPr>
              <w:t>するための具体的な取組</w:t>
            </w:r>
          </w:p>
          <w:p w:rsidR="0069381A" w:rsidRPr="00BF23F1" w:rsidRDefault="0069381A" w:rsidP="000F473A">
            <w:pPr>
              <w:ind w:left="453" w:hangingChars="200" w:hanging="453"/>
              <w:rPr>
                <w:rFonts w:asciiTheme="minorEastAsia" w:hAnsiTheme="minorEastAsia"/>
                <w:szCs w:val="24"/>
              </w:rPr>
            </w:pPr>
          </w:p>
          <w:p w:rsidR="0069381A" w:rsidRPr="00BF23F1" w:rsidRDefault="0069381A" w:rsidP="000F473A">
            <w:pPr>
              <w:ind w:left="453" w:hangingChars="200" w:hanging="453"/>
              <w:rPr>
                <w:rFonts w:asciiTheme="minorEastAsia" w:hAnsiTheme="minorEastAsia"/>
                <w:szCs w:val="24"/>
              </w:rPr>
            </w:pPr>
          </w:p>
          <w:p w:rsidR="00B50769" w:rsidRPr="00BF23F1" w:rsidRDefault="00B50769" w:rsidP="000F473A">
            <w:pPr>
              <w:ind w:left="453" w:hangingChars="200" w:hanging="453"/>
              <w:rPr>
                <w:rFonts w:asciiTheme="minorEastAsia" w:hAnsiTheme="minorEastAsia"/>
                <w:szCs w:val="24"/>
              </w:rPr>
            </w:pPr>
          </w:p>
          <w:p w:rsidR="00B50769" w:rsidRPr="00BF23F1" w:rsidRDefault="00B50769" w:rsidP="000F473A">
            <w:pPr>
              <w:ind w:left="453" w:hangingChars="200" w:hanging="453"/>
              <w:rPr>
                <w:rFonts w:asciiTheme="minorEastAsia" w:hAnsiTheme="minorEastAsia"/>
                <w:szCs w:val="24"/>
              </w:rPr>
            </w:pPr>
          </w:p>
          <w:p w:rsidR="00B50769" w:rsidRPr="00BF23F1" w:rsidRDefault="00B50769" w:rsidP="000F473A">
            <w:pPr>
              <w:ind w:left="453" w:hangingChars="200" w:hanging="453"/>
              <w:rPr>
                <w:rFonts w:asciiTheme="minorEastAsia" w:hAnsiTheme="minorEastAsia"/>
                <w:szCs w:val="24"/>
              </w:rPr>
            </w:pPr>
          </w:p>
          <w:p w:rsidR="00B50769" w:rsidRPr="00BF23F1" w:rsidRDefault="00B50769" w:rsidP="000F473A">
            <w:pPr>
              <w:ind w:left="453" w:hangingChars="200" w:hanging="453"/>
              <w:rPr>
                <w:rFonts w:asciiTheme="minorEastAsia" w:hAnsiTheme="minorEastAsia"/>
                <w:szCs w:val="24"/>
              </w:rPr>
            </w:pPr>
          </w:p>
          <w:p w:rsidR="00B50769" w:rsidRPr="00BF23F1" w:rsidRDefault="00B50769" w:rsidP="000F473A">
            <w:pPr>
              <w:ind w:left="453" w:hangingChars="200" w:hanging="453"/>
              <w:rPr>
                <w:rFonts w:asciiTheme="minorEastAsia" w:hAnsiTheme="minorEastAsia"/>
                <w:szCs w:val="24"/>
              </w:rPr>
            </w:pPr>
          </w:p>
          <w:p w:rsidR="00B50769" w:rsidRPr="00BF23F1" w:rsidRDefault="00B50769" w:rsidP="000F473A">
            <w:pPr>
              <w:ind w:left="453" w:hangingChars="200" w:hanging="453"/>
              <w:rPr>
                <w:rFonts w:asciiTheme="minorEastAsia" w:hAnsiTheme="minorEastAsia"/>
                <w:szCs w:val="24"/>
              </w:rPr>
            </w:pPr>
          </w:p>
          <w:p w:rsidR="00B50769" w:rsidRPr="00BF23F1" w:rsidRDefault="00B50769" w:rsidP="000F473A">
            <w:pPr>
              <w:ind w:left="453" w:hangingChars="200" w:hanging="453"/>
              <w:rPr>
                <w:rFonts w:asciiTheme="minorEastAsia" w:hAnsiTheme="minorEastAsia"/>
                <w:szCs w:val="24"/>
              </w:rPr>
            </w:pPr>
          </w:p>
          <w:p w:rsidR="00B50769" w:rsidRPr="00BF23F1" w:rsidRDefault="00B50769" w:rsidP="000F473A">
            <w:pPr>
              <w:ind w:left="453" w:hangingChars="200" w:hanging="453"/>
              <w:rPr>
                <w:rFonts w:asciiTheme="minorEastAsia" w:hAnsiTheme="minorEastAsia"/>
                <w:szCs w:val="24"/>
              </w:rPr>
            </w:pPr>
          </w:p>
          <w:p w:rsidR="00B50769" w:rsidRPr="00BF23F1" w:rsidRDefault="00B50769" w:rsidP="000F473A">
            <w:pPr>
              <w:ind w:left="453" w:hangingChars="200" w:hanging="453"/>
              <w:rPr>
                <w:rFonts w:asciiTheme="minorEastAsia" w:hAnsiTheme="minorEastAsia"/>
                <w:szCs w:val="24"/>
              </w:rPr>
            </w:pPr>
          </w:p>
          <w:p w:rsidR="0069381A" w:rsidRPr="00BF23F1" w:rsidRDefault="0069381A" w:rsidP="000F473A">
            <w:pPr>
              <w:ind w:left="453" w:hangingChars="200" w:hanging="453"/>
              <w:rPr>
                <w:rFonts w:asciiTheme="minorEastAsia" w:hAnsiTheme="minorEastAsia"/>
                <w:szCs w:val="24"/>
              </w:rPr>
            </w:pPr>
          </w:p>
          <w:p w:rsidR="00BF78E9" w:rsidRPr="00BF23F1" w:rsidRDefault="00BF78E9" w:rsidP="006114D2">
            <w:pPr>
              <w:rPr>
                <w:rFonts w:asciiTheme="minorEastAsia" w:hAnsiTheme="minorEastAsia"/>
                <w:szCs w:val="24"/>
              </w:rPr>
            </w:pPr>
          </w:p>
          <w:p w:rsidR="00923164" w:rsidRPr="00BF23F1" w:rsidRDefault="00923164" w:rsidP="0069381A">
            <w:pPr>
              <w:rPr>
                <w:rFonts w:ascii="ＭＳ 明朝" w:hAnsi="ＭＳ 明朝"/>
                <w:sz w:val="22"/>
              </w:rPr>
            </w:pPr>
          </w:p>
          <w:p w:rsidR="00DE03EC" w:rsidRPr="00BF23F1" w:rsidRDefault="00DE03EC" w:rsidP="0069381A">
            <w:pPr>
              <w:rPr>
                <w:rFonts w:ascii="ＭＳ 明朝" w:hAnsi="ＭＳ 明朝"/>
                <w:sz w:val="22"/>
              </w:rPr>
            </w:pPr>
          </w:p>
          <w:p w:rsidR="00DD4091" w:rsidRPr="00BF23F1" w:rsidRDefault="00DD4091" w:rsidP="0069381A">
            <w:pPr>
              <w:rPr>
                <w:rFonts w:ascii="ＭＳ 明朝" w:hAnsi="ＭＳ 明朝"/>
                <w:sz w:val="22"/>
              </w:rPr>
            </w:pPr>
          </w:p>
        </w:tc>
        <w:tc>
          <w:tcPr>
            <w:tcW w:w="7229" w:type="dxa"/>
            <w:tcBorders>
              <w:top w:val="single" w:sz="18" w:space="0" w:color="auto"/>
              <w:bottom w:val="single" w:sz="4" w:space="0" w:color="auto"/>
            </w:tcBorders>
          </w:tcPr>
          <w:p w:rsidR="006E1D92" w:rsidRPr="00BF23F1" w:rsidRDefault="006E1D92" w:rsidP="000F473A">
            <w:pPr>
              <w:ind w:left="207" w:hangingChars="100" w:hanging="207"/>
              <w:rPr>
                <w:rFonts w:ascii="ＭＳ 明朝" w:hAnsi="ＭＳ 明朝"/>
                <w:sz w:val="22"/>
              </w:rPr>
            </w:pPr>
            <w:r w:rsidRPr="00BF23F1">
              <w:rPr>
                <w:rFonts w:ascii="ＭＳ 明朝" w:hAnsi="ＭＳ 明朝" w:hint="eastAsia"/>
                <w:sz w:val="22"/>
              </w:rPr>
              <w:t>※</w:t>
            </w:r>
            <w:r w:rsidR="00CA4701" w:rsidRPr="00BF23F1">
              <w:rPr>
                <w:rFonts w:ascii="ＭＳ 明朝" w:hAnsi="ＭＳ 明朝" w:hint="eastAsia"/>
                <w:sz w:val="22"/>
              </w:rPr>
              <w:t>設備の高効率化改修支援モデル</w:t>
            </w:r>
            <w:r w:rsidR="002374CE" w:rsidRPr="00BF23F1">
              <w:rPr>
                <w:rFonts w:ascii="ＭＳ 明朝" w:hAnsi="ＭＳ 明朝" w:hint="eastAsia"/>
                <w:sz w:val="22"/>
              </w:rPr>
              <w:t>事業</w:t>
            </w:r>
            <w:r w:rsidR="0069381A" w:rsidRPr="00BF23F1">
              <w:rPr>
                <w:rFonts w:ascii="ＭＳ 明朝" w:hAnsi="ＭＳ 明朝" w:hint="eastAsia"/>
                <w:sz w:val="22"/>
              </w:rPr>
              <w:t>実施要領に基づく</w:t>
            </w:r>
            <w:r w:rsidR="006114D2" w:rsidRPr="00BF23F1">
              <w:rPr>
                <w:rFonts w:ascii="ＭＳ 明朝" w:hAnsi="ＭＳ 明朝" w:hint="eastAsia"/>
                <w:sz w:val="22"/>
              </w:rPr>
              <w:t>補助事業の</w:t>
            </w:r>
            <w:r w:rsidRPr="00BF23F1">
              <w:rPr>
                <w:rFonts w:ascii="ＭＳ 明朝" w:hAnsi="ＭＳ 明朝" w:hint="eastAsia"/>
                <w:sz w:val="22"/>
              </w:rPr>
              <w:t>具体的な</w:t>
            </w:r>
            <w:r w:rsidR="00537B3A" w:rsidRPr="00BF23F1">
              <w:rPr>
                <w:rFonts w:ascii="ＭＳ 明朝" w:hAnsi="ＭＳ 明朝" w:hint="eastAsia"/>
                <w:sz w:val="22"/>
              </w:rPr>
              <w:t>取組</w:t>
            </w:r>
            <w:r w:rsidR="0069381A" w:rsidRPr="00BF23F1">
              <w:rPr>
                <w:rFonts w:ascii="ＭＳ 明朝" w:hAnsi="ＭＳ 明朝" w:hint="eastAsia"/>
                <w:sz w:val="22"/>
              </w:rPr>
              <w:t>内容を</w:t>
            </w:r>
            <w:r w:rsidRPr="00BF23F1">
              <w:rPr>
                <w:rFonts w:ascii="ＭＳ 明朝" w:hAnsi="ＭＳ 明朝" w:hint="eastAsia"/>
                <w:sz w:val="22"/>
              </w:rPr>
              <w:t>記載してください。</w:t>
            </w:r>
          </w:p>
          <w:p w:rsidR="00BF78E9" w:rsidRPr="00BF23F1" w:rsidRDefault="00BF78E9" w:rsidP="000F473A">
            <w:pPr>
              <w:ind w:left="207" w:hangingChars="100" w:hanging="207"/>
              <w:rPr>
                <w:rFonts w:ascii="ＭＳ 明朝" w:hAnsi="ＭＳ 明朝"/>
                <w:sz w:val="22"/>
              </w:rPr>
            </w:pPr>
          </w:p>
          <w:p w:rsidR="00732C6B" w:rsidRPr="00BF23F1" w:rsidRDefault="00732C6B" w:rsidP="000F473A">
            <w:pPr>
              <w:ind w:left="207" w:hangingChars="100" w:hanging="207"/>
              <w:rPr>
                <w:rFonts w:ascii="ＭＳ 明朝" w:hAnsi="ＭＳ 明朝"/>
                <w:sz w:val="22"/>
              </w:rPr>
            </w:pPr>
          </w:p>
        </w:tc>
      </w:tr>
      <w:tr w:rsidR="0069381A" w:rsidRPr="00BF23F1" w:rsidTr="005362C2">
        <w:tblPrEx>
          <w:tblBorders>
            <w:insideV w:val="single" w:sz="4" w:space="0" w:color="auto"/>
          </w:tblBorders>
        </w:tblPrEx>
        <w:trPr>
          <w:trHeight w:val="1366"/>
        </w:trPr>
        <w:tc>
          <w:tcPr>
            <w:tcW w:w="1843" w:type="dxa"/>
            <w:tcBorders>
              <w:top w:val="single" w:sz="4" w:space="0" w:color="auto"/>
              <w:bottom w:val="single" w:sz="18" w:space="0" w:color="auto"/>
            </w:tcBorders>
          </w:tcPr>
          <w:p w:rsidR="0069381A" w:rsidRPr="00BF23F1" w:rsidRDefault="00334E97" w:rsidP="006E1D92">
            <w:pPr>
              <w:rPr>
                <w:rFonts w:asciiTheme="minorEastAsia" w:hAnsiTheme="minorEastAsia"/>
                <w:szCs w:val="24"/>
              </w:rPr>
            </w:pPr>
            <w:r w:rsidRPr="00BF23F1">
              <w:rPr>
                <w:rFonts w:asciiTheme="minorEastAsia" w:hAnsiTheme="minorEastAsia" w:hint="eastAsia"/>
                <w:szCs w:val="24"/>
              </w:rPr>
              <w:t>間接</w:t>
            </w:r>
            <w:r w:rsidR="0069381A" w:rsidRPr="00BF23F1">
              <w:rPr>
                <w:rFonts w:asciiTheme="minorEastAsia" w:hAnsiTheme="minorEastAsia" w:hint="eastAsia"/>
                <w:szCs w:val="24"/>
              </w:rPr>
              <w:t>補助事業の指導監督</w:t>
            </w:r>
            <w:r w:rsidR="00BF78E9" w:rsidRPr="00BF23F1">
              <w:rPr>
                <w:rFonts w:asciiTheme="minorEastAsia" w:hAnsiTheme="minorEastAsia" w:hint="eastAsia"/>
                <w:szCs w:val="24"/>
              </w:rPr>
              <w:t>を</w:t>
            </w:r>
            <w:r w:rsidR="00560268" w:rsidRPr="00BF23F1">
              <w:rPr>
                <w:rFonts w:asciiTheme="minorEastAsia" w:hAnsiTheme="minorEastAsia" w:hint="eastAsia"/>
                <w:szCs w:val="24"/>
              </w:rPr>
              <w:t>実施</w:t>
            </w:r>
            <w:r w:rsidR="00BF78E9" w:rsidRPr="00BF23F1">
              <w:rPr>
                <w:rFonts w:asciiTheme="minorEastAsia" w:hAnsiTheme="minorEastAsia" w:hint="eastAsia"/>
                <w:szCs w:val="24"/>
              </w:rPr>
              <w:t>するための具体的な取組</w:t>
            </w:r>
          </w:p>
          <w:p w:rsidR="00B50769" w:rsidRPr="00BF23F1" w:rsidRDefault="00B50769" w:rsidP="006E1D92">
            <w:pPr>
              <w:rPr>
                <w:rFonts w:asciiTheme="minorEastAsia" w:hAnsiTheme="minorEastAsia"/>
                <w:szCs w:val="24"/>
              </w:rPr>
            </w:pPr>
          </w:p>
          <w:p w:rsidR="00560268" w:rsidRPr="00BF23F1" w:rsidRDefault="00560268" w:rsidP="006E1D92">
            <w:pPr>
              <w:rPr>
                <w:rFonts w:asciiTheme="minorEastAsia" w:hAnsiTheme="minorEastAsia"/>
                <w:szCs w:val="24"/>
              </w:rPr>
            </w:pPr>
          </w:p>
          <w:p w:rsidR="00560268" w:rsidRPr="00BF23F1" w:rsidRDefault="00560268" w:rsidP="006E1D92">
            <w:pPr>
              <w:rPr>
                <w:rFonts w:asciiTheme="minorEastAsia" w:hAnsiTheme="minorEastAsia"/>
                <w:szCs w:val="24"/>
              </w:rPr>
            </w:pPr>
          </w:p>
          <w:p w:rsidR="00DD4091" w:rsidRPr="00BF23F1" w:rsidRDefault="00DD4091" w:rsidP="006E1D92">
            <w:pPr>
              <w:rPr>
                <w:rFonts w:asciiTheme="minorEastAsia" w:hAnsiTheme="minorEastAsia"/>
                <w:szCs w:val="24"/>
              </w:rPr>
            </w:pPr>
          </w:p>
          <w:p w:rsidR="00B50769" w:rsidRPr="00BF23F1" w:rsidRDefault="00B50769" w:rsidP="006E1D92">
            <w:pPr>
              <w:rPr>
                <w:rFonts w:asciiTheme="minorEastAsia" w:hAnsiTheme="minorEastAsia"/>
                <w:szCs w:val="24"/>
              </w:rPr>
            </w:pPr>
          </w:p>
          <w:p w:rsidR="00B50769" w:rsidRPr="00BF23F1" w:rsidRDefault="00B50769" w:rsidP="006E1D92">
            <w:pPr>
              <w:rPr>
                <w:rFonts w:asciiTheme="minorEastAsia" w:hAnsiTheme="minorEastAsia"/>
                <w:szCs w:val="24"/>
              </w:rPr>
            </w:pPr>
          </w:p>
          <w:p w:rsidR="00B50769" w:rsidRPr="00BF23F1" w:rsidRDefault="00B50769" w:rsidP="006E1D92">
            <w:pPr>
              <w:rPr>
                <w:rFonts w:asciiTheme="minorEastAsia" w:hAnsiTheme="minorEastAsia"/>
                <w:szCs w:val="24"/>
              </w:rPr>
            </w:pPr>
          </w:p>
          <w:p w:rsidR="00BF78E9" w:rsidRPr="00BF23F1" w:rsidRDefault="00BF78E9" w:rsidP="006E1D92">
            <w:pPr>
              <w:rPr>
                <w:rFonts w:asciiTheme="minorEastAsia" w:hAnsiTheme="minorEastAsia"/>
                <w:szCs w:val="24"/>
              </w:rPr>
            </w:pPr>
          </w:p>
          <w:p w:rsidR="00334E97" w:rsidRPr="00BF23F1" w:rsidRDefault="00334E97" w:rsidP="006E1D92">
            <w:pPr>
              <w:rPr>
                <w:rFonts w:asciiTheme="minorEastAsia" w:hAnsiTheme="minorEastAsia"/>
                <w:szCs w:val="24"/>
              </w:rPr>
            </w:pPr>
          </w:p>
          <w:p w:rsidR="00BF78E9" w:rsidRPr="00BF23F1" w:rsidRDefault="00BF78E9" w:rsidP="006E1D92">
            <w:pPr>
              <w:rPr>
                <w:rFonts w:asciiTheme="minorEastAsia" w:hAnsiTheme="minorEastAsia"/>
                <w:szCs w:val="24"/>
              </w:rPr>
            </w:pPr>
          </w:p>
          <w:p w:rsidR="00BF78E9" w:rsidRPr="00BF23F1" w:rsidRDefault="00BF78E9" w:rsidP="006E1D92">
            <w:pPr>
              <w:rPr>
                <w:rFonts w:asciiTheme="minorEastAsia" w:hAnsiTheme="minorEastAsia"/>
                <w:szCs w:val="24"/>
              </w:rPr>
            </w:pPr>
          </w:p>
          <w:p w:rsidR="00BF78E9" w:rsidRPr="00BF23F1" w:rsidRDefault="00BF78E9" w:rsidP="006E1D92">
            <w:pPr>
              <w:rPr>
                <w:rFonts w:asciiTheme="minorEastAsia" w:hAnsiTheme="minorEastAsia"/>
                <w:szCs w:val="24"/>
              </w:rPr>
            </w:pPr>
          </w:p>
          <w:p w:rsidR="00BF78E9" w:rsidRPr="00BF23F1" w:rsidRDefault="00BF78E9" w:rsidP="006E1D92">
            <w:pPr>
              <w:rPr>
                <w:rFonts w:asciiTheme="minorEastAsia" w:hAnsiTheme="minorEastAsia"/>
                <w:szCs w:val="24"/>
              </w:rPr>
            </w:pPr>
          </w:p>
          <w:p w:rsidR="00BF78E9" w:rsidRPr="00BF23F1" w:rsidRDefault="00BF78E9" w:rsidP="006E1D92">
            <w:pPr>
              <w:rPr>
                <w:rFonts w:asciiTheme="minorEastAsia" w:hAnsiTheme="minorEastAsia"/>
                <w:szCs w:val="24"/>
              </w:rPr>
            </w:pPr>
          </w:p>
          <w:p w:rsidR="00DD4091" w:rsidRPr="00BF23F1" w:rsidRDefault="00DD4091" w:rsidP="006E1D92">
            <w:pPr>
              <w:rPr>
                <w:rFonts w:asciiTheme="minorEastAsia" w:hAnsiTheme="minorEastAsia"/>
                <w:szCs w:val="24"/>
              </w:rPr>
            </w:pPr>
          </w:p>
        </w:tc>
        <w:tc>
          <w:tcPr>
            <w:tcW w:w="7229" w:type="dxa"/>
            <w:tcBorders>
              <w:top w:val="single" w:sz="4" w:space="0" w:color="auto"/>
              <w:bottom w:val="single" w:sz="18" w:space="0" w:color="auto"/>
            </w:tcBorders>
          </w:tcPr>
          <w:p w:rsidR="0069381A" w:rsidRPr="00BF23F1" w:rsidRDefault="00B50769" w:rsidP="000F473A">
            <w:pPr>
              <w:ind w:left="207" w:hangingChars="100" w:hanging="207"/>
              <w:rPr>
                <w:rFonts w:ascii="ＭＳ 明朝" w:hAnsi="ＭＳ 明朝"/>
                <w:sz w:val="22"/>
              </w:rPr>
            </w:pPr>
            <w:r w:rsidRPr="00BF23F1">
              <w:rPr>
                <w:rFonts w:ascii="ＭＳ 明朝" w:hAnsi="ＭＳ 明朝" w:hint="eastAsia"/>
                <w:sz w:val="22"/>
              </w:rPr>
              <w:t>※</w:t>
            </w:r>
            <w:r w:rsidR="00334E97" w:rsidRPr="00BF23F1">
              <w:rPr>
                <w:rFonts w:ascii="ＭＳ 明朝" w:hAnsi="ＭＳ 明朝" w:hint="eastAsia"/>
                <w:sz w:val="22"/>
              </w:rPr>
              <w:t>間接</w:t>
            </w:r>
            <w:r w:rsidRPr="00BF23F1">
              <w:rPr>
                <w:rFonts w:ascii="ＭＳ 明朝" w:hAnsi="ＭＳ 明朝" w:hint="eastAsia"/>
                <w:sz w:val="22"/>
              </w:rPr>
              <w:t>補助事業の指導監督についての具体的な</w:t>
            </w:r>
            <w:r w:rsidR="00BF78E9" w:rsidRPr="00BF23F1">
              <w:rPr>
                <w:rFonts w:ascii="ＭＳ 明朝" w:hAnsi="ＭＳ 明朝" w:hint="eastAsia"/>
                <w:sz w:val="22"/>
              </w:rPr>
              <w:t>取組</w:t>
            </w:r>
            <w:r w:rsidRPr="00BF23F1">
              <w:rPr>
                <w:rFonts w:ascii="ＭＳ 明朝" w:hAnsi="ＭＳ 明朝" w:hint="eastAsia"/>
                <w:sz w:val="22"/>
              </w:rPr>
              <w:t>内容を記載してください。</w:t>
            </w:r>
          </w:p>
        </w:tc>
      </w:tr>
      <w:tr w:rsidR="003A4746" w:rsidRPr="00BF23F1" w:rsidTr="00BA054E">
        <w:tblPrEx>
          <w:tblBorders>
            <w:insideV w:val="single" w:sz="4" w:space="0" w:color="auto"/>
          </w:tblBorders>
        </w:tblPrEx>
        <w:trPr>
          <w:trHeight w:val="362"/>
        </w:trPr>
        <w:tc>
          <w:tcPr>
            <w:tcW w:w="9072" w:type="dxa"/>
            <w:gridSpan w:val="2"/>
            <w:tcBorders>
              <w:top w:val="single" w:sz="18" w:space="0" w:color="auto"/>
              <w:bottom w:val="single" w:sz="18" w:space="0" w:color="auto"/>
            </w:tcBorders>
          </w:tcPr>
          <w:p w:rsidR="003A4746" w:rsidRPr="00BF23F1" w:rsidRDefault="003A4746" w:rsidP="000F473A">
            <w:pPr>
              <w:ind w:left="298" w:hangingChars="144" w:hanging="298"/>
              <w:jc w:val="center"/>
              <w:rPr>
                <w:rFonts w:ascii="ＭＳ 明朝" w:hAnsi="ＭＳ 明朝"/>
                <w:sz w:val="22"/>
              </w:rPr>
            </w:pPr>
            <w:r w:rsidRPr="00BF23F1">
              <w:rPr>
                <w:rFonts w:ascii="ＭＳ 明朝" w:hAnsi="ＭＳ 明朝" w:hint="eastAsia"/>
                <w:sz w:val="22"/>
              </w:rPr>
              <w:lastRenderedPageBreak/>
              <w:t>実施体制と事務費用</w:t>
            </w:r>
            <w:r w:rsidR="00DD4091" w:rsidRPr="00BF23F1">
              <w:rPr>
                <w:rFonts w:ascii="ＭＳ 明朝" w:hAnsi="ＭＳ 明朝" w:hint="eastAsia"/>
                <w:sz w:val="22"/>
              </w:rPr>
              <w:t>の適正性</w:t>
            </w:r>
          </w:p>
        </w:tc>
      </w:tr>
      <w:tr w:rsidR="00632BE1" w:rsidRPr="00BF23F1" w:rsidTr="000F473A">
        <w:tblPrEx>
          <w:tblBorders>
            <w:insideV w:val="single" w:sz="4" w:space="0" w:color="auto"/>
          </w:tblBorders>
        </w:tblPrEx>
        <w:trPr>
          <w:trHeight w:val="2411"/>
        </w:trPr>
        <w:tc>
          <w:tcPr>
            <w:tcW w:w="1843" w:type="dxa"/>
            <w:tcBorders>
              <w:top w:val="single" w:sz="18" w:space="0" w:color="auto"/>
              <w:bottom w:val="single" w:sz="4" w:space="0" w:color="auto"/>
            </w:tcBorders>
          </w:tcPr>
          <w:p w:rsidR="00B50769" w:rsidRPr="00BF23F1" w:rsidRDefault="00996BB7" w:rsidP="00B50769">
            <w:pPr>
              <w:rPr>
                <w:rFonts w:asciiTheme="minorEastAsia" w:hAnsiTheme="minorEastAsia"/>
                <w:szCs w:val="24"/>
              </w:rPr>
            </w:pPr>
            <w:r w:rsidRPr="00BF23F1">
              <w:rPr>
                <w:rFonts w:asciiTheme="minorEastAsia" w:hAnsiTheme="minorEastAsia" w:hint="eastAsia"/>
                <w:szCs w:val="24"/>
              </w:rPr>
              <w:t>補助事業に関する</w:t>
            </w:r>
            <w:r w:rsidR="00B50769" w:rsidRPr="00BF23F1">
              <w:rPr>
                <w:rFonts w:asciiTheme="minorEastAsia" w:hAnsiTheme="minorEastAsia" w:hint="eastAsia"/>
                <w:szCs w:val="24"/>
              </w:rPr>
              <w:t>事務を適切に行うため</w:t>
            </w:r>
            <w:r w:rsidRPr="00BF23F1">
              <w:rPr>
                <w:rFonts w:asciiTheme="minorEastAsia" w:hAnsiTheme="minorEastAsia" w:hint="eastAsia"/>
                <w:szCs w:val="24"/>
              </w:rPr>
              <w:t>の</w:t>
            </w:r>
            <w:r w:rsidR="00B50769" w:rsidRPr="00BF23F1">
              <w:rPr>
                <w:rFonts w:asciiTheme="minorEastAsia" w:hAnsiTheme="minorEastAsia" w:hint="eastAsia"/>
                <w:szCs w:val="24"/>
              </w:rPr>
              <w:t>体制</w:t>
            </w:r>
          </w:p>
          <w:p w:rsidR="00632BE1" w:rsidRPr="00BF23F1" w:rsidRDefault="00632BE1" w:rsidP="00DB644D">
            <w:pPr>
              <w:rPr>
                <w:rFonts w:ascii="ＭＳ 明朝" w:hAnsi="ＭＳ 明朝"/>
                <w:sz w:val="22"/>
              </w:rPr>
            </w:pPr>
          </w:p>
          <w:p w:rsidR="005738CB" w:rsidRPr="00BF23F1" w:rsidRDefault="005738CB" w:rsidP="00DB644D">
            <w:pPr>
              <w:rPr>
                <w:rFonts w:ascii="ＭＳ 明朝" w:hAnsi="ＭＳ 明朝"/>
                <w:sz w:val="22"/>
              </w:rPr>
            </w:pPr>
          </w:p>
          <w:p w:rsidR="005738CB" w:rsidRPr="00BF23F1" w:rsidRDefault="005738CB" w:rsidP="00DB644D">
            <w:pPr>
              <w:rPr>
                <w:rFonts w:ascii="ＭＳ 明朝" w:hAnsi="ＭＳ 明朝"/>
                <w:sz w:val="22"/>
              </w:rPr>
            </w:pPr>
          </w:p>
          <w:p w:rsidR="00A17841" w:rsidRPr="00BF23F1" w:rsidRDefault="00A17841" w:rsidP="00DB644D">
            <w:pPr>
              <w:rPr>
                <w:rFonts w:ascii="ＭＳ 明朝" w:hAnsi="ＭＳ 明朝"/>
                <w:sz w:val="22"/>
              </w:rPr>
            </w:pPr>
          </w:p>
          <w:p w:rsidR="00A17841" w:rsidRPr="00BF23F1" w:rsidRDefault="00A17841" w:rsidP="00DB644D">
            <w:pPr>
              <w:rPr>
                <w:rFonts w:ascii="ＭＳ 明朝" w:hAnsi="ＭＳ 明朝"/>
                <w:sz w:val="22"/>
              </w:rPr>
            </w:pPr>
          </w:p>
          <w:p w:rsidR="00A17841" w:rsidRPr="00BF23F1" w:rsidRDefault="00A17841" w:rsidP="00DB644D">
            <w:pPr>
              <w:rPr>
                <w:rFonts w:ascii="ＭＳ 明朝" w:hAnsi="ＭＳ 明朝"/>
                <w:sz w:val="22"/>
              </w:rPr>
            </w:pPr>
          </w:p>
          <w:p w:rsidR="005738CB" w:rsidRPr="00BF23F1" w:rsidRDefault="005738CB" w:rsidP="00DB644D">
            <w:pPr>
              <w:rPr>
                <w:rFonts w:ascii="ＭＳ 明朝" w:hAnsi="ＭＳ 明朝"/>
                <w:sz w:val="22"/>
              </w:rPr>
            </w:pPr>
          </w:p>
          <w:p w:rsidR="00BF78E9" w:rsidRPr="00BF23F1" w:rsidRDefault="00BF78E9" w:rsidP="00DB644D">
            <w:pPr>
              <w:rPr>
                <w:rFonts w:ascii="ＭＳ 明朝" w:hAnsi="ＭＳ 明朝"/>
                <w:sz w:val="22"/>
              </w:rPr>
            </w:pPr>
          </w:p>
          <w:p w:rsidR="00BF78E9" w:rsidRPr="00BF23F1" w:rsidRDefault="00BF78E9" w:rsidP="00DB644D">
            <w:pPr>
              <w:rPr>
                <w:rFonts w:ascii="ＭＳ 明朝" w:hAnsi="ＭＳ 明朝"/>
                <w:sz w:val="22"/>
              </w:rPr>
            </w:pPr>
          </w:p>
          <w:p w:rsidR="00BD2814" w:rsidRPr="00BF23F1" w:rsidRDefault="00BD2814" w:rsidP="00DB644D">
            <w:pPr>
              <w:rPr>
                <w:rFonts w:ascii="ＭＳ 明朝" w:hAnsi="ＭＳ 明朝"/>
                <w:sz w:val="22"/>
              </w:rPr>
            </w:pPr>
          </w:p>
          <w:p w:rsidR="00BF78E9" w:rsidRPr="00BF23F1" w:rsidRDefault="00BF78E9" w:rsidP="00DB644D">
            <w:pPr>
              <w:rPr>
                <w:rFonts w:ascii="ＭＳ 明朝" w:hAnsi="ＭＳ 明朝"/>
                <w:sz w:val="22"/>
              </w:rPr>
            </w:pPr>
          </w:p>
          <w:p w:rsidR="00BF78E9" w:rsidRPr="00BF23F1" w:rsidRDefault="00BF78E9" w:rsidP="00DB644D">
            <w:pPr>
              <w:rPr>
                <w:rFonts w:ascii="ＭＳ 明朝" w:hAnsi="ＭＳ 明朝"/>
                <w:sz w:val="22"/>
              </w:rPr>
            </w:pPr>
          </w:p>
          <w:p w:rsidR="00BF78E9" w:rsidRPr="00BF23F1" w:rsidRDefault="00BF78E9" w:rsidP="00DB644D">
            <w:pPr>
              <w:rPr>
                <w:rFonts w:ascii="ＭＳ 明朝" w:hAnsi="ＭＳ 明朝"/>
                <w:sz w:val="22"/>
              </w:rPr>
            </w:pPr>
          </w:p>
          <w:p w:rsidR="00BD2814" w:rsidRPr="00BF23F1" w:rsidRDefault="00BD2814" w:rsidP="00DB644D">
            <w:pPr>
              <w:rPr>
                <w:rFonts w:ascii="ＭＳ 明朝" w:hAnsi="ＭＳ 明朝"/>
                <w:sz w:val="22"/>
              </w:rPr>
            </w:pPr>
          </w:p>
          <w:p w:rsidR="00BF78E9" w:rsidRPr="00BF23F1" w:rsidRDefault="00BF78E9" w:rsidP="00DB644D">
            <w:pPr>
              <w:rPr>
                <w:rFonts w:ascii="ＭＳ 明朝" w:hAnsi="ＭＳ 明朝"/>
                <w:sz w:val="22"/>
              </w:rPr>
            </w:pPr>
          </w:p>
          <w:p w:rsidR="00DD4091" w:rsidRPr="00BF23F1" w:rsidRDefault="00DD4091" w:rsidP="00DB644D">
            <w:pPr>
              <w:rPr>
                <w:rFonts w:ascii="ＭＳ 明朝" w:hAnsi="ＭＳ 明朝"/>
                <w:sz w:val="22"/>
              </w:rPr>
            </w:pPr>
          </w:p>
        </w:tc>
        <w:tc>
          <w:tcPr>
            <w:tcW w:w="7229" w:type="dxa"/>
            <w:tcBorders>
              <w:top w:val="single" w:sz="18" w:space="0" w:color="auto"/>
              <w:bottom w:val="single" w:sz="4" w:space="0" w:color="auto"/>
            </w:tcBorders>
          </w:tcPr>
          <w:p w:rsidR="00632BE1" w:rsidRPr="00BF23F1" w:rsidRDefault="00632BE1" w:rsidP="000F473A">
            <w:pPr>
              <w:ind w:left="207" w:hangingChars="100" w:hanging="207"/>
              <w:rPr>
                <w:rFonts w:ascii="ＭＳ 明朝" w:hAnsi="ＭＳ 明朝"/>
                <w:sz w:val="22"/>
              </w:rPr>
            </w:pPr>
            <w:r w:rsidRPr="00BF23F1">
              <w:rPr>
                <w:rFonts w:ascii="ＭＳ 明朝" w:hAnsi="ＭＳ 明朝" w:hint="eastAsia"/>
                <w:sz w:val="22"/>
              </w:rPr>
              <w:t>※具体的に予定している者がいる場合は、</w:t>
            </w:r>
            <w:r w:rsidR="00BA4C2F" w:rsidRPr="00BF23F1">
              <w:rPr>
                <w:rFonts w:ascii="ＭＳ 明朝" w:hAnsi="ＭＳ 明朝" w:hint="eastAsia"/>
                <w:sz w:val="22"/>
              </w:rPr>
              <w:t>氏名</w:t>
            </w:r>
            <w:r w:rsidRPr="00BF23F1">
              <w:rPr>
                <w:rFonts w:ascii="ＭＳ 明朝" w:hAnsi="ＭＳ 明朝" w:hint="eastAsia"/>
                <w:sz w:val="22"/>
              </w:rPr>
              <w:t>及びその者が適当な理由についても記載してください。</w:t>
            </w:r>
          </w:p>
          <w:p w:rsidR="00DD4091" w:rsidRPr="00BF23F1" w:rsidRDefault="00DD4091" w:rsidP="008F0100">
            <w:pPr>
              <w:ind w:left="207" w:hangingChars="100" w:hanging="207"/>
              <w:rPr>
                <w:rFonts w:asciiTheme="minorEastAsia" w:hAnsiTheme="minorEastAsia"/>
                <w:sz w:val="22"/>
              </w:rPr>
            </w:pPr>
          </w:p>
          <w:p w:rsidR="00DD4091" w:rsidRPr="00BF23F1" w:rsidRDefault="00DD4091" w:rsidP="000F473A">
            <w:pPr>
              <w:ind w:left="207" w:hangingChars="100" w:hanging="207"/>
              <w:rPr>
                <w:rFonts w:asciiTheme="minorEastAsia" w:hAnsiTheme="minorEastAsia"/>
                <w:sz w:val="22"/>
              </w:rPr>
            </w:pPr>
          </w:p>
          <w:p w:rsidR="00DD4091" w:rsidRPr="00BF23F1" w:rsidRDefault="00DD4091" w:rsidP="000F473A">
            <w:pPr>
              <w:ind w:left="207" w:hangingChars="100" w:hanging="207"/>
              <w:rPr>
                <w:rFonts w:asciiTheme="minorEastAsia" w:hAnsiTheme="minorEastAsia"/>
                <w:sz w:val="22"/>
              </w:rPr>
            </w:pPr>
          </w:p>
          <w:p w:rsidR="00DD4091" w:rsidRPr="00BF23F1" w:rsidRDefault="00DD4091" w:rsidP="000F473A">
            <w:pPr>
              <w:ind w:left="207" w:hangingChars="100" w:hanging="207"/>
              <w:rPr>
                <w:rFonts w:asciiTheme="minorEastAsia" w:hAnsiTheme="minorEastAsia"/>
                <w:sz w:val="22"/>
              </w:rPr>
            </w:pPr>
          </w:p>
          <w:p w:rsidR="00DD4091" w:rsidRPr="00BF23F1" w:rsidRDefault="00DD4091" w:rsidP="000F473A">
            <w:pPr>
              <w:ind w:left="207" w:hangingChars="100" w:hanging="207"/>
              <w:rPr>
                <w:rFonts w:asciiTheme="minorEastAsia" w:hAnsiTheme="minorEastAsia"/>
                <w:sz w:val="22"/>
              </w:rPr>
            </w:pPr>
          </w:p>
          <w:p w:rsidR="00DD4091" w:rsidRPr="00BF23F1" w:rsidRDefault="00DD4091" w:rsidP="000F473A">
            <w:pPr>
              <w:ind w:left="207" w:hangingChars="100" w:hanging="207"/>
              <w:rPr>
                <w:rFonts w:asciiTheme="minorEastAsia" w:hAnsiTheme="minorEastAsia"/>
                <w:sz w:val="22"/>
              </w:rPr>
            </w:pPr>
          </w:p>
          <w:p w:rsidR="00DD4091" w:rsidRPr="00BF23F1" w:rsidRDefault="00DD4091" w:rsidP="000F473A">
            <w:pPr>
              <w:ind w:left="207" w:hangingChars="100" w:hanging="207"/>
              <w:rPr>
                <w:rFonts w:asciiTheme="minorEastAsia" w:hAnsiTheme="minorEastAsia"/>
                <w:sz w:val="22"/>
              </w:rPr>
            </w:pPr>
          </w:p>
          <w:p w:rsidR="00DD4091" w:rsidRPr="00BF23F1" w:rsidRDefault="00DD4091" w:rsidP="000F473A">
            <w:pPr>
              <w:ind w:left="207" w:hangingChars="100" w:hanging="207"/>
              <w:rPr>
                <w:rFonts w:asciiTheme="minorEastAsia" w:hAnsiTheme="minorEastAsia"/>
                <w:sz w:val="22"/>
              </w:rPr>
            </w:pPr>
          </w:p>
          <w:p w:rsidR="00DD4091" w:rsidRPr="00BF23F1" w:rsidRDefault="00DD4091" w:rsidP="000F473A">
            <w:pPr>
              <w:ind w:left="298" w:hangingChars="144" w:hanging="298"/>
              <w:rPr>
                <w:rFonts w:asciiTheme="minorEastAsia" w:hAnsiTheme="minorEastAsia"/>
                <w:sz w:val="22"/>
              </w:rPr>
            </w:pPr>
          </w:p>
          <w:p w:rsidR="00DD4091" w:rsidRPr="00BF23F1" w:rsidRDefault="00DD4091" w:rsidP="000F473A">
            <w:pPr>
              <w:ind w:left="298" w:hangingChars="144" w:hanging="298"/>
              <w:rPr>
                <w:rFonts w:asciiTheme="minorEastAsia" w:hAnsiTheme="minorEastAsia"/>
                <w:sz w:val="22"/>
              </w:rPr>
            </w:pPr>
          </w:p>
          <w:p w:rsidR="00DD4091" w:rsidRPr="00BF23F1" w:rsidRDefault="00DD4091" w:rsidP="000F473A">
            <w:pPr>
              <w:ind w:left="298" w:hangingChars="144" w:hanging="298"/>
              <w:rPr>
                <w:rFonts w:asciiTheme="minorEastAsia" w:hAnsiTheme="minorEastAsia"/>
                <w:sz w:val="22"/>
              </w:rPr>
            </w:pPr>
          </w:p>
          <w:p w:rsidR="00DD4091" w:rsidRPr="00BF23F1" w:rsidRDefault="00DD4091" w:rsidP="000F473A">
            <w:pPr>
              <w:ind w:left="298" w:hangingChars="144" w:hanging="298"/>
              <w:rPr>
                <w:rFonts w:asciiTheme="minorEastAsia" w:hAnsiTheme="minorEastAsia"/>
                <w:sz w:val="22"/>
              </w:rPr>
            </w:pPr>
            <w:r w:rsidRPr="00BF23F1">
              <w:rPr>
                <w:rFonts w:asciiTheme="minorEastAsia" w:hAnsiTheme="minorEastAsia" w:hint="eastAsia"/>
                <w:sz w:val="22"/>
              </w:rPr>
              <w:t>（補助金の概算払の希望の有無）　　　　有　　　　　無</w:t>
            </w:r>
          </w:p>
          <w:p w:rsidR="00DD4091" w:rsidRPr="00BF23F1" w:rsidRDefault="00DD4091" w:rsidP="000F473A">
            <w:pPr>
              <w:ind w:left="207" w:hangingChars="100" w:hanging="207"/>
              <w:rPr>
                <w:rFonts w:asciiTheme="minorEastAsia" w:hAnsiTheme="minorEastAsia"/>
                <w:sz w:val="22"/>
              </w:rPr>
            </w:pPr>
            <w:r w:rsidRPr="00BF23F1">
              <w:rPr>
                <w:rFonts w:asciiTheme="minorEastAsia" w:hAnsiTheme="minorEastAsia" w:hint="eastAsia"/>
                <w:sz w:val="22"/>
              </w:rPr>
              <w:t>※いずれかに○を付けてください。</w:t>
            </w:r>
          </w:p>
          <w:p w:rsidR="00632BE1" w:rsidRPr="00BF23F1" w:rsidRDefault="00DD4091" w:rsidP="000F473A">
            <w:pPr>
              <w:ind w:left="298" w:hangingChars="144" w:hanging="298"/>
              <w:rPr>
                <w:rFonts w:ascii="ＭＳ 明朝" w:hAnsi="ＭＳ 明朝"/>
                <w:sz w:val="22"/>
              </w:rPr>
            </w:pPr>
            <w:r w:rsidRPr="00BF23F1">
              <w:rPr>
                <w:rFonts w:asciiTheme="minorEastAsia" w:hAnsiTheme="minorEastAsia" w:hint="eastAsia"/>
                <w:sz w:val="22"/>
              </w:rPr>
              <w:t>※補助金の概算払を希望する場合、概算払により支払いを受けた金額を他の経理と明確に区分して適正に管理できる体制を整えられるかについても記載してください。</w:t>
            </w:r>
          </w:p>
        </w:tc>
      </w:tr>
      <w:tr w:rsidR="00DB644D" w:rsidRPr="00BF23F1" w:rsidTr="000F473A">
        <w:tblPrEx>
          <w:tblBorders>
            <w:insideV w:val="single" w:sz="4" w:space="0" w:color="auto"/>
          </w:tblBorders>
        </w:tblPrEx>
        <w:trPr>
          <w:trHeight w:val="6080"/>
        </w:trPr>
        <w:tc>
          <w:tcPr>
            <w:tcW w:w="1843" w:type="dxa"/>
            <w:tcBorders>
              <w:top w:val="single" w:sz="4" w:space="0" w:color="auto"/>
              <w:bottom w:val="single" w:sz="18" w:space="0" w:color="auto"/>
            </w:tcBorders>
          </w:tcPr>
          <w:p w:rsidR="00DB644D" w:rsidRPr="00BF23F1" w:rsidRDefault="00DB644D" w:rsidP="00996BB7">
            <w:pPr>
              <w:rPr>
                <w:rFonts w:ascii="ＭＳ 明朝" w:eastAsia="ＭＳ 明朝" w:hAnsi="ＭＳ 明朝"/>
                <w:szCs w:val="24"/>
              </w:rPr>
            </w:pPr>
            <w:r w:rsidRPr="00BF23F1">
              <w:rPr>
                <w:rFonts w:ascii="ＭＳ 明朝" w:eastAsia="ＭＳ 明朝" w:hAnsi="ＭＳ 明朝" w:hint="eastAsia"/>
                <w:szCs w:val="24"/>
              </w:rPr>
              <w:t>補助事業を公正かつ透明性を確保して行うための体制</w:t>
            </w:r>
          </w:p>
          <w:p w:rsidR="00DB644D" w:rsidRPr="00BF23F1" w:rsidRDefault="00DB644D" w:rsidP="00DB644D">
            <w:pPr>
              <w:rPr>
                <w:rFonts w:asciiTheme="minorEastAsia" w:hAnsiTheme="minorEastAsia"/>
                <w:szCs w:val="24"/>
              </w:rPr>
            </w:pPr>
          </w:p>
          <w:p w:rsidR="005738CB" w:rsidRPr="00BF23F1" w:rsidRDefault="005738CB" w:rsidP="00DB644D">
            <w:pPr>
              <w:rPr>
                <w:rFonts w:asciiTheme="minorEastAsia" w:hAnsiTheme="minorEastAsia"/>
                <w:szCs w:val="24"/>
              </w:rPr>
            </w:pPr>
          </w:p>
          <w:p w:rsidR="005738CB" w:rsidRPr="00BF23F1" w:rsidRDefault="005738CB" w:rsidP="00DB644D">
            <w:pPr>
              <w:rPr>
                <w:rFonts w:asciiTheme="minorEastAsia" w:hAnsiTheme="minorEastAsia"/>
                <w:szCs w:val="24"/>
              </w:rPr>
            </w:pPr>
          </w:p>
          <w:p w:rsidR="00BD2814" w:rsidRPr="00BF23F1" w:rsidRDefault="00BD2814" w:rsidP="00DB644D">
            <w:pPr>
              <w:rPr>
                <w:rFonts w:asciiTheme="minorEastAsia" w:hAnsiTheme="minorEastAsia"/>
                <w:szCs w:val="24"/>
              </w:rPr>
            </w:pPr>
          </w:p>
          <w:p w:rsidR="005738CB" w:rsidRPr="00BF23F1" w:rsidRDefault="005738CB" w:rsidP="00DB644D">
            <w:pPr>
              <w:rPr>
                <w:rFonts w:asciiTheme="minorEastAsia" w:hAnsiTheme="minorEastAsia"/>
                <w:szCs w:val="24"/>
              </w:rPr>
            </w:pPr>
          </w:p>
          <w:p w:rsidR="005738CB" w:rsidRPr="00BF23F1" w:rsidRDefault="005738CB" w:rsidP="00DB644D">
            <w:pPr>
              <w:rPr>
                <w:rFonts w:asciiTheme="minorEastAsia" w:hAnsiTheme="minorEastAsia"/>
                <w:szCs w:val="24"/>
              </w:rPr>
            </w:pPr>
          </w:p>
          <w:p w:rsidR="005738CB" w:rsidRPr="00BF23F1" w:rsidRDefault="005738CB" w:rsidP="00DB644D">
            <w:pPr>
              <w:rPr>
                <w:rFonts w:asciiTheme="minorEastAsia" w:hAnsiTheme="minorEastAsia"/>
                <w:szCs w:val="24"/>
              </w:rPr>
            </w:pPr>
          </w:p>
          <w:p w:rsidR="00BF78E9" w:rsidRPr="00BF23F1" w:rsidRDefault="00BF78E9" w:rsidP="00996BB7">
            <w:pPr>
              <w:rPr>
                <w:rFonts w:ascii="ＭＳ 明朝" w:eastAsia="ＭＳ 明朝" w:hAnsi="ＭＳ 明朝"/>
                <w:szCs w:val="24"/>
              </w:rPr>
            </w:pPr>
          </w:p>
          <w:p w:rsidR="00BF78E9" w:rsidRPr="00BF23F1" w:rsidRDefault="00BF78E9" w:rsidP="00DB644D">
            <w:pPr>
              <w:rPr>
                <w:rFonts w:asciiTheme="minorEastAsia" w:hAnsiTheme="minorEastAsia"/>
                <w:szCs w:val="24"/>
              </w:rPr>
            </w:pPr>
          </w:p>
          <w:p w:rsidR="00BF78E9" w:rsidRPr="00BF23F1" w:rsidRDefault="00BF78E9" w:rsidP="00DB644D">
            <w:pPr>
              <w:rPr>
                <w:rFonts w:asciiTheme="minorEastAsia" w:hAnsiTheme="minorEastAsia"/>
                <w:szCs w:val="24"/>
              </w:rPr>
            </w:pPr>
          </w:p>
          <w:p w:rsidR="00BF78E9" w:rsidRPr="00BF23F1" w:rsidRDefault="00BF78E9" w:rsidP="00DB644D">
            <w:pPr>
              <w:rPr>
                <w:rFonts w:asciiTheme="minorEastAsia" w:hAnsiTheme="minorEastAsia"/>
                <w:szCs w:val="24"/>
              </w:rPr>
            </w:pPr>
          </w:p>
          <w:p w:rsidR="00BF78E9" w:rsidRPr="00BF23F1" w:rsidRDefault="00BF78E9" w:rsidP="00DB644D">
            <w:pPr>
              <w:rPr>
                <w:rFonts w:ascii="ＭＳ 明朝" w:eastAsia="ＭＳ 明朝" w:hAnsi="ＭＳ 明朝"/>
                <w:szCs w:val="24"/>
              </w:rPr>
            </w:pPr>
          </w:p>
          <w:p w:rsidR="00A17841" w:rsidRPr="00BF23F1" w:rsidRDefault="00A17841" w:rsidP="00DB644D">
            <w:pPr>
              <w:rPr>
                <w:rFonts w:asciiTheme="minorEastAsia" w:hAnsiTheme="minorEastAsia"/>
                <w:szCs w:val="24"/>
              </w:rPr>
            </w:pPr>
          </w:p>
          <w:p w:rsidR="00BF78E9" w:rsidRPr="00BF23F1" w:rsidRDefault="00BF78E9" w:rsidP="00DB644D">
            <w:pPr>
              <w:rPr>
                <w:rFonts w:asciiTheme="minorEastAsia" w:hAnsiTheme="minorEastAsia"/>
                <w:szCs w:val="24"/>
              </w:rPr>
            </w:pPr>
          </w:p>
          <w:p w:rsidR="00DE03EC" w:rsidRPr="00BF23F1" w:rsidRDefault="00DE03EC" w:rsidP="00DB644D">
            <w:pPr>
              <w:rPr>
                <w:rFonts w:asciiTheme="minorEastAsia" w:hAnsiTheme="minorEastAsia"/>
                <w:szCs w:val="24"/>
              </w:rPr>
            </w:pPr>
          </w:p>
        </w:tc>
        <w:tc>
          <w:tcPr>
            <w:tcW w:w="7229" w:type="dxa"/>
            <w:tcBorders>
              <w:top w:val="single" w:sz="4" w:space="0" w:color="auto"/>
              <w:bottom w:val="single" w:sz="18" w:space="0" w:color="auto"/>
            </w:tcBorders>
          </w:tcPr>
          <w:p w:rsidR="00DB644D" w:rsidRPr="00BF23F1" w:rsidRDefault="00DB644D" w:rsidP="000F473A">
            <w:pPr>
              <w:ind w:left="207" w:hangingChars="100" w:hanging="207"/>
              <w:rPr>
                <w:rFonts w:ascii="ＭＳ 明朝" w:hAnsi="ＭＳ 明朝"/>
                <w:sz w:val="22"/>
              </w:rPr>
            </w:pPr>
            <w:r w:rsidRPr="00BF23F1">
              <w:rPr>
                <w:rFonts w:ascii="ＭＳ 明朝" w:hAnsi="ＭＳ 明朝" w:hint="eastAsia"/>
                <w:sz w:val="22"/>
              </w:rPr>
              <w:t>※具体的に予定している者がいる場合は、</w:t>
            </w:r>
            <w:r w:rsidR="00BA4C2F" w:rsidRPr="00BF23F1">
              <w:rPr>
                <w:rFonts w:ascii="ＭＳ 明朝" w:hAnsi="ＭＳ 明朝" w:hint="eastAsia"/>
                <w:sz w:val="22"/>
              </w:rPr>
              <w:t>氏名</w:t>
            </w:r>
            <w:r w:rsidRPr="00BF23F1">
              <w:rPr>
                <w:rFonts w:ascii="ＭＳ 明朝" w:hAnsi="ＭＳ 明朝" w:hint="eastAsia"/>
                <w:sz w:val="22"/>
              </w:rPr>
              <w:t>及びその者が適当な理由についても記載してください。</w:t>
            </w:r>
          </w:p>
          <w:p w:rsidR="00BF78E9" w:rsidRPr="00BF23F1" w:rsidRDefault="00BF78E9" w:rsidP="000F473A">
            <w:pPr>
              <w:ind w:left="207" w:hangingChars="100" w:hanging="207"/>
              <w:rPr>
                <w:rFonts w:ascii="ＭＳ 明朝" w:hAnsi="ＭＳ 明朝"/>
                <w:sz w:val="22"/>
              </w:rPr>
            </w:pPr>
          </w:p>
          <w:p w:rsidR="00BF78E9" w:rsidRPr="00BF23F1" w:rsidRDefault="00BF78E9" w:rsidP="000F473A">
            <w:pPr>
              <w:ind w:left="298" w:hangingChars="144" w:hanging="298"/>
              <w:rPr>
                <w:rFonts w:ascii="ＭＳ 明朝" w:hAnsi="ＭＳ 明朝"/>
                <w:sz w:val="22"/>
              </w:rPr>
            </w:pPr>
          </w:p>
          <w:p w:rsidR="00DB644D" w:rsidRPr="00BF23F1" w:rsidRDefault="00DB644D" w:rsidP="000F473A">
            <w:pPr>
              <w:ind w:left="298" w:hangingChars="144" w:hanging="298"/>
              <w:rPr>
                <w:rFonts w:ascii="ＭＳ 明朝" w:hAnsi="ＭＳ 明朝"/>
                <w:sz w:val="22"/>
              </w:rPr>
            </w:pPr>
          </w:p>
        </w:tc>
      </w:tr>
      <w:tr w:rsidR="00BF78E9" w:rsidRPr="00BF23F1" w:rsidTr="000F473A">
        <w:tblPrEx>
          <w:tblBorders>
            <w:insideV w:val="single" w:sz="4" w:space="0" w:color="auto"/>
          </w:tblBorders>
        </w:tblPrEx>
        <w:trPr>
          <w:trHeight w:val="385"/>
        </w:trPr>
        <w:tc>
          <w:tcPr>
            <w:tcW w:w="1843" w:type="dxa"/>
            <w:tcBorders>
              <w:top w:val="single" w:sz="18" w:space="0" w:color="auto"/>
              <w:bottom w:val="single" w:sz="4" w:space="0" w:color="auto"/>
            </w:tcBorders>
          </w:tcPr>
          <w:p w:rsidR="00BF78E9" w:rsidRPr="00BF23F1" w:rsidRDefault="00835D70" w:rsidP="00DB644D">
            <w:pPr>
              <w:rPr>
                <w:rFonts w:asciiTheme="minorEastAsia" w:hAnsiTheme="minorEastAsia"/>
                <w:szCs w:val="24"/>
              </w:rPr>
            </w:pPr>
            <w:r w:rsidRPr="00BF23F1">
              <w:rPr>
                <w:rFonts w:asciiTheme="minorEastAsia" w:hAnsiTheme="minorEastAsia" w:hint="eastAsia"/>
                <w:szCs w:val="24"/>
              </w:rPr>
              <w:lastRenderedPageBreak/>
              <w:t>補助事業を行うに当たっての法令遵守及び情報セキュリティを確保するための体制</w:t>
            </w:r>
          </w:p>
          <w:p w:rsidR="00835D70" w:rsidRPr="00BF23F1" w:rsidRDefault="00835D70" w:rsidP="00DB644D">
            <w:pPr>
              <w:rPr>
                <w:rFonts w:asciiTheme="minorEastAsia" w:hAnsiTheme="minorEastAsia"/>
                <w:szCs w:val="24"/>
              </w:rPr>
            </w:pPr>
          </w:p>
          <w:p w:rsidR="00935BA1" w:rsidRPr="00BF23F1" w:rsidRDefault="00935BA1" w:rsidP="00DB644D">
            <w:pPr>
              <w:rPr>
                <w:rFonts w:asciiTheme="minorEastAsia" w:hAnsiTheme="minorEastAsia"/>
                <w:szCs w:val="24"/>
              </w:rPr>
            </w:pPr>
          </w:p>
          <w:p w:rsidR="00935BA1" w:rsidRPr="00BF23F1" w:rsidRDefault="00935BA1" w:rsidP="00DB644D">
            <w:pPr>
              <w:rPr>
                <w:rFonts w:asciiTheme="minorEastAsia" w:hAnsiTheme="minorEastAsia"/>
                <w:szCs w:val="24"/>
              </w:rPr>
            </w:pPr>
          </w:p>
          <w:p w:rsidR="00935BA1" w:rsidRPr="00BF23F1" w:rsidRDefault="00935BA1" w:rsidP="00DB644D">
            <w:pPr>
              <w:rPr>
                <w:rFonts w:asciiTheme="minorEastAsia" w:hAnsiTheme="minorEastAsia"/>
                <w:szCs w:val="24"/>
              </w:rPr>
            </w:pPr>
          </w:p>
          <w:p w:rsidR="00835D70" w:rsidRPr="00BF23F1" w:rsidRDefault="00835D70" w:rsidP="00DB644D">
            <w:pPr>
              <w:rPr>
                <w:rFonts w:asciiTheme="minorEastAsia" w:hAnsiTheme="minorEastAsia"/>
                <w:szCs w:val="24"/>
              </w:rPr>
            </w:pPr>
          </w:p>
          <w:p w:rsidR="00835D70" w:rsidRPr="00BF23F1" w:rsidRDefault="00835D70" w:rsidP="00DB644D">
            <w:pPr>
              <w:rPr>
                <w:rFonts w:asciiTheme="minorEastAsia" w:hAnsiTheme="minorEastAsia"/>
                <w:szCs w:val="24"/>
              </w:rPr>
            </w:pPr>
          </w:p>
          <w:p w:rsidR="00835D70" w:rsidRPr="00BF23F1" w:rsidRDefault="00835D70" w:rsidP="00DB644D">
            <w:pPr>
              <w:rPr>
                <w:rFonts w:asciiTheme="minorEastAsia" w:hAnsiTheme="minorEastAsia"/>
                <w:szCs w:val="24"/>
              </w:rPr>
            </w:pPr>
          </w:p>
          <w:p w:rsidR="00835D70" w:rsidRPr="00BF23F1" w:rsidRDefault="00835D70" w:rsidP="00DB644D">
            <w:pPr>
              <w:rPr>
                <w:rFonts w:asciiTheme="minorEastAsia" w:hAnsiTheme="minorEastAsia"/>
                <w:szCs w:val="24"/>
              </w:rPr>
            </w:pPr>
          </w:p>
          <w:p w:rsidR="00935BA1" w:rsidRPr="00BF23F1" w:rsidRDefault="00935BA1" w:rsidP="00DB644D">
            <w:pPr>
              <w:rPr>
                <w:rFonts w:asciiTheme="minorEastAsia" w:hAnsiTheme="minorEastAsia"/>
                <w:szCs w:val="24"/>
              </w:rPr>
            </w:pPr>
          </w:p>
          <w:p w:rsidR="00935BA1" w:rsidRPr="00BF23F1" w:rsidRDefault="00935BA1" w:rsidP="00DB644D">
            <w:pPr>
              <w:rPr>
                <w:rFonts w:asciiTheme="minorEastAsia" w:hAnsiTheme="minorEastAsia"/>
                <w:szCs w:val="24"/>
              </w:rPr>
            </w:pPr>
          </w:p>
          <w:p w:rsidR="00935BA1" w:rsidRPr="00BF23F1" w:rsidRDefault="00935BA1" w:rsidP="00DB644D">
            <w:pPr>
              <w:rPr>
                <w:rFonts w:asciiTheme="minorEastAsia" w:hAnsiTheme="minorEastAsia"/>
                <w:szCs w:val="24"/>
              </w:rPr>
            </w:pPr>
          </w:p>
          <w:p w:rsidR="00935BA1" w:rsidRPr="00BF23F1" w:rsidRDefault="00935BA1" w:rsidP="00DB644D">
            <w:pPr>
              <w:rPr>
                <w:rFonts w:asciiTheme="minorEastAsia" w:hAnsiTheme="minorEastAsia"/>
                <w:szCs w:val="24"/>
              </w:rPr>
            </w:pPr>
          </w:p>
          <w:p w:rsidR="00DD4091" w:rsidRPr="00BF23F1" w:rsidRDefault="00DD4091" w:rsidP="00DB644D">
            <w:pPr>
              <w:rPr>
                <w:rFonts w:asciiTheme="minorEastAsia" w:hAnsiTheme="minorEastAsia"/>
                <w:szCs w:val="24"/>
              </w:rPr>
            </w:pPr>
          </w:p>
        </w:tc>
        <w:tc>
          <w:tcPr>
            <w:tcW w:w="7229" w:type="dxa"/>
            <w:tcBorders>
              <w:top w:val="single" w:sz="18" w:space="0" w:color="auto"/>
              <w:bottom w:val="single" w:sz="4" w:space="0" w:color="auto"/>
            </w:tcBorders>
          </w:tcPr>
          <w:p w:rsidR="00835D70" w:rsidRPr="00BF23F1" w:rsidRDefault="00835D70" w:rsidP="000F473A">
            <w:pPr>
              <w:ind w:left="207" w:hangingChars="100" w:hanging="207"/>
              <w:rPr>
                <w:rFonts w:ascii="ＭＳ 明朝" w:hAnsi="ＭＳ 明朝"/>
                <w:sz w:val="22"/>
              </w:rPr>
            </w:pPr>
            <w:r w:rsidRPr="00BF23F1">
              <w:rPr>
                <w:rFonts w:ascii="ＭＳ 明朝" w:hAnsi="ＭＳ 明朝" w:hint="eastAsia"/>
                <w:sz w:val="22"/>
              </w:rPr>
              <w:t>※具体的に予定している者がいる場合は、</w:t>
            </w:r>
            <w:r w:rsidR="00BA4C2F" w:rsidRPr="00BF23F1">
              <w:rPr>
                <w:rFonts w:ascii="ＭＳ 明朝" w:hAnsi="ＭＳ 明朝" w:hint="eastAsia"/>
                <w:sz w:val="22"/>
              </w:rPr>
              <w:t>氏名</w:t>
            </w:r>
            <w:r w:rsidRPr="00BF23F1">
              <w:rPr>
                <w:rFonts w:ascii="ＭＳ 明朝" w:hAnsi="ＭＳ 明朝" w:hint="eastAsia"/>
                <w:sz w:val="22"/>
              </w:rPr>
              <w:t>及びその者が適当な理由についても記載してください。</w:t>
            </w:r>
          </w:p>
          <w:p w:rsidR="00BF78E9" w:rsidRPr="00BF23F1" w:rsidRDefault="00BF78E9" w:rsidP="000F473A">
            <w:pPr>
              <w:ind w:left="298" w:hangingChars="144" w:hanging="298"/>
              <w:rPr>
                <w:rFonts w:ascii="ＭＳ 明朝" w:hAnsi="ＭＳ 明朝"/>
                <w:sz w:val="22"/>
              </w:rPr>
            </w:pPr>
          </w:p>
        </w:tc>
      </w:tr>
      <w:tr w:rsidR="00BF78E9" w:rsidRPr="00BF23F1" w:rsidTr="008B229F">
        <w:tblPrEx>
          <w:tblBorders>
            <w:insideV w:val="single" w:sz="4" w:space="0" w:color="auto"/>
          </w:tblBorders>
        </w:tblPrEx>
        <w:trPr>
          <w:trHeight w:val="6982"/>
        </w:trPr>
        <w:tc>
          <w:tcPr>
            <w:tcW w:w="1843" w:type="dxa"/>
            <w:tcBorders>
              <w:top w:val="single" w:sz="4" w:space="0" w:color="auto"/>
              <w:bottom w:val="single" w:sz="12" w:space="0" w:color="auto"/>
            </w:tcBorders>
          </w:tcPr>
          <w:p w:rsidR="00BF78E9" w:rsidRPr="00BF23F1" w:rsidRDefault="00BF78E9" w:rsidP="00BF78E9">
            <w:pPr>
              <w:rPr>
                <w:rFonts w:ascii="ＭＳ 明朝" w:hAnsi="ＭＳ 明朝"/>
                <w:sz w:val="22"/>
              </w:rPr>
            </w:pPr>
            <w:r w:rsidRPr="00BF23F1">
              <w:rPr>
                <w:rFonts w:asciiTheme="minorEastAsia" w:hAnsiTheme="minorEastAsia" w:hint="eastAsia"/>
                <w:szCs w:val="24"/>
              </w:rPr>
              <w:t>補助事業に関する事務を行う</w:t>
            </w:r>
            <w:r w:rsidRPr="00BF23F1">
              <w:rPr>
                <w:rFonts w:ascii="ＭＳ 明朝" w:hAnsi="ＭＳ 明朝" w:hint="eastAsia"/>
                <w:szCs w:val="24"/>
              </w:rPr>
              <w:t>ために要する費用の合理性</w:t>
            </w:r>
          </w:p>
          <w:p w:rsidR="00835D70" w:rsidRPr="00BF23F1" w:rsidRDefault="00835D70" w:rsidP="00DB644D">
            <w:pPr>
              <w:rPr>
                <w:rFonts w:ascii="ＭＳ 明朝" w:eastAsia="ＭＳ 明朝" w:hAnsi="ＭＳ 明朝"/>
                <w:szCs w:val="24"/>
              </w:rPr>
            </w:pPr>
          </w:p>
          <w:p w:rsidR="00935BA1" w:rsidRPr="00BF23F1" w:rsidRDefault="00935BA1" w:rsidP="00DB644D">
            <w:pPr>
              <w:rPr>
                <w:rFonts w:ascii="ＭＳ 明朝" w:eastAsia="ＭＳ 明朝" w:hAnsi="ＭＳ 明朝"/>
                <w:szCs w:val="24"/>
              </w:rPr>
            </w:pPr>
          </w:p>
          <w:p w:rsidR="00935BA1" w:rsidRPr="00BF23F1" w:rsidRDefault="00935BA1" w:rsidP="00DB644D">
            <w:pPr>
              <w:rPr>
                <w:rFonts w:ascii="ＭＳ 明朝" w:eastAsia="ＭＳ 明朝" w:hAnsi="ＭＳ 明朝"/>
                <w:szCs w:val="24"/>
              </w:rPr>
            </w:pPr>
          </w:p>
          <w:p w:rsidR="00935BA1" w:rsidRPr="00BF23F1" w:rsidRDefault="00935BA1" w:rsidP="00DB644D">
            <w:pPr>
              <w:rPr>
                <w:rFonts w:ascii="ＭＳ 明朝" w:eastAsia="ＭＳ 明朝" w:hAnsi="ＭＳ 明朝"/>
                <w:szCs w:val="24"/>
              </w:rPr>
            </w:pPr>
          </w:p>
          <w:p w:rsidR="00835D70" w:rsidRPr="00BF23F1" w:rsidRDefault="00835D70" w:rsidP="00DB644D">
            <w:pPr>
              <w:rPr>
                <w:rFonts w:ascii="ＭＳ 明朝" w:eastAsia="ＭＳ 明朝" w:hAnsi="ＭＳ 明朝"/>
                <w:szCs w:val="24"/>
              </w:rPr>
            </w:pPr>
          </w:p>
          <w:p w:rsidR="00935BA1" w:rsidRPr="00BF23F1" w:rsidRDefault="00935BA1" w:rsidP="00DB644D">
            <w:pPr>
              <w:rPr>
                <w:rFonts w:ascii="ＭＳ 明朝" w:eastAsia="ＭＳ 明朝" w:hAnsi="ＭＳ 明朝"/>
                <w:szCs w:val="24"/>
              </w:rPr>
            </w:pPr>
          </w:p>
          <w:p w:rsidR="00835D70" w:rsidRPr="00BF23F1" w:rsidRDefault="00835D70" w:rsidP="00DB644D">
            <w:pPr>
              <w:rPr>
                <w:rFonts w:ascii="ＭＳ 明朝" w:eastAsia="ＭＳ 明朝" w:hAnsi="ＭＳ 明朝"/>
                <w:szCs w:val="24"/>
              </w:rPr>
            </w:pPr>
          </w:p>
          <w:p w:rsidR="00835D70" w:rsidRPr="00BF23F1" w:rsidRDefault="00835D70" w:rsidP="00DB644D">
            <w:pPr>
              <w:rPr>
                <w:rFonts w:ascii="ＭＳ 明朝" w:eastAsia="ＭＳ 明朝" w:hAnsi="ＭＳ 明朝"/>
                <w:szCs w:val="24"/>
              </w:rPr>
            </w:pPr>
          </w:p>
          <w:p w:rsidR="00835D70" w:rsidRPr="00BF23F1" w:rsidRDefault="00835D70" w:rsidP="00DB644D">
            <w:pPr>
              <w:rPr>
                <w:rFonts w:ascii="ＭＳ 明朝" w:eastAsia="ＭＳ 明朝" w:hAnsi="ＭＳ 明朝"/>
                <w:szCs w:val="24"/>
              </w:rPr>
            </w:pPr>
          </w:p>
          <w:p w:rsidR="00835D70" w:rsidRPr="00BF23F1" w:rsidRDefault="00835D70" w:rsidP="00DB644D">
            <w:pPr>
              <w:rPr>
                <w:rFonts w:ascii="ＭＳ 明朝" w:eastAsia="ＭＳ 明朝" w:hAnsi="ＭＳ 明朝"/>
                <w:szCs w:val="24"/>
              </w:rPr>
            </w:pPr>
          </w:p>
          <w:p w:rsidR="00835D70" w:rsidRPr="00BF23F1" w:rsidRDefault="00835D70" w:rsidP="00DB644D">
            <w:pPr>
              <w:rPr>
                <w:rFonts w:ascii="ＭＳ 明朝" w:eastAsia="ＭＳ 明朝" w:hAnsi="ＭＳ 明朝"/>
                <w:szCs w:val="24"/>
              </w:rPr>
            </w:pPr>
          </w:p>
          <w:p w:rsidR="00835D70" w:rsidRPr="00BF23F1" w:rsidRDefault="00835D70" w:rsidP="00DB644D">
            <w:pPr>
              <w:rPr>
                <w:rFonts w:ascii="ＭＳ 明朝" w:eastAsia="ＭＳ 明朝" w:hAnsi="ＭＳ 明朝"/>
                <w:szCs w:val="24"/>
              </w:rPr>
            </w:pPr>
          </w:p>
          <w:p w:rsidR="00DD4091" w:rsidRPr="00BF23F1" w:rsidRDefault="00DD4091" w:rsidP="00DB644D">
            <w:pPr>
              <w:rPr>
                <w:rFonts w:asciiTheme="minorEastAsia" w:hAnsiTheme="minorEastAsia"/>
                <w:szCs w:val="24"/>
              </w:rPr>
            </w:pPr>
          </w:p>
          <w:p w:rsidR="00935BA1" w:rsidRPr="00BF23F1" w:rsidRDefault="00935BA1" w:rsidP="00DB644D">
            <w:pPr>
              <w:rPr>
                <w:rFonts w:asciiTheme="minorEastAsia" w:hAnsiTheme="minorEastAsia"/>
                <w:szCs w:val="24"/>
              </w:rPr>
            </w:pPr>
          </w:p>
          <w:p w:rsidR="008B229F" w:rsidRPr="00BF23F1" w:rsidRDefault="008B229F" w:rsidP="00DB644D">
            <w:pPr>
              <w:rPr>
                <w:rFonts w:asciiTheme="minorEastAsia" w:hAnsiTheme="minorEastAsia"/>
                <w:szCs w:val="24"/>
              </w:rPr>
            </w:pPr>
          </w:p>
          <w:p w:rsidR="008B229F" w:rsidRPr="00BF23F1" w:rsidRDefault="008B229F" w:rsidP="00DB644D">
            <w:pPr>
              <w:rPr>
                <w:rFonts w:asciiTheme="minorEastAsia" w:hAnsiTheme="minorEastAsia"/>
                <w:szCs w:val="24"/>
              </w:rPr>
            </w:pPr>
          </w:p>
        </w:tc>
        <w:tc>
          <w:tcPr>
            <w:tcW w:w="7229" w:type="dxa"/>
            <w:tcBorders>
              <w:top w:val="single" w:sz="4" w:space="0" w:color="auto"/>
              <w:bottom w:val="single" w:sz="12" w:space="0" w:color="auto"/>
            </w:tcBorders>
          </w:tcPr>
          <w:p w:rsidR="00BF78E9" w:rsidRPr="00BF23F1" w:rsidRDefault="00BF78E9" w:rsidP="000F473A">
            <w:pPr>
              <w:ind w:left="298" w:hangingChars="144" w:hanging="298"/>
              <w:rPr>
                <w:rFonts w:ascii="ＭＳ 明朝" w:hAnsi="ＭＳ 明朝"/>
                <w:sz w:val="22"/>
              </w:rPr>
            </w:pPr>
            <w:r w:rsidRPr="00BF23F1">
              <w:rPr>
                <w:rFonts w:ascii="ＭＳ 明朝" w:hAnsi="ＭＳ 明朝" w:hint="eastAsia"/>
                <w:sz w:val="22"/>
              </w:rPr>
              <w:t>※内訳については、様式３に記載してください。</w:t>
            </w:r>
          </w:p>
          <w:p w:rsidR="00BF78E9" w:rsidRPr="00BF23F1" w:rsidRDefault="00BF78E9" w:rsidP="000F473A">
            <w:pPr>
              <w:ind w:left="298" w:hangingChars="144" w:hanging="298"/>
              <w:rPr>
                <w:rFonts w:ascii="ＭＳ 明朝" w:hAnsi="ＭＳ 明朝"/>
                <w:sz w:val="22"/>
              </w:rPr>
            </w:pPr>
          </w:p>
        </w:tc>
      </w:tr>
      <w:tr w:rsidR="008B229F" w:rsidRPr="00BF23F1" w:rsidTr="000E2A62">
        <w:tblPrEx>
          <w:tblBorders>
            <w:insideV w:val="single" w:sz="4" w:space="0" w:color="auto"/>
          </w:tblBorders>
        </w:tblPrEx>
        <w:trPr>
          <w:trHeight w:val="385"/>
        </w:trPr>
        <w:tc>
          <w:tcPr>
            <w:tcW w:w="9072" w:type="dxa"/>
            <w:gridSpan w:val="2"/>
            <w:tcBorders>
              <w:top w:val="single" w:sz="18" w:space="0" w:color="auto"/>
              <w:bottom w:val="single" w:sz="18" w:space="0" w:color="auto"/>
            </w:tcBorders>
          </w:tcPr>
          <w:p w:rsidR="008B229F" w:rsidRPr="00BF23F1" w:rsidRDefault="008B229F" w:rsidP="00A22817">
            <w:pPr>
              <w:jc w:val="center"/>
              <w:rPr>
                <w:rFonts w:ascii="ＭＳ 明朝" w:hAnsi="ＭＳ 明朝"/>
                <w:sz w:val="22"/>
              </w:rPr>
            </w:pPr>
            <w:r w:rsidRPr="00BF23F1">
              <w:rPr>
                <w:rFonts w:ascii="ＭＳ 明朝" w:hAnsi="ＭＳ 明朝" w:hint="eastAsia"/>
                <w:sz w:val="22"/>
              </w:rPr>
              <w:lastRenderedPageBreak/>
              <w:t>法人自体について</w:t>
            </w:r>
          </w:p>
        </w:tc>
      </w:tr>
      <w:tr w:rsidR="00935BA1" w:rsidRPr="00BF23F1" w:rsidTr="008B229F">
        <w:tblPrEx>
          <w:tblBorders>
            <w:insideV w:val="single" w:sz="4" w:space="0" w:color="auto"/>
          </w:tblBorders>
        </w:tblPrEx>
        <w:trPr>
          <w:trHeight w:val="7300"/>
        </w:trPr>
        <w:tc>
          <w:tcPr>
            <w:tcW w:w="1843" w:type="dxa"/>
            <w:tcBorders>
              <w:top w:val="single" w:sz="18" w:space="0" w:color="auto"/>
              <w:bottom w:val="single" w:sz="18" w:space="0" w:color="auto"/>
            </w:tcBorders>
          </w:tcPr>
          <w:p w:rsidR="00935BA1" w:rsidRPr="00BF23F1" w:rsidRDefault="00935BA1" w:rsidP="00DB644D">
            <w:pPr>
              <w:rPr>
                <w:rFonts w:ascii="ＭＳ 明朝" w:eastAsia="ＭＳ 明朝" w:hAnsi="ＭＳ 明朝"/>
                <w:szCs w:val="24"/>
              </w:rPr>
            </w:pPr>
            <w:r w:rsidRPr="00BF23F1">
              <w:rPr>
                <w:rFonts w:ascii="ＭＳ 明朝" w:eastAsia="ＭＳ 明朝" w:hAnsi="ＭＳ 明朝" w:hint="eastAsia"/>
                <w:szCs w:val="24"/>
              </w:rPr>
              <w:t>平成22年1月1日から平成26年12月31日</w:t>
            </w:r>
            <w:r w:rsidR="005726A3" w:rsidRPr="00BF23F1">
              <w:rPr>
                <w:rFonts w:ascii="ＭＳ 明朝" w:eastAsia="ＭＳ 明朝" w:hAnsi="ＭＳ 明朝" w:hint="eastAsia"/>
                <w:szCs w:val="24"/>
              </w:rPr>
              <w:t>まで</w:t>
            </w:r>
            <w:r w:rsidRPr="00BF23F1">
              <w:rPr>
                <w:rFonts w:ascii="ＭＳ 明朝" w:eastAsia="ＭＳ 明朝" w:hAnsi="ＭＳ 明朝" w:hint="eastAsia"/>
                <w:szCs w:val="24"/>
              </w:rPr>
              <w:t>の間</w:t>
            </w:r>
            <w:r w:rsidR="000E2A62" w:rsidRPr="00BF23F1">
              <w:rPr>
                <w:rFonts w:ascii="ＭＳ 明朝" w:eastAsia="ＭＳ 明朝" w:hAnsi="ＭＳ 明朝" w:hint="eastAsia"/>
                <w:szCs w:val="24"/>
              </w:rPr>
              <w:t>に</w:t>
            </w:r>
            <w:r w:rsidRPr="00BF23F1">
              <w:rPr>
                <w:rFonts w:ascii="ＭＳ 明朝" w:eastAsia="ＭＳ 明朝" w:hAnsi="ＭＳ 明朝" w:hint="eastAsia"/>
                <w:szCs w:val="24"/>
              </w:rPr>
              <w:t>官公庁又は会計検査院による、不適切な会計経理の処理等の指摘</w:t>
            </w:r>
          </w:p>
          <w:p w:rsidR="00935BA1" w:rsidRPr="00BF23F1" w:rsidRDefault="00935BA1" w:rsidP="00DB644D">
            <w:pPr>
              <w:rPr>
                <w:rFonts w:ascii="ＭＳ 明朝" w:eastAsia="ＭＳ 明朝" w:hAnsi="ＭＳ 明朝"/>
                <w:szCs w:val="24"/>
              </w:rPr>
            </w:pPr>
          </w:p>
          <w:p w:rsidR="008B229F" w:rsidRPr="00BF23F1" w:rsidRDefault="008B229F" w:rsidP="00DB644D">
            <w:pPr>
              <w:rPr>
                <w:rFonts w:ascii="ＭＳ 明朝" w:eastAsia="ＭＳ 明朝" w:hAnsi="ＭＳ 明朝"/>
                <w:szCs w:val="24"/>
              </w:rPr>
            </w:pPr>
          </w:p>
          <w:p w:rsidR="008B229F" w:rsidRPr="00BF23F1" w:rsidRDefault="008B229F" w:rsidP="00DB644D">
            <w:pPr>
              <w:rPr>
                <w:rFonts w:ascii="ＭＳ 明朝" w:eastAsia="ＭＳ 明朝" w:hAnsi="ＭＳ 明朝"/>
                <w:szCs w:val="24"/>
              </w:rPr>
            </w:pPr>
          </w:p>
          <w:p w:rsidR="008B229F" w:rsidRPr="00BF23F1" w:rsidRDefault="008B229F" w:rsidP="00DB644D">
            <w:pPr>
              <w:rPr>
                <w:rFonts w:ascii="ＭＳ 明朝" w:eastAsia="ＭＳ 明朝" w:hAnsi="ＭＳ 明朝"/>
                <w:szCs w:val="24"/>
              </w:rPr>
            </w:pPr>
          </w:p>
          <w:p w:rsidR="008B229F" w:rsidRPr="00BF23F1" w:rsidRDefault="008B229F" w:rsidP="00DB644D">
            <w:pPr>
              <w:rPr>
                <w:rFonts w:ascii="ＭＳ 明朝" w:eastAsia="ＭＳ 明朝" w:hAnsi="ＭＳ 明朝"/>
                <w:szCs w:val="24"/>
              </w:rPr>
            </w:pPr>
          </w:p>
          <w:p w:rsidR="008B229F" w:rsidRPr="00BF23F1" w:rsidRDefault="008B229F" w:rsidP="00DB644D">
            <w:pPr>
              <w:rPr>
                <w:rFonts w:ascii="ＭＳ 明朝" w:eastAsia="ＭＳ 明朝" w:hAnsi="ＭＳ 明朝"/>
                <w:szCs w:val="24"/>
              </w:rPr>
            </w:pPr>
          </w:p>
          <w:p w:rsidR="008B229F" w:rsidRPr="00BF23F1" w:rsidRDefault="008B229F" w:rsidP="00DB644D">
            <w:pPr>
              <w:rPr>
                <w:rFonts w:ascii="ＭＳ 明朝" w:eastAsia="ＭＳ 明朝" w:hAnsi="ＭＳ 明朝"/>
                <w:szCs w:val="24"/>
              </w:rPr>
            </w:pPr>
          </w:p>
          <w:p w:rsidR="008B229F" w:rsidRPr="00BF23F1" w:rsidRDefault="008B229F" w:rsidP="00DB644D">
            <w:pPr>
              <w:rPr>
                <w:rFonts w:ascii="ＭＳ 明朝" w:eastAsia="ＭＳ 明朝" w:hAnsi="ＭＳ 明朝"/>
                <w:szCs w:val="24"/>
              </w:rPr>
            </w:pPr>
          </w:p>
          <w:p w:rsidR="008B229F" w:rsidRPr="00BF23F1" w:rsidRDefault="008B229F" w:rsidP="00DB644D">
            <w:pPr>
              <w:rPr>
                <w:rFonts w:ascii="ＭＳ 明朝" w:eastAsia="ＭＳ 明朝" w:hAnsi="ＭＳ 明朝"/>
                <w:szCs w:val="24"/>
              </w:rPr>
            </w:pPr>
          </w:p>
          <w:p w:rsidR="008B229F" w:rsidRPr="00BF23F1" w:rsidRDefault="008B229F" w:rsidP="00DB644D">
            <w:pPr>
              <w:rPr>
                <w:rFonts w:ascii="ＭＳ 明朝" w:eastAsia="ＭＳ 明朝" w:hAnsi="ＭＳ 明朝"/>
                <w:szCs w:val="24"/>
              </w:rPr>
            </w:pPr>
          </w:p>
          <w:p w:rsidR="008B229F" w:rsidRPr="00BF23F1" w:rsidRDefault="008B229F" w:rsidP="00DB644D">
            <w:pPr>
              <w:rPr>
                <w:rFonts w:ascii="ＭＳ 明朝" w:eastAsia="ＭＳ 明朝" w:hAnsi="ＭＳ 明朝"/>
                <w:szCs w:val="24"/>
              </w:rPr>
            </w:pPr>
          </w:p>
          <w:p w:rsidR="008B229F" w:rsidRPr="00BF23F1" w:rsidRDefault="008B229F" w:rsidP="00DB644D">
            <w:pPr>
              <w:rPr>
                <w:rFonts w:ascii="ＭＳ 明朝" w:eastAsia="ＭＳ 明朝" w:hAnsi="ＭＳ 明朝"/>
                <w:szCs w:val="24"/>
              </w:rPr>
            </w:pPr>
          </w:p>
        </w:tc>
        <w:tc>
          <w:tcPr>
            <w:tcW w:w="7229" w:type="dxa"/>
            <w:tcBorders>
              <w:top w:val="single" w:sz="18" w:space="0" w:color="auto"/>
              <w:bottom w:val="single" w:sz="18" w:space="0" w:color="auto"/>
            </w:tcBorders>
          </w:tcPr>
          <w:p w:rsidR="00935BA1" w:rsidRPr="00BF23F1" w:rsidRDefault="00935BA1" w:rsidP="008B229F">
            <w:pPr>
              <w:ind w:left="298" w:hangingChars="144" w:hanging="298"/>
              <w:rPr>
                <w:rFonts w:ascii="ＭＳ 明朝" w:hAnsi="ＭＳ 明朝"/>
                <w:sz w:val="22"/>
              </w:rPr>
            </w:pPr>
            <w:r w:rsidRPr="00BF23F1">
              <w:rPr>
                <w:rFonts w:ascii="ＭＳ 明朝" w:hAnsi="ＭＳ 明朝" w:hint="eastAsia"/>
                <w:sz w:val="22"/>
              </w:rPr>
              <w:t>※左記の期間において官公庁又は会計検査院より不適切な会計経理の処理</w:t>
            </w:r>
          </w:p>
          <w:p w:rsidR="00935BA1" w:rsidRPr="00BF23F1" w:rsidRDefault="00935BA1" w:rsidP="00A22817">
            <w:pPr>
              <w:ind w:leftChars="100" w:left="318" w:hangingChars="44" w:hanging="91"/>
              <w:rPr>
                <w:rFonts w:ascii="ＭＳ 明朝" w:hAnsi="ＭＳ 明朝"/>
                <w:sz w:val="22"/>
              </w:rPr>
            </w:pPr>
            <w:r w:rsidRPr="00BF23F1">
              <w:rPr>
                <w:rFonts w:ascii="ＭＳ 明朝" w:hAnsi="ＭＳ 明朝" w:hint="eastAsia"/>
                <w:sz w:val="22"/>
              </w:rPr>
              <w:t>等の是正を求められたことがある場合には、是正を求められた年月日、</w:t>
            </w:r>
          </w:p>
          <w:p w:rsidR="00BA4C2F" w:rsidRPr="00BF23F1" w:rsidRDefault="00BA4C2F" w:rsidP="00BA4C2F">
            <w:pPr>
              <w:ind w:leftChars="100" w:left="318" w:hangingChars="44" w:hanging="91"/>
              <w:rPr>
                <w:rFonts w:ascii="ＭＳ 明朝" w:hAnsi="ＭＳ 明朝"/>
                <w:sz w:val="22"/>
              </w:rPr>
            </w:pPr>
            <w:r w:rsidRPr="00BF23F1">
              <w:rPr>
                <w:rFonts w:ascii="ＭＳ 明朝" w:hAnsi="ＭＳ 明朝" w:hint="eastAsia"/>
                <w:sz w:val="22"/>
              </w:rPr>
              <w:t>官公庁等</w:t>
            </w:r>
            <w:r w:rsidR="00935BA1" w:rsidRPr="00BF23F1">
              <w:rPr>
                <w:rFonts w:ascii="ＭＳ 明朝" w:hAnsi="ＭＳ 明朝" w:hint="eastAsia"/>
                <w:sz w:val="22"/>
              </w:rPr>
              <w:t>の名称、</w:t>
            </w:r>
            <w:r w:rsidR="005726A3" w:rsidRPr="00BF23F1">
              <w:rPr>
                <w:rFonts w:ascii="ＭＳ 明朝" w:hAnsi="ＭＳ 明朝" w:hint="eastAsia"/>
                <w:sz w:val="22"/>
              </w:rPr>
              <w:t>その概要</w:t>
            </w:r>
            <w:r w:rsidR="00935BA1" w:rsidRPr="00BF23F1">
              <w:rPr>
                <w:rFonts w:ascii="ＭＳ 明朝" w:hAnsi="ＭＳ 明朝" w:hint="eastAsia"/>
                <w:sz w:val="22"/>
              </w:rPr>
              <w:t>と</w:t>
            </w:r>
            <w:r w:rsidR="005726A3" w:rsidRPr="00BF23F1">
              <w:rPr>
                <w:rFonts w:ascii="ＭＳ 明朝" w:hAnsi="ＭＳ 明朝" w:hint="eastAsia"/>
                <w:sz w:val="22"/>
              </w:rPr>
              <w:t>指摘</w:t>
            </w:r>
            <w:r w:rsidR="00A22817" w:rsidRPr="00BF23F1">
              <w:rPr>
                <w:rFonts w:ascii="ＭＳ 明朝" w:hAnsi="ＭＳ 明朝" w:hint="eastAsia"/>
                <w:sz w:val="22"/>
              </w:rPr>
              <w:t>に</w:t>
            </w:r>
            <w:r w:rsidR="00935BA1" w:rsidRPr="00BF23F1">
              <w:rPr>
                <w:rFonts w:ascii="ＭＳ 明朝" w:hAnsi="ＭＳ 明朝" w:hint="eastAsia"/>
                <w:sz w:val="22"/>
              </w:rPr>
              <w:t>対</w:t>
            </w:r>
            <w:r w:rsidR="005726A3" w:rsidRPr="00BF23F1">
              <w:rPr>
                <w:rFonts w:ascii="ＭＳ 明朝" w:hAnsi="ＭＳ 明朝" w:hint="eastAsia"/>
                <w:sz w:val="22"/>
              </w:rPr>
              <w:t>して講じた</w:t>
            </w:r>
            <w:r w:rsidR="00935BA1" w:rsidRPr="00BF23F1">
              <w:rPr>
                <w:rFonts w:ascii="ＭＳ 明朝" w:hAnsi="ＭＳ 明朝" w:hint="eastAsia"/>
                <w:sz w:val="22"/>
              </w:rPr>
              <w:t>是正措置を記載してく</w:t>
            </w:r>
          </w:p>
          <w:p w:rsidR="00935BA1" w:rsidRPr="00BF23F1" w:rsidRDefault="00935BA1">
            <w:pPr>
              <w:ind w:leftChars="100" w:left="318" w:hangingChars="44" w:hanging="91"/>
              <w:rPr>
                <w:rFonts w:ascii="ＭＳ 明朝" w:hAnsi="ＭＳ 明朝"/>
                <w:sz w:val="22"/>
              </w:rPr>
            </w:pPr>
            <w:r w:rsidRPr="00BF23F1">
              <w:rPr>
                <w:rFonts w:ascii="ＭＳ 明朝" w:hAnsi="ＭＳ 明朝" w:hint="eastAsia"/>
                <w:sz w:val="22"/>
              </w:rPr>
              <w:t>ださい。</w:t>
            </w:r>
          </w:p>
        </w:tc>
      </w:tr>
    </w:tbl>
    <w:p w:rsidR="00923164" w:rsidRPr="00BF23F1" w:rsidRDefault="00923164" w:rsidP="00632BE1">
      <w:pPr>
        <w:widowControl/>
        <w:jc w:val="right"/>
        <w:rPr>
          <w:rFonts w:ascii="ＭＳ 明朝" w:hAnsi="ＭＳ 明朝"/>
          <w:sz w:val="22"/>
        </w:rPr>
      </w:pPr>
      <w:r w:rsidRPr="00BF23F1">
        <w:rPr>
          <w:rFonts w:asciiTheme="majorEastAsia" w:eastAsiaTheme="majorEastAsia" w:hAnsiTheme="majorEastAsia"/>
          <w:szCs w:val="24"/>
        </w:rPr>
        <w:br w:type="page"/>
      </w:r>
      <w:r w:rsidR="00E316C6" w:rsidRPr="00BF23F1">
        <w:rPr>
          <w:rFonts w:ascii="ＭＳ 明朝" w:hAnsi="ＭＳ 明朝" w:hint="eastAsia"/>
          <w:sz w:val="22"/>
        </w:rPr>
        <w:lastRenderedPageBreak/>
        <w:t>【</w:t>
      </w:r>
      <w:r w:rsidRPr="00BF23F1">
        <w:rPr>
          <w:rFonts w:ascii="ＭＳ 明朝" w:hAnsi="ＭＳ 明朝" w:hint="eastAsia"/>
          <w:sz w:val="22"/>
        </w:rPr>
        <w:t>様式３</w:t>
      </w:r>
      <w:r w:rsidR="00E316C6" w:rsidRPr="00BF23F1">
        <w:rPr>
          <w:rFonts w:ascii="ＭＳ 明朝" w:hAnsi="ＭＳ 明朝" w:hint="eastAsia"/>
          <w:sz w:val="22"/>
        </w:rPr>
        <w:t>】</w:t>
      </w:r>
    </w:p>
    <w:p w:rsidR="00E316C6" w:rsidRPr="00BF23F1" w:rsidRDefault="00E316C6" w:rsidP="00E316C6">
      <w:pPr>
        <w:jc w:val="center"/>
        <w:rPr>
          <w:rFonts w:ascii="ＭＳ 明朝" w:hAnsi="ＭＳ 明朝"/>
          <w:b/>
          <w:u w:val="single"/>
        </w:rPr>
      </w:pPr>
      <w:r w:rsidRPr="00BF23F1">
        <w:rPr>
          <w:rFonts w:ascii="ＭＳ 明朝" w:hAnsi="ＭＳ 明朝" w:hint="eastAsia"/>
          <w:b/>
          <w:u w:val="single"/>
        </w:rPr>
        <w:t>事務費用内訳</w:t>
      </w:r>
    </w:p>
    <w:p w:rsidR="00E316C6" w:rsidRPr="00BF23F1"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4243"/>
        <w:gridCol w:w="4829"/>
        <w:tblGridChange w:id="368">
          <w:tblGrid>
            <w:gridCol w:w="4243"/>
            <w:gridCol w:w="4829"/>
          </w:tblGrid>
        </w:tblGridChange>
      </w:tblGrid>
      <w:tr w:rsidR="00923164" w:rsidRPr="00BF23F1" w:rsidTr="009B451D">
        <w:trPr>
          <w:trHeight w:val="492"/>
        </w:trPr>
        <w:tc>
          <w:tcPr>
            <w:tcW w:w="4243" w:type="dxa"/>
            <w:tcBorders>
              <w:bottom w:val="single" w:sz="4" w:space="0" w:color="auto"/>
              <w:right w:val="single" w:sz="4" w:space="0" w:color="auto"/>
            </w:tcBorders>
            <w:vAlign w:val="center"/>
          </w:tcPr>
          <w:p w:rsidR="00923164" w:rsidRPr="00BF23F1" w:rsidRDefault="00923164" w:rsidP="00923164">
            <w:pPr>
              <w:jc w:val="center"/>
              <w:rPr>
                <w:rFonts w:ascii="ＭＳ 明朝" w:hAnsi="ＭＳ 明朝"/>
                <w:sz w:val="22"/>
              </w:rPr>
            </w:pPr>
            <w:r w:rsidRPr="00BF23F1">
              <w:rPr>
                <w:rFonts w:ascii="ＭＳ 明朝" w:hAnsi="ＭＳ 明朝" w:hint="eastAsia"/>
                <w:sz w:val="22"/>
              </w:rPr>
              <w:t>必要経費の項目</w:t>
            </w:r>
          </w:p>
        </w:tc>
        <w:tc>
          <w:tcPr>
            <w:tcW w:w="4829" w:type="dxa"/>
            <w:tcBorders>
              <w:left w:val="single" w:sz="4" w:space="0" w:color="auto"/>
              <w:bottom w:val="single" w:sz="4" w:space="0" w:color="auto"/>
            </w:tcBorders>
            <w:vAlign w:val="center"/>
          </w:tcPr>
          <w:p w:rsidR="00923164" w:rsidRPr="00BF23F1" w:rsidRDefault="00923164" w:rsidP="000F473A">
            <w:pPr>
              <w:ind w:left="298" w:hangingChars="144" w:hanging="298"/>
              <w:jc w:val="center"/>
              <w:rPr>
                <w:rFonts w:ascii="ＭＳ 明朝" w:hAnsi="ＭＳ 明朝"/>
                <w:sz w:val="22"/>
              </w:rPr>
            </w:pPr>
            <w:r w:rsidRPr="00BF23F1">
              <w:rPr>
                <w:rFonts w:ascii="ＭＳ 明朝" w:hAnsi="ＭＳ 明朝" w:hint="eastAsia"/>
                <w:sz w:val="22"/>
              </w:rPr>
              <w:t>経費の見積額</w:t>
            </w:r>
          </w:p>
        </w:tc>
      </w:tr>
      <w:tr w:rsidR="00923164" w:rsidRPr="00BF23F1" w:rsidTr="00B003A4">
        <w:tblPrEx>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Change w:id="369" w:author="特会Ｌ" w:date="2015-02-04T19:44:00Z">
            <w:tblPrEx>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blPrExChange>
        </w:tblPrEx>
        <w:trPr>
          <w:trHeight w:val="10879"/>
          <w:trPrChange w:id="370" w:author="特会Ｌ" w:date="2015-02-04T19:44:00Z">
            <w:trPr>
              <w:trHeight w:val="10982"/>
            </w:trPr>
          </w:trPrChange>
        </w:trPr>
        <w:tc>
          <w:tcPr>
            <w:tcW w:w="4243" w:type="dxa"/>
            <w:tcBorders>
              <w:top w:val="single" w:sz="4" w:space="0" w:color="auto"/>
              <w:bottom w:val="single" w:sz="4" w:space="0" w:color="auto"/>
              <w:right w:val="single" w:sz="4" w:space="0" w:color="auto"/>
            </w:tcBorders>
            <w:vAlign w:val="center"/>
            <w:tcPrChange w:id="371" w:author="特会Ｌ" w:date="2015-02-04T19:44:00Z">
              <w:tcPr>
                <w:tcW w:w="4243" w:type="dxa"/>
                <w:tcBorders>
                  <w:top w:val="single" w:sz="4" w:space="0" w:color="auto"/>
                  <w:bottom w:val="single" w:sz="4" w:space="0" w:color="auto"/>
                  <w:right w:val="single" w:sz="4" w:space="0" w:color="auto"/>
                </w:tcBorders>
                <w:vAlign w:val="center"/>
              </w:tcPr>
            </w:tcPrChange>
          </w:tcPr>
          <w:p w:rsidR="00923164" w:rsidRPr="00BF23F1" w:rsidRDefault="00923164" w:rsidP="00923164">
            <w:pPr>
              <w:jc w:val="center"/>
              <w:rPr>
                <w:rFonts w:ascii="ＭＳ 明朝" w:hAnsi="ＭＳ 明朝"/>
                <w:sz w:val="22"/>
              </w:rPr>
            </w:pPr>
          </w:p>
        </w:tc>
        <w:tc>
          <w:tcPr>
            <w:tcW w:w="4829" w:type="dxa"/>
            <w:tcBorders>
              <w:top w:val="single" w:sz="4" w:space="0" w:color="auto"/>
              <w:left w:val="single" w:sz="4" w:space="0" w:color="auto"/>
              <w:bottom w:val="single" w:sz="4" w:space="0" w:color="auto"/>
            </w:tcBorders>
            <w:vAlign w:val="center"/>
            <w:tcPrChange w:id="372" w:author="特会Ｌ" w:date="2015-02-04T19:44:00Z">
              <w:tcPr>
                <w:tcW w:w="4829" w:type="dxa"/>
                <w:tcBorders>
                  <w:top w:val="single" w:sz="4" w:space="0" w:color="auto"/>
                  <w:left w:val="single" w:sz="4" w:space="0" w:color="auto"/>
                  <w:bottom w:val="single" w:sz="4" w:space="0" w:color="auto"/>
                </w:tcBorders>
                <w:vAlign w:val="center"/>
              </w:tcPr>
            </w:tcPrChange>
          </w:tcPr>
          <w:p w:rsidR="00923164" w:rsidRPr="00BF23F1" w:rsidRDefault="00923164" w:rsidP="000F473A">
            <w:pPr>
              <w:ind w:left="298" w:hangingChars="144" w:hanging="298"/>
              <w:jc w:val="center"/>
              <w:rPr>
                <w:rFonts w:ascii="ＭＳ 明朝" w:hAnsi="ＭＳ 明朝"/>
                <w:sz w:val="22"/>
              </w:rPr>
            </w:pPr>
          </w:p>
        </w:tc>
      </w:tr>
      <w:tr w:rsidR="00923164" w:rsidRPr="00BF23F1" w:rsidTr="00B003A4">
        <w:tblPrEx>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Change w:id="373" w:author="特会Ｌ" w:date="2015-02-04T19:44:00Z">
            <w:tblPrEx>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blPrExChange>
        </w:tblPrEx>
        <w:trPr>
          <w:trHeight w:val="319"/>
          <w:trPrChange w:id="374" w:author="特会Ｌ" w:date="2015-02-04T19:44:00Z">
            <w:trPr>
              <w:trHeight w:val="491"/>
            </w:trPr>
          </w:trPrChange>
        </w:trPr>
        <w:tc>
          <w:tcPr>
            <w:tcW w:w="4243" w:type="dxa"/>
            <w:tcBorders>
              <w:top w:val="single" w:sz="4" w:space="0" w:color="auto"/>
              <w:right w:val="single" w:sz="4" w:space="0" w:color="auto"/>
            </w:tcBorders>
            <w:vAlign w:val="center"/>
            <w:tcPrChange w:id="375" w:author="特会Ｌ" w:date="2015-02-04T19:44:00Z">
              <w:tcPr>
                <w:tcW w:w="4243" w:type="dxa"/>
                <w:tcBorders>
                  <w:top w:val="single" w:sz="4" w:space="0" w:color="auto"/>
                  <w:right w:val="single" w:sz="4" w:space="0" w:color="auto"/>
                </w:tcBorders>
                <w:vAlign w:val="center"/>
              </w:tcPr>
            </w:tcPrChange>
          </w:tcPr>
          <w:p w:rsidR="00923164" w:rsidRPr="00BF23F1" w:rsidRDefault="00923164" w:rsidP="00923164">
            <w:pPr>
              <w:tabs>
                <w:tab w:val="left" w:pos="1272"/>
              </w:tabs>
              <w:jc w:val="center"/>
              <w:rPr>
                <w:rFonts w:ascii="ＭＳ 明朝" w:hAnsi="ＭＳ 明朝"/>
                <w:sz w:val="22"/>
              </w:rPr>
            </w:pPr>
            <w:r w:rsidRPr="00BF23F1">
              <w:rPr>
                <w:rFonts w:ascii="ＭＳ 明朝" w:hAnsi="ＭＳ 明朝" w:hint="eastAsia"/>
                <w:sz w:val="22"/>
              </w:rPr>
              <w:t>合計額</w:t>
            </w:r>
          </w:p>
        </w:tc>
        <w:tc>
          <w:tcPr>
            <w:tcW w:w="4829" w:type="dxa"/>
            <w:tcBorders>
              <w:top w:val="single" w:sz="4" w:space="0" w:color="auto"/>
              <w:left w:val="single" w:sz="4" w:space="0" w:color="auto"/>
            </w:tcBorders>
            <w:vAlign w:val="center"/>
            <w:tcPrChange w:id="376" w:author="特会Ｌ" w:date="2015-02-04T19:44:00Z">
              <w:tcPr>
                <w:tcW w:w="4829" w:type="dxa"/>
                <w:tcBorders>
                  <w:top w:val="single" w:sz="4" w:space="0" w:color="auto"/>
                  <w:left w:val="single" w:sz="4" w:space="0" w:color="auto"/>
                </w:tcBorders>
                <w:vAlign w:val="center"/>
              </w:tcPr>
            </w:tcPrChange>
          </w:tcPr>
          <w:p w:rsidR="00923164" w:rsidRPr="00BF23F1" w:rsidRDefault="00923164" w:rsidP="00923164">
            <w:pPr>
              <w:jc w:val="center"/>
              <w:rPr>
                <w:rFonts w:ascii="ＭＳ 明朝" w:hAnsi="ＭＳ 明朝"/>
                <w:sz w:val="22"/>
              </w:rPr>
            </w:pPr>
          </w:p>
        </w:tc>
      </w:tr>
    </w:tbl>
    <w:p w:rsidR="001211D4" w:rsidRPr="00BF23F1" w:rsidDel="00B003A4" w:rsidRDefault="00923164" w:rsidP="00B003A4">
      <w:pPr>
        <w:ind w:left="207" w:hangingChars="100" w:hanging="207"/>
        <w:jc w:val="left"/>
        <w:rPr>
          <w:del w:id="377" w:author="特会Ｌ" w:date="2015-02-04T19:43:00Z"/>
          <w:rFonts w:ascii="ＭＳ 明朝" w:hAnsi="ＭＳ 明朝"/>
          <w:sz w:val="22"/>
        </w:rPr>
        <w:pPrChange w:id="378" w:author="特会Ｌ" w:date="2015-02-04T19:43:00Z">
          <w:pPr>
            <w:ind w:left="207" w:hangingChars="100" w:hanging="207"/>
            <w:jc w:val="left"/>
          </w:pPr>
        </w:pPrChange>
      </w:pPr>
      <w:r w:rsidRPr="00BF23F1">
        <w:rPr>
          <w:rFonts w:ascii="ＭＳ 明朝" w:hAnsi="ＭＳ 明朝" w:hint="eastAsia"/>
          <w:sz w:val="22"/>
        </w:rPr>
        <w:t>※</w:t>
      </w:r>
      <w:r w:rsidR="00BF7ACC" w:rsidRPr="00BF23F1">
        <w:rPr>
          <w:rFonts w:ascii="ＭＳ 明朝" w:hAnsi="ＭＳ 明朝" w:hint="eastAsia"/>
          <w:sz w:val="22"/>
        </w:rPr>
        <w:t xml:space="preserve">　</w:t>
      </w:r>
      <w:r w:rsidRPr="00BF23F1">
        <w:rPr>
          <w:rFonts w:ascii="ＭＳ 明朝" w:hAnsi="ＭＳ 明朝" w:hint="eastAsia"/>
          <w:sz w:val="22"/>
        </w:rPr>
        <w:t>必要となるすべての事務費用</w:t>
      </w:r>
      <w:r w:rsidR="00A17841" w:rsidRPr="00BF23F1">
        <w:rPr>
          <w:rFonts w:ascii="ＭＳ 明朝" w:hAnsi="ＭＳ 明朝" w:hint="eastAsia"/>
          <w:sz w:val="22"/>
        </w:rPr>
        <w:t>（</w:t>
      </w:r>
      <w:r w:rsidR="00A17841" w:rsidRPr="00BF23F1">
        <w:rPr>
          <w:rFonts w:asciiTheme="minorEastAsia" w:hAnsiTheme="minorEastAsia" w:hint="eastAsia"/>
          <w:szCs w:val="24"/>
        </w:rPr>
        <w:t>補助事業に関する事務を行う</w:t>
      </w:r>
      <w:r w:rsidR="00A17841" w:rsidRPr="00BF23F1">
        <w:rPr>
          <w:rFonts w:ascii="ＭＳ 明朝" w:hAnsi="ＭＳ 明朝" w:hint="eastAsia"/>
          <w:sz w:val="22"/>
        </w:rPr>
        <w:t>ために要する費用）</w:t>
      </w:r>
      <w:r w:rsidRPr="00BF23F1">
        <w:rPr>
          <w:rFonts w:ascii="ＭＳ 明朝" w:hAnsi="ＭＳ 明朝" w:hint="eastAsia"/>
          <w:sz w:val="22"/>
        </w:rPr>
        <w:t>について記載してください</w:t>
      </w:r>
      <w:del w:id="379" w:author="特会Ｌ" w:date="2015-02-04T19:45:00Z">
        <w:r w:rsidRPr="00BF23F1" w:rsidDel="00B003A4">
          <w:rPr>
            <w:rFonts w:ascii="ＭＳ 明朝" w:hAnsi="ＭＳ 明朝" w:hint="eastAsia"/>
            <w:sz w:val="22"/>
          </w:rPr>
          <w:delText>。</w:delText>
        </w:r>
      </w:del>
    </w:p>
    <w:p w:rsidR="00923164" w:rsidRPr="00BF23F1" w:rsidDel="00B003A4" w:rsidRDefault="006949F1" w:rsidP="00B003A4">
      <w:pPr>
        <w:ind w:left="207" w:hangingChars="100" w:hanging="207"/>
        <w:jc w:val="left"/>
        <w:rPr>
          <w:del w:id="380" w:author="特会Ｌ" w:date="2015-02-04T19:43:00Z"/>
          <w:sz w:val="22"/>
        </w:rPr>
        <w:pPrChange w:id="381" w:author="特会Ｌ" w:date="2015-02-04T19:43:00Z">
          <w:pPr>
            <w:jc w:val="right"/>
          </w:pPr>
        </w:pPrChange>
      </w:pPr>
      <w:del w:id="382" w:author="特会Ｌ" w:date="2015-02-04T19:43:00Z">
        <w:r w:rsidRPr="00BF23F1" w:rsidDel="00B003A4">
          <w:rPr>
            <w:rFonts w:ascii="ＭＳ 明朝" w:hAnsi="ＭＳ 明朝"/>
            <w:sz w:val="22"/>
          </w:rPr>
          <w:br w:type="page"/>
        </w:r>
        <w:r w:rsidR="00923164" w:rsidRPr="00BF23F1" w:rsidDel="00B003A4">
          <w:rPr>
            <w:rFonts w:hint="eastAsia"/>
            <w:sz w:val="22"/>
          </w:rPr>
          <w:lastRenderedPageBreak/>
          <w:delText>（別添１）</w:delText>
        </w:r>
      </w:del>
    </w:p>
    <w:p w:rsidR="00923164" w:rsidRPr="00BF23F1" w:rsidDel="00B003A4" w:rsidRDefault="00923164" w:rsidP="00B003A4">
      <w:pPr>
        <w:ind w:left="208" w:hangingChars="100" w:hanging="208"/>
        <w:jc w:val="left"/>
        <w:rPr>
          <w:del w:id="383" w:author="特会Ｌ" w:date="2015-02-04T19:43:00Z"/>
          <w:rFonts w:ascii="ＭＳ ゴシック" w:eastAsia="ＭＳ ゴシック" w:hAnsi="ＭＳ ゴシック"/>
          <w:b/>
          <w:sz w:val="22"/>
        </w:rPr>
        <w:pPrChange w:id="384" w:author="特会Ｌ" w:date="2015-02-04T19:43:00Z">
          <w:pPr/>
        </w:pPrChange>
      </w:pPr>
    </w:p>
    <w:p w:rsidR="00923164" w:rsidRPr="00BF23F1" w:rsidDel="00B003A4" w:rsidRDefault="001211D4" w:rsidP="00B003A4">
      <w:pPr>
        <w:ind w:left="227" w:hangingChars="100" w:hanging="227"/>
        <w:jc w:val="left"/>
        <w:rPr>
          <w:del w:id="385" w:author="特会Ｌ" w:date="2015-02-04T19:43:00Z"/>
          <w:rFonts w:ascii="ＭＳ ゴシック" w:eastAsia="ＭＳ ゴシック" w:hAnsi="ＭＳ ゴシック"/>
          <w:sz w:val="22"/>
        </w:rPr>
        <w:pPrChange w:id="386" w:author="特会Ｌ" w:date="2015-02-04T19:43:00Z">
          <w:pPr>
            <w:ind w:leftChars="100" w:left="227"/>
          </w:pPr>
        </w:pPrChange>
      </w:pPr>
      <w:del w:id="387" w:author="特会Ｌ" w:date="2015-02-04T19:43:00Z">
        <w:r w:rsidRPr="00BF23F1" w:rsidDel="00B003A4">
          <w:rPr>
            <w:rFonts w:ascii="ＭＳ ゴシック" w:eastAsia="ＭＳ ゴシック" w:hAnsi="ＭＳ ゴシック" w:hint="eastAsia"/>
            <w:szCs w:val="24"/>
          </w:rPr>
          <w:delText>二酸化炭素排出抑制対策事業費等補助金（</w:delText>
        </w:r>
        <w:r w:rsidR="00CA4701" w:rsidRPr="00BF23F1" w:rsidDel="00B003A4">
          <w:rPr>
            <w:rFonts w:ascii="ＭＳ ゴシック" w:eastAsia="ＭＳ ゴシック" w:hAnsi="ＭＳ ゴシック" w:hint="eastAsia"/>
            <w:szCs w:val="24"/>
          </w:rPr>
          <w:delText>設備の高効率化改修支援モデル</w:delText>
        </w:r>
        <w:r w:rsidR="00DD2393" w:rsidRPr="00BF23F1" w:rsidDel="00B003A4">
          <w:rPr>
            <w:rFonts w:ascii="ＭＳ ゴシック" w:eastAsia="ＭＳ ゴシック" w:hAnsi="ＭＳ ゴシック" w:hint="eastAsia"/>
            <w:szCs w:val="24"/>
          </w:rPr>
          <w:delText>事業</w:delText>
        </w:r>
        <w:r w:rsidR="00064979" w:rsidRPr="00BF23F1" w:rsidDel="00B003A4">
          <w:rPr>
            <w:rFonts w:ascii="ＭＳ ゴシック" w:eastAsia="ＭＳ ゴシック" w:hAnsi="ＭＳ ゴシック" w:hint="eastAsia"/>
            <w:szCs w:val="24"/>
          </w:rPr>
          <w:delText>）の</w:delText>
        </w:r>
        <w:r w:rsidRPr="00BF23F1" w:rsidDel="00B003A4">
          <w:rPr>
            <w:rFonts w:ascii="ＭＳ ゴシック" w:eastAsia="ＭＳ ゴシック" w:hAnsi="ＭＳ ゴシック" w:hint="eastAsia"/>
            <w:szCs w:val="24"/>
          </w:rPr>
          <w:delText>補助事業者に係る応募書類審査の手順について</w:delText>
        </w:r>
      </w:del>
    </w:p>
    <w:p w:rsidR="00E316C6" w:rsidRPr="00BF23F1" w:rsidDel="00B003A4" w:rsidRDefault="00E316C6" w:rsidP="00B003A4">
      <w:pPr>
        <w:ind w:left="207" w:hangingChars="100" w:hanging="207"/>
        <w:jc w:val="left"/>
        <w:rPr>
          <w:del w:id="388" w:author="特会Ｌ" w:date="2015-02-04T19:43:00Z"/>
          <w:sz w:val="22"/>
        </w:rPr>
        <w:pPrChange w:id="389" w:author="特会Ｌ" w:date="2015-02-04T19:43:00Z">
          <w:pPr/>
        </w:pPrChange>
      </w:pPr>
    </w:p>
    <w:p w:rsidR="008D1AFD" w:rsidRPr="00BF23F1" w:rsidDel="00B003A4" w:rsidRDefault="008D1AFD" w:rsidP="00B003A4">
      <w:pPr>
        <w:ind w:left="227" w:hangingChars="100" w:hanging="227"/>
        <w:jc w:val="left"/>
        <w:rPr>
          <w:del w:id="390" w:author="特会Ｌ" w:date="2015-02-04T19:43:00Z"/>
          <w:rFonts w:ascii="ＭＳ ゴシック" w:eastAsia="ＭＳ ゴシック" w:hAnsi="ＭＳ ゴシック"/>
          <w:szCs w:val="24"/>
        </w:rPr>
        <w:pPrChange w:id="391" w:author="特会Ｌ" w:date="2015-02-04T19:43:00Z">
          <w:pPr/>
        </w:pPrChange>
      </w:pPr>
      <w:del w:id="392" w:author="特会Ｌ" w:date="2015-02-04T19:43:00Z">
        <w:r w:rsidRPr="00BF23F1" w:rsidDel="00B003A4">
          <w:rPr>
            <w:rFonts w:ascii="ＭＳ ゴシック" w:eastAsia="ＭＳ ゴシック" w:hAnsi="ＭＳ ゴシック" w:hint="eastAsia"/>
            <w:szCs w:val="24"/>
          </w:rPr>
          <w:delText>１．評価委員会による審査</w:delText>
        </w:r>
      </w:del>
    </w:p>
    <w:p w:rsidR="008D1AFD" w:rsidRPr="00BF23F1" w:rsidDel="00B003A4" w:rsidRDefault="00DE03EC" w:rsidP="00B003A4">
      <w:pPr>
        <w:ind w:left="227" w:hangingChars="100" w:hanging="227"/>
        <w:jc w:val="left"/>
        <w:rPr>
          <w:del w:id="393" w:author="特会Ｌ" w:date="2015-02-04T19:43:00Z"/>
          <w:rFonts w:asciiTheme="minorEastAsia" w:hAnsiTheme="minorEastAsia"/>
          <w:szCs w:val="24"/>
        </w:rPr>
        <w:pPrChange w:id="394" w:author="特会Ｌ" w:date="2015-02-04T19:43:00Z">
          <w:pPr>
            <w:ind w:leftChars="100" w:left="227" w:firstLineChars="100" w:firstLine="227"/>
          </w:pPr>
        </w:pPrChange>
      </w:pPr>
      <w:del w:id="395" w:author="特会Ｌ" w:date="2015-02-04T19:43:00Z">
        <w:r w:rsidRPr="00BF23F1" w:rsidDel="00B003A4">
          <w:rPr>
            <w:rFonts w:asciiTheme="minorEastAsia" w:hAnsiTheme="minorEastAsia" w:hint="eastAsia"/>
            <w:szCs w:val="24"/>
          </w:rPr>
          <w:delText>学識経験者等及び環境省職員により構成する</w:delText>
        </w:r>
        <w:r w:rsidR="008D1AFD" w:rsidRPr="00BF23F1" w:rsidDel="00B003A4">
          <w:rPr>
            <w:rFonts w:asciiTheme="minorEastAsia" w:hAnsiTheme="minorEastAsia" w:hint="eastAsia"/>
            <w:szCs w:val="24"/>
          </w:rPr>
          <w:delText>二酸化炭素排出抑制対策事業費等補助金（</w:delText>
        </w:r>
        <w:r w:rsidR="000D7FC1" w:rsidDel="00B003A4">
          <w:rPr>
            <w:rFonts w:asciiTheme="minorEastAsia" w:hAnsiTheme="minorEastAsia" w:hint="eastAsia"/>
            <w:szCs w:val="24"/>
          </w:rPr>
          <w:delText>設備の高効率化改修支援モデル</w:delText>
        </w:r>
        <w:r w:rsidR="00DD2393" w:rsidRPr="00BF23F1" w:rsidDel="00B003A4">
          <w:rPr>
            <w:rFonts w:asciiTheme="minorEastAsia" w:hAnsiTheme="minorEastAsia" w:hint="eastAsia"/>
            <w:szCs w:val="24"/>
          </w:rPr>
          <w:delText>事業</w:delText>
        </w:r>
        <w:r w:rsidR="008D1AFD" w:rsidRPr="00BF23F1" w:rsidDel="00B003A4">
          <w:rPr>
            <w:rFonts w:asciiTheme="minorEastAsia" w:hAnsiTheme="minorEastAsia" w:hint="eastAsia"/>
            <w:szCs w:val="24"/>
          </w:rPr>
          <w:delText>）に係る評価委員会において、</w:delText>
        </w:r>
        <w:r w:rsidR="00560268" w:rsidRPr="00BF23F1" w:rsidDel="00B003A4">
          <w:rPr>
            <w:rFonts w:asciiTheme="minorEastAsia" w:hAnsiTheme="minorEastAsia" w:hint="eastAsia"/>
            <w:szCs w:val="24"/>
          </w:rPr>
          <w:delText>提出</w:delText>
        </w:r>
        <w:r w:rsidR="008D1AFD" w:rsidRPr="00BF23F1" w:rsidDel="00B003A4">
          <w:rPr>
            <w:rFonts w:asciiTheme="minorEastAsia" w:hAnsiTheme="minorEastAsia" w:hint="eastAsia"/>
            <w:szCs w:val="24"/>
          </w:rPr>
          <w:delText>された応募書類の内容について審査を行う。なお、評価委員会は、非公開とする。</w:delText>
        </w:r>
      </w:del>
    </w:p>
    <w:p w:rsidR="008D1AFD" w:rsidRPr="00BF23F1" w:rsidDel="00B003A4" w:rsidRDefault="008D1AFD" w:rsidP="00B003A4">
      <w:pPr>
        <w:ind w:left="227" w:hangingChars="100" w:hanging="227"/>
        <w:jc w:val="left"/>
        <w:rPr>
          <w:del w:id="396" w:author="特会Ｌ" w:date="2015-02-04T19:43:00Z"/>
          <w:rFonts w:asciiTheme="minorEastAsia" w:hAnsiTheme="minorEastAsia"/>
          <w:szCs w:val="24"/>
        </w:rPr>
        <w:pPrChange w:id="397" w:author="特会Ｌ" w:date="2015-02-04T19:43:00Z">
          <w:pPr>
            <w:ind w:left="227" w:hangingChars="100" w:hanging="227"/>
          </w:pPr>
        </w:pPrChange>
      </w:pPr>
    </w:p>
    <w:p w:rsidR="008D1AFD" w:rsidRPr="00BF23F1" w:rsidDel="00B003A4" w:rsidRDefault="008D1AFD" w:rsidP="00B003A4">
      <w:pPr>
        <w:ind w:left="227" w:hangingChars="100" w:hanging="227"/>
        <w:jc w:val="left"/>
        <w:rPr>
          <w:del w:id="398" w:author="特会Ｌ" w:date="2015-02-04T19:43:00Z"/>
          <w:rFonts w:ascii="ＭＳ ゴシック" w:eastAsia="ＭＳ ゴシック" w:hAnsi="ＭＳ ゴシック"/>
          <w:szCs w:val="24"/>
        </w:rPr>
        <w:pPrChange w:id="399" w:author="特会Ｌ" w:date="2015-02-04T19:43:00Z">
          <w:pPr>
            <w:ind w:left="227" w:hangingChars="100" w:hanging="227"/>
          </w:pPr>
        </w:pPrChange>
      </w:pPr>
      <w:del w:id="400" w:author="特会Ｌ" w:date="2015-02-04T19:43:00Z">
        <w:r w:rsidRPr="00BF23F1" w:rsidDel="00B003A4">
          <w:rPr>
            <w:rFonts w:ascii="ＭＳ ゴシック" w:eastAsia="ＭＳ ゴシック" w:hAnsi="ＭＳ ゴシック" w:hint="eastAsia"/>
            <w:szCs w:val="24"/>
          </w:rPr>
          <w:delText>２．応募書類の審査方法</w:delText>
        </w:r>
      </w:del>
    </w:p>
    <w:p w:rsidR="00BD3CD1" w:rsidRPr="00BF23F1" w:rsidDel="00B003A4" w:rsidRDefault="008D1AFD" w:rsidP="00B003A4">
      <w:pPr>
        <w:ind w:left="227" w:hangingChars="100" w:hanging="227"/>
        <w:jc w:val="left"/>
        <w:rPr>
          <w:del w:id="401" w:author="特会Ｌ" w:date="2015-02-04T19:43:00Z"/>
          <w:rFonts w:asciiTheme="minorEastAsia" w:hAnsiTheme="minorEastAsia"/>
          <w:szCs w:val="24"/>
        </w:rPr>
        <w:pPrChange w:id="402" w:author="特会Ｌ" w:date="2015-02-04T19:43:00Z">
          <w:pPr>
            <w:ind w:left="453" w:hangingChars="200" w:hanging="453"/>
          </w:pPr>
        </w:pPrChange>
      </w:pPr>
      <w:del w:id="403" w:author="特会Ｌ" w:date="2015-02-04T19:43:00Z">
        <w:r w:rsidRPr="00BF23F1" w:rsidDel="00B003A4">
          <w:rPr>
            <w:rFonts w:asciiTheme="minorEastAsia" w:hAnsiTheme="minorEastAsia" w:hint="eastAsia"/>
            <w:szCs w:val="24"/>
          </w:rPr>
          <w:delText>（１）</w:delText>
        </w:r>
        <w:r w:rsidR="004E4C5E" w:rsidRPr="00BF23F1" w:rsidDel="00B003A4">
          <w:rPr>
            <w:rFonts w:asciiTheme="minorEastAsia" w:hAnsiTheme="minorEastAsia" w:hint="eastAsia"/>
            <w:szCs w:val="24"/>
          </w:rPr>
          <w:delText>評価委員会委員は、委員毎に</w:delText>
        </w:r>
        <w:r w:rsidR="0081729A" w:rsidRPr="00BF23F1" w:rsidDel="00B003A4">
          <w:rPr>
            <w:rFonts w:asciiTheme="minorEastAsia" w:hAnsiTheme="minorEastAsia" w:hint="eastAsia"/>
            <w:szCs w:val="24"/>
          </w:rPr>
          <w:delText>二酸化炭素排出抑制対策事業費等補助金（</w:delText>
        </w:r>
        <w:r w:rsidR="00CA4701" w:rsidRPr="00BF23F1" w:rsidDel="00B003A4">
          <w:rPr>
            <w:rFonts w:asciiTheme="minorEastAsia" w:hAnsiTheme="minorEastAsia" w:hint="eastAsia"/>
            <w:szCs w:val="24"/>
          </w:rPr>
          <w:delText>設備の高効率化改修支援モデル</w:delText>
        </w:r>
        <w:r w:rsidR="0081729A" w:rsidRPr="00BF23F1" w:rsidDel="00B003A4">
          <w:rPr>
            <w:rFonts w:asciiTheme="minorEastAsia" w:hAnsiTheme="minorEastAsia" w:hint="eastAsia"/>
            <w:szCs w:val="24"/>
          </w:rPr>
          <w:delText>事業）の補助事業者に係る応募書類審査基準及び採点表（別添２）</w:delText>
        </w:r>
        <w:r w:rsidR="004E4C5E" w:rsidRPr="00BF23F1" w:rsidDel="00B003A4">
          <w:rPr>
            <w:rFonts w:asciiTheme="minorEastAsia" w:hAnsiTheme="minorEastAsia" w:hint="eastAsia"/>
            <w:szCs w:val="24"/>
          </w:rPr>
          <w:delText>に</w:delText>
        </w:r>
        <w:r w:rsidR="0081729A" w:rsidRPr="00BF23F1" w:rsidDel="00B003A4">
          <w:rPr>
            <w:rFonts w:asciiTheme="minorEastAsia" w:hAnsiTheme="minorEastAsia" w:hint="eastAsia"/>
            <w:szCs w:val="24"/>
          </w:rPr>
          <w:delText>基づき、</w:delText>
        </w:r>
        <w:r w:rsidR="004E4C5E" w:rsidRPr="00BF23F1" w:rsidDel="00B003A4">
          <w:rPr>
            <w:rFonts w:asciiTheme="minorEastAsia" w:hAnsiTheme="minorEastAsia" w:hint="eastAsia"/>
            <w:szCs w:val="24"/>
          </w:rPr>
          <w:delText>以下の</w:delText>
        </w:r>
        <w:r w:rsidR="00B20F90" w:rsidRPr="00BF23F1" w:rsidDel="00B003A4">
          <w:rPr>
            <w:rFonts w:asciiTheme="minorEastAsia" w:hAnsiTheme="minorEastAsia" w:hint="eastAsia"/>
            <w:szCs w:val="24"/>
          </w:rPr>
          <w:delText>採点</w:delText>
        </w:r>
        <w:r w:rsidR="004E4C5E" w:rsidRPr="00BF23F1" w:rsidDel="00B003A4">
          <w:rPr>
            <w:rFonts w:asciiTheme="minorEastAsia" w:hAnsiTheme="minorEastAsia" w:hint="eastAsia"/>
            <w:szCs w:val="24"/>
          </w:rPr>
          <w:delText>基準で</w:delText>
        </w:r>
        <w:r w:rsidR="0081729A" w:rsidRPr="00BF23F1" w:rsidDel="00B003A4">
          <w:rPr>
            <w:rFonts w:asciiTheme="minorEastAsia" w:hAnsiTheme="minorEastAsia" w:hint="eastAsia"/>
            <w:szCs w:val="24"/>
          </w:rPr>
          <w:delText>採点する。</w:delText>
        </w:r>
      </w:del>
    </w:p>
    <w:p w:rsidR="00A74DE7" w:rsidRPr="00BF23F1" w:rsidDel="00B003A4" w:rsidRDefault="00A74DE7" w:rsidP="00B003A4">
      <w:pPr>
        <w:ind w:left="227" w:hangingChars="100" w:hanging="227"/>
        <w:jc w:val="left"/>
        <w:rPr>
          <w:del w:id="404" w:author="特会Ｌ" w:date="2015-02-04T19:43:00Z"/>
          <w:rFonts w:asciiTheme="minorEastAsia" w:hAnsiTheme="minorEastAsia"/>
          <w:szCs w:val="24"/>
        </w:rPr>
        <w:pPrChange w:id="405" w:author="特会Ｌ" w:date="2015-02-04T19:43:00Z">
          <w:pPr>
            <w:ind w:left="453" w:hangingChars="200" w:hanging="453"/>
          </w:pPr>
        </w:pPrChange>
      </w:pPr>
      <w:del w:id="406" w:author="特会Ｌ" w:date="2015-02-04T19:43:00Z">
        <w:r w:rsidRPr="00BF23F1" w:rsidDel="00B003A4">
          <w:rPr>
            <w:rFonts w:asciiTheme="minorEastAsia" w:hAnsiTheme="minorEastAsia" w:hint="eastAsia"/>
            <w:szCs w:val="24"/>
          </w:rPr>
          <w:delText xml:space="preserve">　　【採点基準】</w:delText>
        </w:r>
      </w:del>
    </w:p>
    <w:p w:rsidR="00923164" w:rsidRPr="00BF23F1" w:rsidDel="00B003A4" w:rsidRDefault="00BD3CD1" w:rsidP="00B003A4">
      <w:pPr>
        <w:ind w:left="227" w:hangingChars="100" w:hanging="227"/>
        <w:jc w:val="left"/>
        <w:rPr>
          <w:del w:id="407" w:author="特会Ｌ" w:date="2015-02-04T19:43:00Z"/>
          <w:rFonts w:asciiTheme="minorEastAsia" w:hAnsiTheme="minorEastAsia"/>
          <w:szCs w:val="24"/>
        </w:rPr>
        <w:pPrChange w:id="408" w:author="特会Ｌ" w:date="2015-02-04T19:43:00Z">
          <w:pPr>
            <w:ind w:leftChars="200" w:left="453" w:firstLineChars="100" w:firstLine="227"/>
          </w:pPr>
        </w:pPrChange>
      </w:pPr>
      <w:del w:id="409" w:author="特会Ｌ" w:date="2015-02-04T19:43:00Z">
        <w:r w:rsidRPr="00BF23F1" w:rsidDel="00B003A4">
          <w:rPr>
            <w:rFonts w:asciiTheme="minorEastAsia" w:hAnsiTheme="minorEastAsia" w:hint="eastAsia"/>
            <w:szCs w:val="24"/>
          </w:rPr>
          <w:delText>①</w:delText>
        </w:r>
        <w:r w:rsidR="0081729A" w:rsidRPr="00BF23F1" w:rsidDel="00B003A4">
          <w:rPr>
            <w:rFonts w:asciiTheme="minorEastAsia" w:hAnsiTheme="minorEastAsia" w:hint="eastAsia"/>
            <w:szCs w:val="24"/>
          </w:rPr>
          <w:delText>審査項目１（１）から３（２）</w:delText>
        </w:r>
      </w:del>
    </w:p>
    <w:p w:rsidR="00923164" w:rsidRPr="00BF23F1" w:rsidDel="00B003A4" w:rsidRDefault="00923164" w:rsidP="00B003A4">
      <w:pPr>
        <w:ind w:left="227" w:hangingChars="100" w:hanging="227"/>
        <w:jc w:val="left"/>
        <w:rPr>
          <w:del w:id="410" w:author="特会Ｌ" w:date="2015-02-04T19:43:00Z"/>
          <w:rFonts w:asciiTheme="minorEastAsia" w:hAnsiTheme="minorEastAsia"/>
          <w:szCs w:val="24"/>
        </w:rPr>
        <w:pPrChange w:id="411" w:author="特会Ｌ" w:date="2015-02-04T19:43:00Z">
          <w:pPr>
            <w:ind w:leftChars="405" w:left="918"/>
          </w:pPr>
        </w:pPrChange>
      </w:pPr>
      <w:del w:id="412" w:author="特会Ｌ" w:date="2015-02-04T19:43:00Z">
        <w:r w:rsidRPr="00BF23F1" w:rsidDel="00B003A4">
          <w:rPr>
            <w:rFonts w:asciiTheme="minorEastAsia" w:hAnsiTheme="minorEastAsia" w:hint="eastAsia"/>
            <w:szCs w:val="24"/>
          </w:rPr>
          <w:delText>・Ａ（良い</w:delText>
        </w:r>
        <w:r w:rsidR="0081729A" w:rsidRPr="00BF23F1" w:rsidDel="00B003A4">
          <w:rPr>
            <w:rFonts w:asciiTheme="minorEastAsia" w:hAnsiTheme="minorEastAsia" w:hint="eastAsia"/>
            <w:szCs w:val="24"/>
          </w:rPr>
          <w:delText xml:space="preserve">）　　　　　　　　　　　　　　　　　　　</w:delText>
        </w:r>
        <w:r w:rsidR="004E4C5E" w:rsidRPr="00BF23F1" w:rsidDel="00B003A4">
          <w:rPr>
            <w:rFonts w:asciiTheme="minorEastAsia" w:hAnsiTheme="minorEastAsia" w:hint="eastAsia"/>
            <w:szCs w:val="24"/>
          </w:rPr>
          <w:delText xml:space="preserve">　</w:delText>
        </w:r>
        <w:r w:rsidR="0081729A" w:rsidRPr="00BF23F1" w:rsidDel="00B003A4">
          <w:rPr>
            <w:rFonts w:asciiTheme="minorEastAsia" w:hAnsiTheme="minorEastAsia" w:hint="eastAsia"/>
            <w:szCs w:val="24"/>
          </w:rPr>
          <w:delText xml:space="preserve">　</w:delText>
        </w:r>
        <w:r w:rsidR="004E4C5E" w:rsidRPr="00BF23F1" w:rsidDel="00B003A4">
          <w:rPr>
            <w:rFonts w:asciiTheme="minorEastAsia" w:hAnsiTheme="minorEastAsia" w:hint="eastAsia"/>
            <w:szCs w:val="24"/>
          </w:rPr>
          <w:delText xml:space="preserve">　</w:delText>
        </w:r>
        <w:r w:rsidR="0081729A" w:rsidRPr="00BF23F1" w:rsidDel="00B003A4">
          <w:rPr>
            <w:rFonts w:asciiTheme="minorEastAsia" w:hAnsiTheme="minorEastAsia" w:hint="eastAsia"/>
            <w:szCs w:val="24"/>
          </w:rPr>
          <w:delText xml:space="preserve">　　　</w:delText>
        </w:r>
        <w:r w:rsidRPr="00BF23F1" w:rsidDel="00B003A4">
          <w:rPr>
            <w:rFonts w:asciiTheme="minorEastAsia" w:hAnsiTheme="minorEastAsia" w:hint="eastAsia"/>
            <w:szCs w:val="24"/>
          </w:rPr>
          <w:delText>１０点</w:delText>
        </w:r>
      </w:del>
    </w:p>
    <w:p w:rsidR="00923164" w:rsidRPr="00BF23F1" w:rsidDel="00B003A4" w:rsidRDefault="00923164" w:rsidP="00B003A4">
      <w:pPr>
        <w:ind w:left="227" w:hangingChars="100" w:hanging="227"/>
        <w:jc w:val="left"/>
        <w:rPr>
          <w:del w:id="413" w:author="特会Ｌ" w:date="2015-02-04T19:43:00Z"/>
          <w:rFonts w:asciiTheme="minorEastAsia" w:hAnsiTheme="minorEastAsia"/>
          <w:szCs w:val="24"/>
        </w:rPr>
        <w:pPrChange w:id="414" w:author="特会Ｌ" w:date="2015-02-04T19:43:00Z">
          <w:pPr>
            <w:ind w:leftChars="405" w:left="918"/>
          </w:pPr>
        </w:pPrChange>
      </w:pPr>
      <w:del w:id="415" w:author="特会Ｌ" w:date="2015-02-04T19:43:00Z">
        <w:r w:rsidRPr="00BF23F1" w:rsidDel="00B003A4">
          <w:rPr>
            <w:rFonts w:asciiTheme="minorEastAsia" w:hAnsiTheme="minorEastAsia" w:hint="eastAsia"/>
            <w:szCs w:val="24"/>
          </w:rPr>
          <w:delText>・Ｂ（やや良い）</w:delText>
        </w:r>
        <w:r w:rsidR="0081729A" w:rsidRPr="00BF23F1" w:rsidDel="00B003A4">
          <w:rPr>
            <w:rFonts w:asciiTheme="minorEastAsia" w:hAnsiTheme="minorEastAsia" w:hint="eastAsia"/>
            <w:szCs w:val="24"/>
          </w:rPr>
          <w:delText xml:space="preserve">　　　　　　　　　　　　　　　　　　</w:delText>
        </w:r>
        <w:r w:rsidR="004E4C5E" w:rsidRPr="00BF23F1" w:rsidDel="00B003A4">
          <w:rPr>
            <w:rFonts w:asciiTheme="minorEastAsia" w:hAnsiTheme="minorEastAsia" w:hint="eastAsia"/>
            <w:szCs w:val="24"/>
          </w:rPr>
          <w:delText xml:space="preserve">　</w:delText>
        </w:r>
        <w:r w:rsidR="0081729A" w:rsidRPr="00BF23F1" w:rsidDel="00B003A4">
          <w:rPr>
            <w:rFonts w:asciiTheme="minorEastAsia" w:hAnsiTheme="minorEastAsia" w:hint="eastAsia"/>
            <w:szCs w:val="24"/>
          </w:rPr>
          <w:delText xml:space="preserve">　</w:delText>
        </w:r>
        <w:r w:rsidR="004E4C5E" w:rsidRPr="00BF23F1" w:rsidDel="00B003A4">
          <w:rPr>
            <w:rFonts w:asciiTheme="minorEastAsia" w:hAnsiTheme="minorEastAsia" w:hint="eastAsia"/>
            <w:szCs w:val="24"/>
          </w:rPr>
          <w:delText xml:space="preserve">　</w:delText>
        </w:r>
        <w:r w:rsidR="0081729A" w:rsidRPr="00BF23F1" w:rsidDel="00B003A4">
          <w:rPr>
            <w:rFonts w:asciiTheme="minorEastAsia" w:hAnsiTheme="minorEastAsia" w:hint="eastAsia"/>
            <w:szCs w:val="24"/>
          </w:rPr>
          <w:delText xml:space="preserve">　　　</w:delText>
        </w:r>
        <w:r w:rsidRPr="00BF23F1" w:rsidDel="00B003A4">
          <w:rPr>
            <w:rFonts w:asciiTheme="minorEastAsia" w:hAnsiTheme="minorEastAsia" w:hint="eastAsia"/>
            <w:szCs w:val="24"/>
          </w:rPr>
          <w:delText>７点</w:delText>
        </w:r>
      </w:del>
    </w:p>
    <w:p w:rsidR="00923164" w:rsidRPr="00BF23F1" w:rsidDel="00B003A4" w:rsidRDefault="00923164" w:rsidP="00B003A4">
      <w:pPr>
        <w:ind w:left="227" w:hangingChars="100" w:hanging="227"/>
        <w:jc w:val="left"/>
        <w:rPr>
          <w:del w:id="416" w:author="特会Ｌ" w:date="2015-02-04T19:43:00Z"/>
          <w:rFonts w:asciiTheme="minorEastAsia" w:hAnsiTheme="minorEastAsia"/>
          <w:szCs w:val="24"/>
        </w:rPr>
        <w:pPrChange w:id="417" w:author="特会Ｌ" w:date="2015-02-04T19:43:00Z">
          <w:pPr>
            <w:ind w:leftChars="405" w:left="918"/>
          </w:pPr>
        </w:pPrChange>
      </w:pPr>
      <w:del w:id="418" w:author="特会Ｌ" w:date="2015-02-04T19:43:00Z">
        <w:r w:rsidRPr="00BF23F1" w:rsidDel="00B003A4">
          <w:rPr>
            <w:rFonts w:asciiTheme="minorEastAsia" w:hAnsiTheme="minorEastAsia" w:hint="eastAsia"/>
            <w:szCs w:val="24"/>
          </w:rPr>
          <w:delText>・Ｃ（普通</w:delText>
        </w:r>
        <w:r w:rsidR="0081729A" w:rsidRPr="00BF23F1" w:rsidDel="00B003A4">
          <w:rPr>
            <w:rFonts w:asciiTheme="minorEastAsia" w:hAnsiTheme="minorEastAsia" w:hint="eastAsia"/>
            <w:szCs w:val="24"/>
          </w:rPr>
          <w:delText xml:space="preserve">）　　　　　　　　　　　　　　　　　　　　</w:delText>
        </w:r>
        <w:r w:rsidR="004E4C5E" w:rsidRPr="00BF23F1" w:rsidDel="00B003A4">
          <w:rPr>
            <w:rFonts w:asciiTheme="minorEastAsia" w:hAnsiTheme="minorEastAsia" w:hint="eastAsia"/>
            <w:szCs w:val="24"/>
          </w:rPr>
          <w:delText xml:space="preserve">　</w:delText>
        </w:r>
        <w:r w:rsidR="0081729A" w:rsidRPr="00BF23F1" w:rsidDel="00B003A4">
          <w:rPr>
            <w:rFonts w:asciiTheme="minorEastAsia" w:hAnsiTheme="minorEastAsia" w:hint="eastAsia"/>
            <w:szCs w:val="24"/>
          </w:rPr>
          <w:delText xml:space="preserve">　</w:delText>
        </w:r>
        <w:r w:rsidR="004E4C5E" w:rsidRPr="00BF23F1" w:rsidDel="00B003A4">
          <w:rPr>
            <w:rFonts w:asciiTheme="minorEastAsia" w:hAnsiTheme="minorEastAsia" w:hint="eastAsia"/>
            <w:szCs w:val="24"/>
          </w:rPr>
          <w:delText xml:space="preserve">　</w:delText>
        </w:r>
        <w:r w:rsidR="0081729A" w:rsidRPr="00BF23F1" w:rsidDel="00B003A4">
          <w:rPr>
            <w:rFonts w:asciiTheme="minorEastAsia" w:hAnsiTheme="minorEastAsia" w:hint="eastAsia"/>
            <w:szCs w:val="24"/>
          </w:rPr>
          <w:delText xml:space="preserve">　　　</w:delText>
        </w:r>
        <w:r w:rsidRPr="00BF23F1" w:rsidDel="00B003A4">
          <w:rPr>
            <w:rFonts w:asciiTheme="minorEastAsia" w:hAnsiTheme="minorEastAsia" w:hint="eastAsia"/>
            <w:szCs w:val="24"/>
          </w:rPr>
          <w:delText>５点</w:delText>
        </w:r>
      </w:del>
    </w:p>
    <w:p w:rsidR="00923164" w:rsidRPr="00BF23F1" w:rsidDel="00B003A4" w:rsidRDefault="00923164" w:rsidP="00B003A4">
      <w:pPr>
        <w:ind w:left="227" w:hangingChars="100" w:hanging="227"/>
        <w:jc w:val="left"/>
        <w:rPr>
          <w:del w:id="419" w:author="特会Ｌ" w:date="2015-02-04T19:43:00Z"/>
          <w:rFonts w:asciiTheme="minorEastAsia" w:hAnsiTheme="minorEastAsia"/>
          <w:szCs w:val="24"/>
        </w:rPr>
        <w:pPrChange w:id="420" w:author="特会Ｌ" w:date="2015-02-04T19:43:00Z">
          <w:pPr>
            <w:ind w:leftChars="405" w:left="918"/>
          </w:pPr>
        </w:pPrChange>
      </w:pPr>
      <w:del w:id="421" w:author="特会Ｌ" w:date="2015-02-04T19:43:00Z">
        <w:r w:rsidRPr="00BF23F1" w:rsidDel="00B003A4">
          <w:rPr>
            <w:rFonts w:asciiTheme="minorEastAsia" w:hAnsiTheme="minorEastAsia" w:hint="eastAsia"/>
            <w:szCs w:val="24"/>
          </w:rPr>
          <w:delText>・Ｄ（やや悪い</w:delText>
        </w:r>
        <w:r w:rsidR="0081729A" w:rsidRPr="00BF23F1" w:rsidDel="00B003A4">
          <w:rPr>
            <w:rFonts w:asciiTheme="minorEastAsia" w:hAnsiTheme="minorEastAsia" w:hint="eastAsia"/>
            <w:szCs w:val="24"/>
          </w:rPr>
          <w:delText xml:space="preserve">）　　　　　　　　　　　　　　　　　　　</w:delText>
        </w:r>
        <w:r w:rsidR="004E4C5E" w:rsidRPr="00BF23F1" w:rsidDel="00B003A4">
          <w:rPr>
            <w:rFonts w:asciiTheme="minorEastAsia" w:hAnsiTheme="minorEastAsia" w:hint="eastAsia"/>
            <w:szCs w:val="24"/>
          </w:rPr>
          <w:delText xml:space="preserve">　</w:delText>
        </w:r>
        <w:r w:rsidR="0081729A" w:rsidRPr="00BF23F1" w:rsidDel="00B003A4">
          <w:rPr>
            <w:rFonts w:asciiTheme="minorEastAsia" w:hAnsiTheme="minorEastAsia" w:hint="eastAsia"/>
            <w:szCs w:val="24"/>
          </w:rPr>
          <w:delText xml:space="preserve">　</w:delText>
        </w:r>
        <w:r w:rsidR="004E4C5E" w:rsidRPr="00BF23F1" w:rsidDel="00B003A4">
          <w:rPr>
            <w:rFonts w:asciiTheme="minorEastAsia" w:hAnsiTheme="minorEastAsia" w:hint="eastAsia"/>
            <w:szCs w:val="24"/>
          </w:rPr>
          <w:delText xml:space="preserve">　</w:delText>
        </w:r>
        <w:r w:rsidR="0081729A" w:rsidRPr="00BF23F1" w:rsidDel="00B003A4">
          <w:rPr>
            <w:rFonts w:asciiTheme="minorEastAsia" w:hAnsiTheme="minorEastAsia" w:hint="eastAsia"/>
            <w:szCs w:val="24"/>
          </w:rPr>
          <w:delText xml:space="preserve">　　</w:delText>
        </w:r>
        <w:r w:rsidRPr="00BF23F1" w:rsidDel="00B003A4">
          <w:rPr>
            <w:rFonts w:asciiTheme="minorEastAsia" w:hAnsiTheme="minorEastAsia" w:hint="eastAsia"/>
            <w:szCs w:val="24"/>
          </w:rPr>
          <w:delText>３点</w:delText>
        </w:r>
      </w:del>
    </w:p>
    <w:p w:rsidR="00923164" w:rsidRPr="00BF23F1" w:rsidDel="00B003A4" w:rsidRDefault="00923164" w:rsidP="00B003A4">
      <w:pPr>
        <w:ind w:left="227" w:hangingChars="100" w:hanging="227"/>
        <w:jc w:val="left"/>
        <w:rPr>
          <w:del w:id="422" w:author="特会Ｌ" w:date="2015-02-04T19:43:00Z"/>
          <w:rFonts w:asciiTheme="minorEastAsia" w:hAnsiTheme="minorEastAsia"/>
          <w:szCs w:val="24"/>
        </w:rPr>
        <w:pPrChange w:id="423" w:author="特会Ｌ" w:date="2015-02-04T19:43:00Z">
          <w:pPr>
            <w:ind w:leftChars="405" w:left="918"/>
          </w:pPr>
        </w:pPrChange>
      </w:pPr>
      <w:del w:id="424" w:author="特会Ｌ" w:date="2015-02-04T19:43:00Z">
        <w:r w:rsidRPr="00BF23F1" w:rsidDel="00B003A4">
          <w:rPr>
            <w:rFonts w:asciiTheme="minorEastAsia" w:hAnsiTheme="minorEastAsia" w:hint="eastAsia"/>
            <w:szCs w:val="24"/>
          </w:rPr>
          <w:delText>・Ｅ（悪い</w:delText>
        </w:r>
        <w:r w:rsidR="0081729A" w:rsidRPr="00BF23F1" w:rsidDel="00B003A4">
          <w:rPr>
            <w:rFonts w:asciiTheme="minorEastAsia" w:hAnsiTheme="minorEastAsia" w:hint="eastAsia"/>
            <w:szCs w:val="24"/>
          </w:rPr>
          <w:delText xml:space="preserve">）　　　　　　　　　　　　　　　　　　　　　　　</w:delText>
        </w:r>
        <w:r w:rsidR="004E4C5E" w:rsidRPr="00BF23F1" w:rsidDel="00B003A4">
          <w:rPr>
            <w:rFonts w:asciiTheme="minorEastAsia" w:hAnsiTheme="minorEastAsia" w:hint="eastAsia"/>
            <w:szCs w:val="24"/>
          </w:rPr>
          <w:delText xml:space="preserve">　　</w:delText>
        </w:r>
        <w:r w:rsidR="0081729A" w:rsidRPr="00BF23F1" w:rsidDel="00B003A4">
          <w:rPr>
            <w:rFonts w:asciiTheme="minorEastAsia" w:hAnsiTheme="minorEastAsia" w:hint="eastAsia"/>
            <w:szCs w:val="24"/>
          </w:rPr>
          <w:delText xml:space="preserve">　</w:delText>
        </w:r>
        <w:r w:rsidRPr="00BF23F1" w:rsidDel="00B003A4">
          <w:rPr>
            <w:rFonts w:asciiTheme="minorEastAsia" w:hAnsiTheme="minorEastAsia" w:hint="eastAsia"/>
            <w:szCs w:val="24"/>
          </w:rPr>
          <w:delText>０点</w:delText>
        </w:r>
      </w:del>
    </w:p>
    <w:p w:rsidR="0081729A" w:rsidRPr="00BF23F1" w:rsidDel="00B003A4" w:rsidRDefault="00BD3CD1" w:rsidP="00B003A4">
      <w:pPr>
        <w:ind w:left="227" w:hangingChars="100" w:hanging="227"/>
        <w:jc w:val="left"/>
        <w:rPr>
          <w:del w:id="425" w:author="特会Ｌ" w:date="2015-02-04T19:43:00Z"/>
          <w:rFonts w:asciiTheme="minorEastAsia" w:hAnsiTheme="minorEastAsia"/>
          <w:szCs w:val="24"/>
        </w:rPr>
        <w:pPrChange w:id="426" w:author="特会Ｌ" w:date="2015-02-04T19:43:00Z">
          <w:pPr>
            <w:ind w:firstLineChars="100" w:firstLine="227"/>
          </w:pPr>
        </w:pPrChange>
      </w:pPr>
      <w:del w:id="427" w:author="特会Ｌ" w:date="2015-02-04T19:43:00Z">
        <w:r w:rsidRPr="00BF23F1" w:rsidDel="00B003A4">
          <w:rPr>
            <w:rFonts w:asciiTheme="minorEastAsia" w:hAnsiTheme="minorEastAsia" w:hint="eastAsia"/>
            <w:szCs w:val="24"/>
          </w:rPr>
          <w:delText xml:space="preserve">　</w:delText>
        </w:r>
        <w:r w:rsidR="00A74DE7" w:rsidRPr="00BF23F1" w:rsidDel="00B003A4">
          <w:rPr>
            <w:rFonts w:asciiTheme="minorEastAsia" w:hAnsiTheme="minorEastAsia" w:hint="eastAsia"/>
            <w:szCs w:val="24"/>
          </w:rPr>
          <w:delText xml:space="preserve">　</w:delText>
        </w:r>
        <w:r w:rsidRPr="00BF23F1" w:rsidDel="00B003A4">
          <w:rPr>
            <w:rFonts w:asciiTheme="minorEastAsia" w:hAnsiTheme="minorEastAsia" w:hint="eastAsia"/>
            <w:szCs w:val="24"/>
          </w:rPr>
          <w:delText>②</w:delText>
        </w:r>
        <w:r w:rsidR="0081729A" w:rsidRPr="00BF23F1" w:rsidDel="00B003A4">
          <w:rPr>
            <w:rFonts w:asciiTheme="minorEastAsia" w:hAnsiTheme="minorEastAsia" w:hint="eastAsia"/>
            <w:szCs w:val="24"/>
          </w:rPr>
          <w:delText>審査項目３（３）</w:delText>
        </w:r>
      </w:del>
    </w:p>
    <w:p w:rsidR="0081729A" w:rsidRPr="00BF23F1" w:rsidDel="00B003A4" w:rsidRDefault="0081729A" w:rsidP="00B003A4">
      <w:pPr>
        <w:ind w:left="227" w:hangingChars="100" w:hanging="227"/>
        <w:jc w:val="left"/>
        <w:rPr>
          <w:del w:id="428" w:author="特会Ｌ" w:date="2015-02-04T19:43:00Z"/>
          <w:rFonts w:asciiTheme="minorEastAsia" w:hAnsiTheme="minorEastAsia"/>
          <w:szCs w:val="24"/>
        </w:rPr>
        <w:pPrChange w:id="429" w:author="特会Ｌ" w:date="2015-02-04T19:43:00Z">
          <w:pPr>
            <w:ind w:firstLineChars="400" w:firstLine="907"/>
          </w:pPr>
        </w:pPrChange>
      </w:pPr>
      <w:del w:id="430" w:author="特会Ｌ" w:date="2015-02-04T19:43:00Z">
        <w:r w:rsidRPr="00BF23F1" w:rsidDel="00B003A4">
          <w:rPr>
            <w:rFonts w:asciiTheme="minorEastAsia" w:hAnsiTheme="minorEastAsia" w:hint="eastAsia"/>
            <w:szCs w:val="24"/>
          </w:rPr>
          <w:delText>・</w:delText>
        </w:r>
        <w:r w:rsidR="00A74DE7" w:rsidRPr="00BF23F1" w:rsidDel="00B003A4">
          <w:rPr>
            <w:rFonts w:asciiTheme="minorEastAsia" w:hAnsiTheme="minorEastAsia" w:hint="eastAsia"/>
            <w:szCs w:val="24"/>
          </w:rPr>
          <w:delText>Ｆ</w:delText>
        </w:r>
        <w:r w:rsidRPr="00BF23F1" w:rsidDel="00B003A4">
          <w:rPr>
            <w:rFonts w:asciiTheme="minorEastAsia" w:hAnsiTheme="minorEastAsia" w:hint="eastAsia"/>
            <w:szCs w:val="24"/>
          </w:rPr>
          <w:delText>（</w:delText>
        </w:r>
        <w:r w:rsidR="005726A3" w:rsidRPr="00BF23F1" w:rsidDel="00B003A4">
          <w:rPr>
            <w:rFonts w:asciiTheme="minorEastAsia" w:hAnsiTheme="minorEastAsia" w:hint="eastAsia"/>
            <w:szCs w:val="24"/>
          </w:rPr>
          <w:delText>該当</w:delText>
        </w:r>
        <w:r w:rsidRPr="00BF23F1" w:rsidDel="00B003A4">
          <w:rPr>
            <w:rFonts w:asciiTheme="minorEastAsia" w:hAnsiTheme="minorEastAsia" w:hint="eastAsia"/>
            <w:szCs w:val="24"/>
          </w:rPr>
          <w:delText>な</w:delText>
        </w:r>
        <w:r w:rsidR="005726A3" w:rsidRPr="00BF23F1" w:rsidDel="00B003A4">
          <w:rPr>
            <w:rFonts w:asciiTheme="minorEastAsia" w:hAnsiTheme="minorEastAsia" w:hint="eastAsia"/>
            <w:szCs w:val="24"/>
          </w:rPr>
          <w:delText>し</w:delText>
        </w:r>
        <w:r w:rsidRPr="00BF23F1" w:rsidDel="00B003A4">
          <w:rPr>
            <w:rFonts w:asciiTheme="minorEastAsia" w:hAnsiTheme="minorEastAsia" w:hint="eastAsia"/>
            <w:szCs w:val="24"/>
          </w:rPr>
          <w:delText>又は</w:delText>
        </w:r>
        <w:r w:rsidR="005726A3" w:rsidRPr="00BF23F1" w:rsidDel="00B003A4">
          <w:rPr>
            <w:rFonts w:asciiTheme="minorEastAsia" w:hAnsiTheme="minorEastAsia" w:hint="eastAsia"/>
            <w:szCs w:val="24"/>
          </w:rPr>
          <w:delText>指摘</w:delText>
        </w:r>
        <w:r w:rsidRPr="00BF23F1" w:rsidDel="00B003A4">
          <w:rPr>
            <w:rFonts w:asciiTheme="minorEastAsia" w:hAnsiTheme="minorEastAsia" w:hint="eastAsia"/>
            <w:szCs w:val="24"/>
          </w:rPr>
          <w:delText>に対し適切な</w:delText>
        </w:r>
        <w:r w:rsidR="002C4571" w:rsidRPr="00BF23F1" w:rsidDel="00B003A4">
          <w:rPr>
            <w:rFonts w:asciiTheme="minorEastAsia" w:hAnsiTheme="minorEastAsia" w:hint="eastAsia"/>
            <w:szCs w:val="24"/>
          </w:rPr>
          <w:delText>是正措置</w:delText>
        </w:r>
        <w:r w:rsidR="00836712" w:rsidRPr="00BF23F1" w:rsidDel="00B003A4">
          <w:rPr>
            <w:rFonts w:asciiTheme="minorEastAsia" w:hAnsiTheme="minorEastAsia" w:hint="eastAsia"/>
            <w:szCs w:val="24"/>
          </w:rPr>
          <w:delText>が</w:delText>
        </w:r>
        <w:r w:rsidRPr="00BF23F1" w:rsidDel="00B003A4">
          <w:rPr>
            <w:rFonts w:asciiTheme="minorEastAsia" w:hAnsiTheme="minorEastAsia" w:hint="eastAsia"/>
            <w:szCs w:val="24"/>
          </w:rPr>
          <w:delText>されている）</w:delText>
        </w:r>
        <w:r w:rsidR="00836712" w:rsidRPr="00BF23F1" w:rsidDel="00B003A4">
          <w:rPr>
            <w:rFonts w:asciiTheme="minorEastAsia" w:hAnsiTheme="minorEastAsia" w:hint="eastAsia"/>
            <w:szCs w:val="24"/>
          </w:rPr>
          <w:delText xml:space="preserve">　</w:delText>
        </w:r>
        <w:r w:rsidRPr="00BF23F1" w:rsidDel="00B003A4">
          <w:rPr>
            <w:rFonts w:asciiTheme="minorEastAsia" w:hAnsiTheme="minorEastAsia" w:hint="eastAsia"/>
            <w:szCs w:val="24"/>
          </w:rPr>
          <w:delText xml:space="preserve">　</w:delText>
        </w:r>
        <w:r w:rsidR="00836712" w:rsidRPr="00BF23F1" w:rsidDel="00B003A4">
          <w:rPr>
            <w:rFonts w:asciiTheme="minorEastAsia" w:hAnsiTheme="minorEastAsia" w:hint="eastAsia"/>
            <w:szCs w:val="24"/>
          </w:rPr>
          <w:delText xml:space="preserve">　　</w:delText>
        </w:r>
        <w:r w:rsidRPr="00BF23F1" w:rsidDel="00B003A4">
          <w:rPr>
            <w:rFonts w:asciiTheme="minorEastAsia" w:hAnsiTheme="minorEastAsia" w:hint="eastAsia"/>
            <w:szCs w:val="24"/>
          </w:rPr>
          <w:delText>０点</w:delText>
        </w:r>
      </w:del>
    </w:p>
    <w:p w:rsidR="0081729A" w:rsidRPr="00BF23F1" w:rsidDel="00B003A4" w:rsidRDefault="0081729A" w:rsidP="00B003A4">
      <w:pPr>
        <w:ind w:left="227" w:hangingChars="100" w:hanging="227"/>
        <w:jc w:val="left"/>
        <w:rPr>
          <w:del w:id="431" w:author="特会Ｌ" w:date="2015-02-04T19:43:00Z"/>
          <w:rFonts w:asciiTheme="minorEastAsia" w:hAnsiTheme="minorEastAsia"/>
          <w:szCs w:val="24"/>
        </w:rPr>
        <w:pPrChange w:id="432" w:author="特会Ｌ" w:date="2015-02-04T19:43:00Z">
          <w:pPr>
            <w:ind w:firstLineChars="400" w:firstLine="907"/>
          </w:pPr>
        </w:pPrChange>
      </w:pPr>
      <w:del w:id="433" w:author="特会Ｌ" w:date="2015-02-04T19:43:00Z">
        <w:r w:rsidRPr="00BF23F1" w:rsidDel="00B003A4">
          <w:rPr>
            <w:rFonts w:asciiTheme="minorEastAsia" w:hAnsiTheme="minorEastAsia" w:hint="eastAsia"/>
            <w:szCs w:val="24"/>
          </w:rPr>
          <w:delText>・</w:delText>
        </w:r>
        <w:r w:rsidR="00A74DE7" w:rsidRPr="00BF23F1" w:rsidDel="00B003A4">
          <w:rPr>
            <w:rFonts w:asciiTheme="minorEastAsia" w:hAnsiTheme="minorEastAsia" w:hint="eastAsia"/>
            <w:szCs w:val="24"/>
          </w:rPr>
          <w:delText>Ｇ</w:delText>
        </w:r>
        <w:r w:rsidR="004E4C5E" w:rsidRPr="00BF23F1" w:rsidDel="00B003A4">
          <w:rPr>
            <w:rFonts w:asciiTheme="minorEastAsia" w:hAnsiTheme="minorEastAsia" w:hint="eastAsia"/>
            <w:szCs w:val="24"/>
          </w:rPr>
          <w:delText>（</w:delText>
        </w:r>
        <w:r w:rsidR="005726A3" w:rsidRPr="00BF23F1" w:rsidDel="00B003A4">
          <w:rPr>
            <w:rFonts w:asciiTheme="minorEastAsia" w:hAnsiTheme="minorEastAsia" w:hint="eastAsia"/>
            <w:szCs w:val="24"/>
          </w:rPr>
          <w:delText>官公庁</w:delText>
        </w:r>
        <w:r w:rsidR="004E4C5E" w:rsidRPr="00BF23F1" w:rsidDel="00B003A4">
          <w:rPr>
            <w:rFonts w:asciiTheme="minorEastAsia" w:hAnsiTheme="minorEastAsia" w:hint="eastAsia"/>
            <w:szCs w:val="24"/>
          </w:rPr>
          <w:delText>から是正を求められ</w:delText>
        </w:r>
        <w:r w:rsidR="002C4571" w:rsidRPr="00BF23F1" w:rsidDel="00B003A4">
          <w:rPr>
            <w:rFonts w:asciiTheme="minorEastAsia" w:hAnsiTheme="minorEastAsia" w:hint="eastAsia"/>
            <w:szCs w:val="24"/>
          </w:rPr>
          <w:delText>、是正措置</w:delText>
        </w:r>
        <w:r w:rsidR="00836712" w:rsidRPr="00BF23F1" w:rsidDel="00B003A4">
          <w:rPr>
            <w:rFonts w:asciiTheme="minorEastAsia" w:hAnsiTheme="minorEastAsia" w:hint="eastAsia"/>
            <w:szCs w:val="24"/>
          </w:rPr>
          <w:delText>がされていない</w:delText>
        </w:r>
        <w:r w:rsidR="004E4C5E" w:rsidRPr="00BF23F1" w:rsidDel="00B003A4">
          <w:rPr>
            <w:rFonts w:asciiTheme="minorEastAsia" w:hAnsiTheme="minorEastAsia" w:hint="eastAsia"/>
            <w:szCs w:val="24"/>
          </w:rPr>
          <w:delText>）</w:delText>
        </w:r>
        <w:r w:rsidR="00836712" w:rsidRPr="00BF23F1" w:rsidDel="00B003A4">
          <w:rPr>
            <w:rFonts w:asciiTheme="minorEastAsia" w:hAnsiTheme="minorEastAsia" w:hint="eastAsia"/>
            <w:szCs w:val="24"/>
          </w:rPr>
          <w:delText xml:space="preserve"> </w:delText>
        </w:r>
        <w:r w:rsidR="004E4C5E" w:rsidRPr="00BF23F1" w:rsidDel="00B003A4">
          <w:rPr>
            <w:rFonts w:asciiTheme="minorEastAsia" w:hAnsiTheme="minorEastAsia" w:hint="eastAsia"/>
            <w:szCs w:val="24"/>
          </w:rPr>
          <w:delText xml:space="preserve"> </w:delText>
        </w:r>
        <w:r w:rsidR="00836712" w:rsidRPr="00BF23F1" w:rsidDel="00B003A4">
          <w:rPr>
            <w:rFonts w:asciiTheme="minorEastAsia" w:hAnsiTheme="minorEastAsia" w:hint="eastAsia"/>
            <w:szCs w:val="24"/>
          </w:rPr>
          <w:delText xml:space="preserve">　</w:delText>
        </w:r>
        <w:r w:rsidR="004E4C5E" w:rsidRPr="00BF23F1" w:rsidDel="00B003A4">
          <w:rPr>
            <w:rFonts w:asciiTheme="minorEastAsia" w:hAnsiTheme="minorEastAsia" w:hint="eastAsia"/>
            <w:szCs w:val="24"/>
          </w:rPr>
          <w:delText>－１０点</w:delText>
        </w:r>
      </w:del>
    </w:p>
    <w:p w:rsidR="00836712" w:rsidRPr="00BF23F1" w:rsidDel="00B003A4" w:rsidRDefault="0081729A" w:rsidP="00B003A4">
      <w:pPr>
        <w:ind w:left="227" w:hangingChars="100" w:hanging="227"/>
        <w:jc w:val="left"/>
        <w:rPr>
          <w:del w:id="434" w:author="特会Ｌ" w:date="2015-02-04T19:43:00Z"/>
          <w:rFonts w:asciiTheme="minorEastAsia" w:hAnsiTheme="minorEastAsia"/>
          <w:szCs w:val="24"/>
        </w:rPr>
        <w:pPrChange w:id="435" w:author="特会Ｌ" w:date="2015-02-04T19:43:00Z">
          <w:pPr>
            <w:ind w:firstLineChars="400" w:firstLine="907"/>
          </w:pPr>
        </w:pPrChange>
      </w:pPr>
      <w:del w:id="436" w:author="特会Ｌ" w:date="2015-02-04T19:43:00Z">
        <w:r w:rsidRPr="00BF23F1" w:rsidDel="00B003A4">
          <w:rPr>
            <w:rFonts w:asciiTheme="minorEastAsia" w:hAnsiTheme="minorEastAsia" w:hint="eastAsia"/>
            <w:szCs w:val="24"/>
          </w:rPr>
          <w:delText>・</w:delText>
        </w:r>
        <w:r w:rsidR="00A74DE7" w:rsidRPr="00BF23F1" w:rsidDel="00B003A4">
          <w:rPr>
            <w:rFonts w:asciiTheme="minorEastAsia" w:hAnsiTheme="minorEastAsia" w:hint="eastAsia"/>
            <w:szCs w:val="24"/>
          </w:rPr>
          <w:delText>Ｈ</w:delText>
        </w:r>
        <w:r w:rsidR="004E4C5E" w:rsidRPr="00BF23F1" w:rsidDel="00B003A4">
          <w:rPr>
            <w:rFonts w:asciiTheme="minorEastAsia" w:hAnsiTheme="minorEastAsia" w:hint="eastAsia"/>
            <w:szCs w:val="24"/>
          </w:rPr>
          <w:delText>（会計検査院から不当事項として指摘され</w:delText>
        </w:r>
        <w:r w:rsidR="002C4571" w:rsidRPr="00BF23F1" w:rsidDel="00B003A4">
          <w:rPr>
            <w:rFonts w:asciiTheme="minorEastAsia" w:hAnsiTheme="minorEastAsia" w:hint="eastAsia"/>
            <w:szCs w:val="24"/>
          </w:rPr>
          <w:delText>、是正措置</w:delText>
        </w:r>
        <w:r w:rsidR="00836712" w:rsidRPr="00BF23F1" w:rsidDel="00B003A4">
          <w:rPr>
            <w:rFonts w:asciiTheme="minorEastAsia" w:hAnsiTheme="minorEastAsia" w:hint="eastAsia"/>
            <w:szCs w:val="24"/>
          </w:rPr>
          <w:delText>がされていない</w:delText>
        </w:r>
        <w:r w:rsidR="004E4C5E" w:rsidRPr="00BF23F1" w:rsidDel="00B003A4">
          <w:rPr>
            <w:rFonts w:asciiTheme="minorEastAsia" w:hAnsiTheme="minorEastAsia" w:hint="eastAsia"/>
            <w:szCs w:val="24"/>
          </w:rPr>
          <w:delText>）</w:delText>
        </w:r>
      </w:del>
    </w:p>
    <w:p w:rsidR="0081729A" w:rsidRPr="00BF23F1" w:rsidDel="00B003A4" w:rsidRDefault="004E4C5E" w:rsidP="00B003A4">
      <w:pPr>
        <w:ind w:left="227" w:hangingChars="100" w:hanging="227"/>
        <w:jc w:val="left"/>
        <w:rPr>
          <w:del w:id="437" w:author="特会Ｌ" w:date="2015-02-04T19:43:00Z"/>
          <w:rFonts w:asciiTheme="minorEastAsia" w:hAnsiTheme="minorEastAsia"/>
          <w:szCs w:val="24"/>
        </w:rPr>
        <w:pPrChange w:id="438" w:author="特会Ｌ" w:date="2015-02-04T19:43:00Z">
          <w:pPr>
            <w:ind w:firstLineChars="3400" w:firstLine="7709"/>
          </w:pPr>
        </w:pPrChange>
      </w:pPr>
      <w:del w:id="439" w:author="特会Ｌ" w:date="2015-02-04T19:43:00Z">
        <w:r w:rsidRPr="00BF23F1" w:rsidDel="00B003A4">
          <w:rPr>
            <w:rFonts w:asciiTheme="minorEastAsia" w:hAnsiTheme="minorEastAsia" w:hint="eastAsia"/>
            <w:szCs w:val="24"/>
          </w:rPr>
          <w:delText>－２０点</w:delText>
        </w:r>
      </w:del>
    </w:p>
    <w:p w:rsidR="00BD3CD1" w:rsidRPr="00BF23F1" w:rsidDel="00B003A4" w:rsidRDefault="00BD3CD1" w:rsidP="00B003A4">
      <w:pPr>
        <w:ind w:left="227" w:hangingChars="100" w:hanging="227"/>
        <w:jc w:val="left"/>
        <w:rPr>
          <w:del w:id="440" w:author="特会Ｌ" w:date="2015-02-04T19:43:00Z"/>
          <w:rFonts w:asciiTheme="minorEastAsia" w:hAnsiTheme="minorEastAsia"/>
          <w:szCs w:val="24"/>
        </w:rPr>
        <w:pPrChange w:id="441" w:author="特会Ｌ" w:date="2015-02-04T19:43:00Z">
          <w:pPr/>
        </w:pPrChange>
      </w:pPr>
    </w:p>
    <w:p w:rsidR="00923164" w:rsidRPr="00BF23F1" w:rsidDel="00B003A4" w:rsidRDefault="008D1AFD" w:rsidP="00B003A4">
      <w:pPr>
        <w:ind w:left="227" w:hangingChars="100" w:hanging="227"/>
        <w:jc w:val="left"/>
        <w:rPr>
          <w:del w:id="442" w:author="特会Ｌ" w:date="2015-02-04T19:43:00Z"/>
          <w:rFonts w:asciiTheme="minorEastAsia" w:hAnsiTheme="minorEastAsia"/>
          <w:szCs w:val="24"/>
        </w:rPr>
        <w:pPrChange w:id="443" w:author="特会Ｌ" w:date="2015-02-04T19:43:00Z">
          <w:pPr>
            <w:ind w:left="453" w:hangingChars="200" w:hanging="453"/>
          </w:pPr>
        </w:pPrChange>
      </w:pPr>
      <w:del w:id="444" w:author="特会Ｌ" w:date="2015-02-04T19:43:00Z">
        <w:r w:rsidRPr="00BF23F1" w:rsidDel="00B003A4">
          <w:rPr>
            <w:rFonts w:asciiTheme="minorEastAsia" w:hAnsiTheme="minorEastAsia" w:hint="eastAsia"/>
            <w:szCs w:val="24"/>
          </w:rPr>
          <w:delText>（２）</w:delText>
        </w:r>
        <w:r w:rsidR="001B1E5C" w:rsidRPr="00BF23F1" w:rsidDel="00B003A4">
          <w:rPr>
            <w:rFonts w:asciiTheme="minorEastAsia" w:hAnsiTheme="minorEastAsia" w:hint="eastAsia"/>
            <w:szCs w:val="24"/>
          </w:rPr>
          <w:delText>（１）</w:delText>
        </w:r>
        <w:r w:rsidR="00923164" w:rsidRPr="00BF23F1" w:rsidDel="00B003A4">
          <w:rPr>
            <w:rFonts w:asciiTheme="minorEastAsia" w:hAnsiTheme="minorEastAsia" w:hint="eastAsia"/>
            <w:szCs w:val="24"/>
          </w:rPr>
          <w:delText>の</w:delText>
        </w:r>
        <w:r w:rsidR="00BD3CD1" w:rsidRPr="00BF23F1" w:rsidDel="00B003A4">
          <w:rPr>
            <w:rFonts w:asciiTheme="minorEastAsia" w:hAnsiTheme="minorEastAsia" w:hint="eastAsia"/>
            <w:szCs w:val="24"/>
          </w:rPr>
          <w:delText>委員毎の</w:delText>
        </w:r>
        <w:r w:rsidR="00923164" w:rsidRPr="00BF23F1" w:rsidDel="00B003A4">
          <w:rPr>
            <w:rFonts w:asciiTheme="minorEastAsia" w:hAnsiTheme="minorEastAsia" w:hint="eastAsia"/>
            <w:szCs w:val="24"/>
          </w:rPr>
          <w:delText>採点結果</w:delText>
        </w:r>
        <w:r w:rsidR="004E4C5E" w:rsidRPr="00BF23F1" w:rsidDel="00B003A4">
          <w:rPr>
            <w:rFonts w:asciiTheme="minorEastAsia" w:hAnsiTheme="minorEastAsia" w:hint="eastAsia"/>
            <w:szCs w:val="24"/>
          </w:rPr>
          <w:delText>を合計し</w:delText>
        </w:r>
        <w:r w:rsidR="00B20F90" w:rsidRPr="00BF23F1" w:rsidDel="00B003A4">
          <w:rPr>
            <w:rFonts w:asciiTheme="minorEastAsia" w:hAnsiTheme="minorEastAsia" w:hint="eastAsia"/>
            <w:szCs w:val="24"/>
          </w:rPr>
          <w:delText>た後、</w:delText>
        </w:r>
        <w:r w:rsidR="00C077B9" w:rsidRPr="00BF23F1" w:rsidDel="00B003A4">
          <w:rPr>
            <w:rFonts w:asciiTheme="minorEastAsia" w:hAnsiTheme="minorEastAsia" w:hint="eastAsia"/>
            <w:szCs w:val="24"/>
          </w:rPr>
          <w:delText>出席</w:delText>
        </w:r>
        <w:r w:rsidR="004E4C5E" w:rsidRPr="00BF23F1" w:rsidDel="00B003A4">
          <w:rPr>
            <w:rFonts w:asciiTheme="minorEastAsia" w:hAnsiTheme="minorEastAsia" w:hint="eastAsia"/>
            <w:szCs w:val="24"/>
          </w:rPr>
          <w:delText>委員数で除して</w:delText>
        </w:r>
        <w:r w:rsidR="008D2FCE" w:rsidRPr="00BF23F1" w:rsidDel="00B003A4">
          <w:rPr>
            <w:rFonts w:asciiTheme="minorEastAsia" w:hAnsiTheme="minorEastAsia" w:hint="eastAsia"/>
            <w:szCs w:val="24"/>
          </w:rPr>
          <w:delText>平均点を</w:delText>
        </w:r>
        <w:r w:rsidR="004E4C5E" w:rsidRPr="00BF23F1" w:rsidDel="00B003A4">
          <w:rPr>
            <w:rFonts w:asciiTheme="minorEastAsia" w:hAnsiTheme="minorEastAsia" w:hint="eastAsia"/>
            <w:szCs w:val="24"/>
          </w:rPr>
          <w:delText>求め</w:delText>
        </w:r>
        <w:r w:rsidR="00923164" w:rsidRPr="00BF23F1" w:rsidDel="00B003A4">
          <w:rPr>
            <w:rFonts w:asciiTheme="minorEastAsia" w:hAnsiTheme="minorEastAsia" w:hint="eastAsia"/>
            <w:szCs w:val="24"/>
          </w:rPr>
          <w:delText>、その点数が最も高い者を</w:delText>
        </w:r>
        <w:r w:rsidR="00334E97" w:rsidRPr="00BF23F1" w:rsidDel="00B003A4">
          <w:rPr>
            <w:rFonts w:asciiTheme="minorEastAsia" w:hAnsiTheme="minorEastAsia" w:hint="eastAsia"/>
            <w:szCs w:val="24"/>
          </w:rPr>
          <w:delText>補助</w:delText>
        </w:r>
        <w:r w:rsidRPr="00BF23F1" w:rsidDel="00B003A4">
          <w:rPr>
            <w:rFonts w:asciiTheme="minorEastAsia" w:hAnsiTheme="minorEastAsia" w:hint="eastAsia"/>
            <w:szCs w:val="24"/>
          </w:rPr>
          <w:delText>事業者</w:delText>
        </w:r>
        <w:r w:rsidR="00923164" w:rsidRPr="00BF23F1" w:rsidDel="00B003A4">
          <w:rPr>
            <w:rFonts w:asciiTheme="minorEastAsia" w:hAnsiTheme="minorEastAsia" w:hint="eastAsia"/>
            <w:szCs w:val="24"/>
          </w:rPr>
          <w:delText>と</w:delText>
        </w:r>
        <w:r w:rsidR="00560268" w:rsidRPr="00BF23F1" w:rsidDel="00B003A4">
          <w:rPr>
            <w:rFonts w:asciiTheme="minorEastAsia" w:hAnsiTheme="minorEastAsia" w:hint="eastAsia"/>
            <w:szCs w:val="24"/>
          </w:rPr>
          <w:delText>して選定</w:delText>
        </w:r>
        <w:r w:rsidR="00923164" w:rsidRPr="00BF23F1" w:rsidDel="00B003A4">
          <w:rPr>
            <w:rFonts w:asciiTheme="minorEastAsia" w:hAnsiTheme="minorEastAsia" w:hint="eastAsia"/>
            <w:szCs w:val="24"/>
          </w:rPr>
          <w:delText>する。</w:delText>
        </w:r>
      </w:del>
    </w:p>
    <w:p w:rsidR="00923164" w:rsidRPr="00BF23F1" w:rsidDel="00B003A4" w:rsidRDefault="00923164" w:rsidP="00B003A4">
      <w:pPr>
        <w:ind w:left="227" w:hangingChars="100" w:hanging="227"/>
        <w:jc w:val="left"/>
        <w:rPr>
          <w:del w:id="445" w:author="特会Ｌ" w:date="2015-02-04T19:43:00Z"/>
          <w:rFonts w:asciiTheme="minorEastAsia" w:hAnsiTheme="minorEastAsia"/>
          <w:szCs w:val="24"/>
        </w:rPr>
        <w:pPrChange w:id="446" w:author="特会Ｌ" w:date="2015-02-04T19:43:00Z">
          <w:pPr/>
        </w:pPrChange>
      </w:pPr>
    </w:p>
    <w:p w:rsidR="00A74DE7" w:rsidRPr="00BF23F1" w:rsidDel="00B003A4" w:rsidRDefault="008D1AFD" w:rsidP="00B003A4">
      <w:pPr>
        <w:ind w:left="227" w:hangingChars="100" w:hanging="227"/>
        <w:jc w:val="left"/>
        <w:rPr>
          <w:del w:id="447" w:author="特会Ｌ" w:date="2015-02-04T19:43:00Z"/>
          <w:rFonts w:asciiTheme="minorEastAsia" w:hAnsiTheme="minorEastAsia"/>
          <w:szCs w:val="24"/>
        </w:rPr>
        <w:pPrChange w:id="448" w:author="特会Ｌ" w:date="2015-02-04T19:43:00Z">
          <w:pPr/>
        </w:pPrChange>
      </w:pPr>
      <w:del w:id="449" w:author="特会Ｌ" w:date="2015-02-04T19:43:00Z">
        <w:r w:rsidRPr="00BF23F1" w:rsidDel="00B003A4">
          <w:rPr>
            <w:rFonts w:asciiTheme="minorEastAsia" w:hAnsiTheme="minorEastAsia" w:hint="eastAsia"/>
            <w:szCs w:val="24"/>
          </w:rPr>
          <w:delText>（</w:delText>
        </w:r>
        <w:r w:rsidR="00E316C6" w:rsidRPr="00BF23F1" w:rsidDel="00B003A4">
          <w:rPr>
            <w:rFonts w:asciiTheme="minorEastAsia" w:hAnsiTheme="minorEastAsia" w:hint="eastAsia"/>
            <w:szCs w:val="24"/>
          </w:rPr>
          <w:delText>３</w:delText>
        </w:r>
        <w:r w:rsidRPr="00BF23F1" w:rsidDel="00B003A4">
          <w:rPr>
            <w:rFonts w:asciiTheme="minorEastAsia" w:hAnsiTheme="minorEastAsia" w:hint="eastAsia"/>
            <w:szCs w:val="24"/>
          </w:rPr>
          <w:delText>）</w:delText>
        </w:r>
        <w:r w:rsidR="004E4C5E" w:rsidRPr="00BF23F1" w:rsidDel="00B003A4">
          <w:rPr>
            <w:rFonts w:asciiTheme="minorEastAsia" w:hAnsiTheme="minorEastAsia" w:hint="eastAsia"/>
            <w:szCs w:val="24"/>
          </w:rPr>
          <w:delText>複数の応募者の（２）で算出した</w:delText>
        </w:r>
        <w:r w:rsidR="008D2FCE" w:rsidRPr="00BF23F1" w:rsidDel="00B003A4">
          <w:rPr>
            <w:rFonts w:asciiTheme="minorEastAsia" w:hAnsiTheme="minorEastAsia" w:hint="eastAsia"/>
            <w:szCs w:val="24"/>
          </w:rPr>
          <w:delText>平均点が</w:delText>
        </w:r>
        <w:r w:rsidR="00923164" w:rsidRPr="00BF23F1" w:rsidDel="00B003A4">
          <w:rPr>
            <w:rFonts w:asciiTheme="minorEastAsia" w:hAnsiTheme="minorEastAsia" w:hint="eastAsia"/>
            <w:szCs w:val="24"/>
          </w:rPr>
          <w:delText>同点の場合、</w:delText>
        </w:r>
        <w:r w:rsidRPr="00BF23F1" w:rsidDel="00B003A4">
          <w:rPr>
            <w:rFonts w:asciiTheme="minorEastAsia" w:hAnsiTheme="minorEastAsia" w:hint="eastAsia"/>
            <w:szCs w:val="24"/>
          </w:rPr>
          <w:delText>次の</w:delText>
        </w:r>
        <w:r w:rsidR="00923164" w:rsidRPr="00BF23F1" w:rsidDel="00B003A4">
          <w:rPr>
            <w:rFonts w:asciiTheme="minorEastAsia" w:hAnsiTheme="minorEastAsia" w:hint="eastAsia"/>
            <w:szCs w:val="24"/>
          </w:rPr>
          <w:delText>基準で</w:delText>
        </w:r>
        <w:r w:rsidR="007C3C80" w:rsidRPr="00BF23F1" w:rsidDel="00B003A4">
          <w:rPr>
            <w:rFonts w:asciiTheme="minorEastAsia" w:hAnsiTheme="minorEastAsia" w:hint="eastAsia"/>
            <w:szCs w:val="24"/>
          </w:rPr>
          <w:delText>補助事業者</w:delText>
        </w:r>
        <w:r w:rsidR="00923164" w:rsidRPr="00BF23F1" w:rsidDel="00B003A4">
          <w:rPr>
            <w:rFonts w:asciiTheme="minorEastAsia" w:hAnsiTheme="minorEastAsia" w:hint="eastAsia"/>
            <w:szCs w:val="24"/>
          </w:rPr>
          <w:delText>を選</w:delText>
        </w:r>
      </w:del>
    </w:p>
    <w:p w:rsidR="00923164" w:rsidRPr="00BF23F1" w:rsidDel="00B003A4" w:rsidRDefault="00923164" w:rsidP="00B003A4">
      <w:pPr>
        <w:ind w:left="227" w:hangingChars="100" w:hanging="227"/>
        <w:jc w:val="left"/>
        <w:rPr>
          <w:del w:id="450" w:author="特会Ｌ" w:date="2015-02-04T19:43:00Z"/>
          <w:rFonts w:asciiTheme="minorEastAsia" w:hAnsiTheme="minorEastAsia"/>
          <w:szCs w:val="24"/>
        </w:rPr>
        <w:pPrChange w:id="451" w:author="特会Ｌ" w:date="2015-02-04T19:43:00Z">
          <w:pPr>
            <w:ind w:firstLineChars="200" w:firstLine="453"/>
          </w:pPr>
        </w:pPrChange>
      </w:pPr>
      <w:del w:id="452" w:author="特会Ｌ" w:date="2015-02-04T19:43:00Z">
        <w:r w:rsidRPr="00BF23F1" w:rsidDel="00B003A4">
          <w:rPr>
            <w:rFonts w:asciiTheme="minorEastAsia" w:hAnsiTheme="minorEastAsia" w:hint="eastAsia"/>
            <w:szCs w:val="24"/>
          </w:rPr>
          <w:delText>定する。</w:delText>
        </w:r>
      </w:del>
    </w:p>
    <w:p w:rsidR="00923164" w:rsidRPr="00BF23F1" w:rsidDel="00B003A4" w:rsidRDefault="00BA4C2F" w:rsidP="00B003A4">
      <w:pPr>
        <w:ind w:left="227" w:hangingChars="100" w:hanging="227"/>
        <w:jc w:val="left"/>
        <w:rPr>
          <w:del w:id="453" w:author="特会Ｌ" w:date="2015-02-04T19:43:00Z"/>
          <w:rFonts w:asciiTheme="minorEastAsia" w:hAnsiTheme="minorEastAsia"/>
          <w:szCs w:val="24"/>
        </w:rPr>
        <w:pPrChange w:id="454" w:author="特会Ｌ" w:date="2015-02-04T19:43:00Z">
          <w:pPr>
            <w:ind w:leftChars="202" w:left="458"/>
          </w:pPr>
        </w:pPrChange>
      </w:pPr>
      <w:del w:id="455" w:author="特会Ｌ" w:date="2015-02-04T19:43:00Z">
        <w:r w:rsidRPr="00BF23F1" w:rsidDel="00B003A4">
          <w:rPr>
            <w:rFonts w:asciiTheme="minorEastAsia" w:hAnsiTheme="minorEastAsia" w:hint="eastAsia"/>
            <w:szCs w:val="24"/>
          </w:rPr>
          <w:delText>①</w:delText>
        </w:r>
        <w:r w:rsidR="008D1AFD" w:rsidRPr="00BF23F1" w:rsidDel="00B003A4">
          <w:rPr>
            <w:rFonts w:asciiTheme="minorEastAsia" w:hAnsiTheme="minorEastAsia" w:hint="eastAsia"/>
            <w:szCs w:val="24"/>
          </w:rPr>
          <w:delText xml:space="preserve">　</w:delText>
        </w:r>
        <w:r w:rsidR="00923164" w:rsidRPr="00BF23F1" w:rsidDel="00B003A4">
          <w:rPr>
            <w:rFonts w:asciiTheme="minorEastAsia" w:hAnsiTheme="minorEastAsia" w:hint="eastAsia"/>
            <w:szCs w:val="24"/>
          </w:rPr>
          <w:delText>「Ａ」の数が多い者</w:delText>
        </w:r>
      </w:del>
    </w:p>
    <w:p w:rsidR="00923164" w:rsidRPr="00BF23F1" w:rsidDel="00B003A4" w:rsidRDefault="00BA4C2F" w:rsidP="00B003A4">
      <w:pPr>
        <w:ind w:left="227" w:hangingChars="100" w:hanging="227"/>
        <w:jc w:val="left"/>
        <w:rPr>
          <w:del w:id="456" w:author="特会Ｌ" w:date="2015-02-04T19:43:00Z"/>
          <w:rFonts w:asciiTheme="minorEastAsia" w:hAnsiTheme="minorEastAsia"/>
          <w:szCs w:val="24"/>
        </w:rPr>
        <w:pPrChange w:id="457" w:author="特会Ｌ" w:date="2015-02-04T19:43:00Z">
          <w:pPr>
            <w:ind w:leftChars="202" w:left="458"/>
          </w:pPr>
        </w:pPrChange>
      </w:pPr>
      <w:del w:id="458" w:author="特会Ｌ" w:date="2015-02-04T19:43:00Z">
        <w:r w:rsidRPr="00BF23F1" w:rsidDel="00B003A4">
          <w:rPr>
            <w:rFonts w:asciiTheme="minorEastAsia" w:hAnsiTheme="minorEastAsia" w:hint="eastAsia"/>
            <w:szCs w:val="24"/>
          </w:rPr>
          <w:delText>②</w:delText>
        </w:r>
        <w:r w:rsidR="008D1AFD" w:rsidRPr="00BF23F1" w:rsidDel="00B003A4">
          <w:rPr>
            <w:rFonts w:asciiTheme="minorEastAsia" w:hAnsiTheme="minorEastAsia" w:hint="eastAsia"/>
            <w:szCs w:val="24"/>
          </w:rPr>
          <w:delText xml:space="preserve">　「</w:delText>
        </w:r>
        <w:r w:rsidR="00923164" w:rsidRPr="00BF23F1" w:rsidDel="00B003A4">
          <w:rPr>
            <w:rFonts w:asciiTheme="minorEastAsia" w:hAnsiTheme="minorEastAsia" w:hint="eastAsia"/>
            <w:szCs w:val="24"/>
          </w:rPr>
          <w:delText>Ａ」の数が同数の場合は、「Ｂ」の数が多い者</w:delText>
        </w:r>
      </w:del>
    </w:p>
    <w:p w:rsidR="00923164" w:rsidRPr="00BF23F1" w:rsidDel="00B003A4" w:rsidRDefault="00BA4C2F" w:rsidP="00B003A4">
      <w:pPr>
        <w:ind w:left="227" w:hangingChars="100" w:hanging="227"/>
        <w:jc w:val="left"/>
        <w:rPr>
          <w:del w:id="459" w:author="特会Ｌ" w:date="2015-02-04T19:43:00Z"/>
          <w:rFonts w:asciiTheme="minorEastAsia" w:hAnsiTheme="minorEastAsia"/>
          <w:szCs w:val="24"/>
        </w:rPr>
        <w:pPrChange w:id="460" w:author="特会Ｌ" w:date="2015-02-04T19:43:00Z">
          <w:pPr>
            <w:ind w:leftChars="202" w:left="458"/>
          </w:pPr>
        </w:pPrChange>
      </w:pPr>
      <w:del w:id="461" w:author="特会Ｌ" w:date="2015-02-04T19:43:00Z">
        <w:r w:rsidRPr="00BF23F1" w:rsidDel="00B003A4">
          <w:rPr>
            <w:rFonts w:asciiTheme="minorEastAsia" w:hAnsiTheme="minorEastAsia" w:hint="eastAsia"/>
            <w:szCs w:val="24"/>
          </w:rPr>
          <w:delText>③</w:delText>
        </w:r>
        <w:r w:rsidR="008D1AFD" w:rsidRPr="00BF23F1" w:rsidDel="00B003A4">
          <w:rPr>
            <w:rFonts w:asciiTheme="minorEastAsia" w:hAnsiTheme="minorEastAsia" w:hint="eastAsia"/>
            <w:szCs w:val="24"/>
          </w:rPr>
          <w:delText xml:space="preserve">　</w:delText>
        </w:r>
        <w:r w:rsidR="00923164" w:rsidRPr="00BF23F1" w:rsidDel="00B003A4">
          <w:rPr>
            <w:rFonts w:asciiTheme="minorEastAsia" w:hAnsiTheme="minorEastAsia" w:hint="eastAsia"/>
            <w:szCs w:val="24"/>
          </w:rPr>
          <w:delText>「Ｂ」の数も同数の場合は、「Ｃ」の数が多い者</w:delText>
        </w:r>
      </w:del>
    </w:p>
    <w:p w:rsidR="00923164" w:rsidRPr="00BF23F1" w:rsidDel="00B003A4" w:rsidRDefault="00BA4C2F" w:rsidP="00B003A4">
      <w:pPr>
        <w:ind w:left="227" w:hangingChars="100" w:hanging="227"/>
        <w:jc w:val="left"/>
        <w:rPr>
          <w:del w:id="462" w:author="特会Ｌ" w:date="2015-02-04T19:43:00Z"/>
          <w:rFonts w:asciiTheme="minorEastAsia" w:hAnsiTheme="minorEastAsia"/>
          <w:szCs w:val="24"/>
        </w:rPr>
        <w:pPrChange w:id="463" w:author="特会Ｌ" w:date="2015-02-04T19:43:00Z">
          <w:pPr>
            <w:ind w:leftChars="202" w:left="458"/>
          </w:pPr>
        </w:pPrChange>
      </w:pPr>
      <w:del w:id="464" w:author="特会Ｌ" w:date="2015-02-04T19:43:00Z">
        <w:r w:rsidRPr="00BF23F1" w:rsidDel="00B003A4">
          <w:rPr>
            <w:rFonts w:asciiTheme="minorEastAsia" w:hAnsiTheme="minorEastAsia" w:hint="eastAsia"/>
            <w:szCs w:val="24"/>
          </w:rPr>
          <w:delText>④</w:delText>
        </w:r>
        <w:r w:rsidR="008D1AFD" w:rsidRPr="00BF23F1" w:rsidDel="00B003A4">
          <w:rPr>
            <w:rFonts w:asciiTheme="minorEastAsia" w:hAnsiTheme="minorEastAsia" w:hint="eastAsia"/>
            <w:szCs w:val="24"/>
          </w:rPr>
          <w:delText xml:space="preserve">　</w:delText>
        </w:r>
        <w:r w:rsidR="00923164" w:rsidRPr="00BF23F1" w:rsidDel="00B003A4">
          <w:rPr>
            <w:rFonts w:asciiTheme="minorEastAsia" w:hAnsiTheme="minorEastAsia" w:hint="eastAsia"/>
            <w:szCs w:val="24"/>
          </w:rPr>
          <w:delText>「Ｃ」の数も同数の場合は、「Ｄ」の数が多い者</w:delText>
        </w:r>
      </w:del>
    </w:p>
    <w:p w:rsidR="00923164" w:rsidRPr="00BF23F1" w:rsidDel="00B003A4" w:rsidRDefault="00BA4C2F" w:rsidP="00B003A4">
      <w:pPr>
        <w:ind w:left="227" w:hangingChars="100" w:hanging="227"/>
        <w:jc w:val="left"/>
        <w:rPr>
          <w:del w:id="465" w:author="特会Ｌ" w:date="2015-02-04T19:43:00Z"/>
          <w:rFonts w:asciiTheme="minorEastAsia" w:hAnsiTheme="minorEastAsia"/>
          <w:szCs w:val="24"/>
        </w:rPr>
        <w:pPrChange w:id="466" w:author="特会Ｌ" w:date="2015-02-04T19:43:00Z">
          <w:pPr>
            <w:ind w:leftChars="202" w:left="458"/>
          </w:pPr>
        </w:pPrChange>
      </w:pPr>
      <w:del w:id="467" w:author="特会Ｌ" w:date="2015-02-04T19:43:00Z">
        <w:r w:rsidRPr="00BF23F1" w:rsidDel="00B003A4">
          <w:rPr>
            <w:rFonts w:asciiTheme="minorEastAsia" w:hAnsiTheme="minorEastAsia" w:hint="eastAsia"/>
            <w:szCs w:val="24"/>
          </w:rPr>
          <w:delText>⑤</w:delText>
        </w:r>
        <w:r w:rsidR="008D1AFD" w:rsidRPr="00BF23F1" w:rsidDel="00B003A4">
          <w:rPr>
            <w:rFonts w:asciiTheme="minorEastAsia" w:hAnsiTheme="minorEastAsia" w:hint="eastAsia"/>
            <w:szCs w:val="24"/>
          </w:rPr>
          <w:delText xml:space="preserve">　</w:delText>
        </w:r>
        <w:r w:rsidR="00923164" w:rsidRPr="00BF23F1" w:rsidDel="00B003A4">
          <w:rPr>
            <w:rFonts w:asciiTheme="minorEastAsia" w:hAnsiTheme="minorEastAsia" w:hint="eastAsia"/>
            <w:szCs w:val="24"/>
          </w:rPr>
          <w:delText>「Ｄ」の数も同数の場合は、</w:delText>
        </w:r>
        <w:r w:rsidR="00560268" w:rsidRPr="00BF23F1" w:rsidDel="00B003A4">
          <w:rPr>
            <w:rFonts w:asciiTheme="minorEastAsia" w:hAnsiTheme="minorEastAsia" w:hint="eastAsia"/>
            <w:szCs w:val="24"/>
          </w:rPr>
          <w:delText>委員</w:delText>
        </w:r>
        <w:r w:rsidR="00923164" w:rsidRPr="00BF23F1" w:rsidDel="00B003A4">
          <w:rPr>
            <w:rFonts w:asciiTheme="minorEastAsia" w:hAnsiTheme="minorEastAsia" w:hint="eastAsia"/>
            <w:szCs w:val="24"/>
          </w:rPr>
          <w:delText>の多数決により選定</w:delText>
        </w:r>
      </w:del>
    </w:p>
    <w:p w:rsidR="00923164" w:rsidRPr="00BF23F1" w:rsidDel="00B003A4" w:rsidRDefault="00923164" w:rsidP="00B003A4">
      <w:pPr>
        <w:ind w:left="227" w:hangingChars="100" w:hanging="227"/>
        <w:jc w:val="left"/>
        <w:rPr>
          <w:del w:id="468" w:author="特会Ｌ" w:date="2015-02-04T19:43:00Z"/>
          <w:rFonts w:asciiTheme="minorEastAsia" w:hAnsiTheme="minorEastAsia"/>
          <w:szCs w:val="24"/>
        </w:rPr>
        <w:pPrChange w:id="469" w:author="特会Ｌ" w:date="2015-02-04T19:43:00Z">
          <w:pPr/>
        </w:pPrChange>
      </w:pPr>
    </w:p>
    <w:p w:rsidR="00923164" w:rsidRPr="00BF23F1" w:rsidDel="00B003A4" w:rsidRDefault="00923164" w:rsidP="00B003A4">
      <w:pPr>
        <w:ind w:left="227" w:hangingChars="100" w:hanging="227"/>
        <w:jc w:val="left"/>
        <w:rPr>
          <w:del w:id="470" w:author="特会Ｌ" w:date="2015-02-04T19:43:00Z"/>
          <w:rFonts w:asciiTheme="minorEastAsia" w:hAnsiTheme="minorEastAsia"/>
          <w:szCs w:val="24"/>
        </w:rPr>
        <w:pPrChange w:id="471" w:author="特会Ｌ" w:date="2015-02-04T19:43:00Z">
          <w:pPr>
            <w:widowControl/>
            <w:jc w:val="left"/>
          </w:pPr>
        </w:pPrChange>
      </w:pPr>
      <w:del w:id="472" w:author="特会Ｌ" w:date="2015-02-04T19:43:00Z">
        <w:r w:rsidRPr="00BF23F1" w:rsidDel="00B003A4">
          <w:rPr>
            <w:rFonts w:asciiTheme="minorEastAsia" w:hAnsiTheme="minorEastAsia"/>
            <w:szCs w:val="24"/>
          </w:rPr>
          <w:lastRenderedPageBreak/>
          <w:br w:type="page"/>
        </w:r>
      </w:del>
    </w:p>
    <w:p w:rsidR="00923164" w:rsidRPr="00BF23F1" w:rsidDel="00B003A4" w:rsidRDefault="00923164" w:rsidP="00B003A4">
      <w:pPr>
        <w:ind w:left="207" w:hangingChars="100" w:hanging="207"/>
        <w:jc w:val="left"/>
        <w:rPr>
          <w:del w:id="473" w:author="特会Ｌ" w:date="2015-02-04T19:43:00Z"/>
          <w:sz w:val="22"/>
        </w:rPr>
        <w:pPrChange w:id="474" w:author="特会Ｌ" w:date="2015-02-04T19:43:00Z">
          <w:pPr>
            <w:jc w:val="right"/>
          </w:pPr>
        </w:pPrChange>
      </w:pPr>
      <w:del w:id="475" w:author="特会Ｌ" w:date="2015-02-04T19:43:00Z">
        <w:r w:rsidRPr="00BF23F1" w:rsidDel="00B003A4">
          <w:rPr>
            <w:rFonts w:hint="eastAsia"/>
            <w:sz w:val="22"/>
          </w:rPr>
          <w:lastRenderedPageBreak/>
          <w:delText>（別添２）</w:delText>
        </w:r>
      </w:del>
    </w:p>
    <w:p w:rsidR="00923164" w:rsidRPr="00BF23F1" w:rsidDel="00B003A4" w:rsidRDefault="00314086" w:rsidP="00B003A4">
      <w:pPr>
        <w:ind w:left="227" w:hangingChars="100" w:hanging="227"/>
        <w:jc w:val="left"/>
        <w:rPr>
          <w:del w:id="476" w:author="特会Ｌ" w:date="2015-02-04T19:43:00Z"/>
          <w:rFonts w:ascii="ＭＳ ゴシック" w:eastAsia="ＭＳ ゴシック" w:hAnsi="ＭＳ ゴシック"/>
          <w:sz w:val="22"/>
        </w:rPr>
        <w:pPrChange w:id="477" w:author="特会Ｌ" w:date="2015-02-04T19:43:00Z">
          <w:pPr>
            <w:ind w:leftChars="100" w:left="227"/>
            <w:jc w:val="left"/>
          </w:pPr>
        </w:pPrChange>
      </w:pPr>
      <w:del w:id="478" w:author="特会Ｌ" w:date="2015-02-04T19:43:00Z">
        <w:r w:rsidRPr="00BF23F1" w:rsidDel="00B003A4">
          <w:rPr>
            <w:rFonts w:ascii="ＭＳ ゴシック" w:eastAsia="ＭＳ ゴシック" w:hAnsi="ＭＳ ゴシック" w:hint="eastAsia"/>
            <w:szCs w:val="24"/>
          </w:rPr>
          <w:delText>二酸化炭素排出抑制対策事業費等補助金（</w:delText>
        </w:r>
        <w:r w:rsidR="00AE32CC" w:rsidRPr="00BF23F1" w:rsidDel="00B003A4">
          <w:rPr>
            <w:rFonts w:ascii="ＭＳ ゴシック" w:eastAsia="ＭＳ ゴシック" w:hAnsi="ＭＳ ゴシック" w:hint="eastAsia"/>
            <w:szCs w:val="24"/>
          </w:rPr>
          <w:delText>設備の高効率化改修支援モデル</w:delText>
        </w:r>
        <w:r w:rsidR="00DD2393" w:rsidRPr="00BF23F1" w:rsidDel="00B003A4">
          <w:rPr>
            <w:rFonts w:ascii="ＭＳ ゴシック" w:eastAsia="ＭＳ ゴシック" w:hAnsi="ＭＳ ゴシック" w:hint="eastAsia"/>
            <w:szCs w:val="24"/>
          </w:rPr>
          <w:delText>事業</w:delText>
        </w:r>
        <w:r w:rsidR="00064979" w:rsidRPr="00BF23F1" w:rsidDel="00B003A4">
          <w:rPr>
            <w:rFonts w:ascii="ＭＳ ゴシック" w:eastAsia="ＭＳ ゴシック" w:hAnsi="ＭＳ ゴシック" w:hint="eastAsia"/>
            <w:szCs w:val="24"/>
          </w:rPr>
          <w:delText>）の</w:delText>
        </w:r>
        <w:r w:rsidRPr="00BF23F1" w:rsidDel="00B003A4">
          <w:rPr>
            <w:rFonts w:ascii="ＭＳ ゴシック" w:eastAsia="ＭＳ ゴシック" w:hAnsi="ＭＳ ゴシック" w:hint="eastAsia"/>
            <w:szCs w:val="24"/>
          </w:rPr>
          <w:delText>補助事業者に係る応募書類審査基準及び採点表</w:delText>
        </w:r>
      </w:del>
    </w:p>
    <w:p w:rsidR="00923164" w:rsidRPr="00BF23F1" w:rsidDel="00B003A4" w:rsidRDefault="00923164" w:rsidP="00B003A4">
      <w:pPr>
        <w:ind w:left="207" w:hangingChars="100" w:hanging="207"/>
        <w:jc w:val="left"/>
        <w:rPr>
          <w:del w:id="479" w:author="特会Ｌ" w:date="2015-02-04T19:43:00Z"/>
          <w:rFonts w:ascii="ＭＳ ゴシック" w:eastAsia="ＭＳ ゴシック" w:hAnsi="ＭＳ ゴシック"/>
          <w:sz w:val="22"/>
        </w:rPr>
        <w:pPrChange w:id="480" w:author="特会Ｌ" w:date="2015-02-04T19:43:00Z">
          <w:pPr/>
        </w:pPrChange>
      </w:pPr>
    </w:p>
    <w:p w:rsidR="00732C6B" w:rsidRPr="00BF23F1" w:rsidDel="00B003A4" w:rsidRDefault="003C3234" w:rsidP="00B003A4">
      <w:pPr>
        <w:ind w:left="187" w:hangingChars="100" w:hanging="187"/>
        <w:jc w:val="left"/>
        <w:rPr>
          <w:del w:id="481" w:author="特会Ｌ" w:date="2015-02-04T19:43:00Z"/>
          <w:rFonts w:asciiTheme="minorEastAsia" w:hAnsiTheme="minorEastAsia"/>
          <w:sz w:val="20"/>
          <w:szCs w:val="20"/>
        </w:rPr>
        <w:pPrChange w:id="482" w:author="特会Ｌ" w:date="2015-02-04T19:45:00Z">
          <w:pPr>
            <w:ind w:firstLineChars="400" w:firstLine="747"/>
          </w:pPr>
        </w:pPrChange>
      </w:pPr>
      <w:del w:id="483" w:author="特会Ｌ" w:date="2015-02-04T19:43:00Z">
        <w:r w:rsidRPr="00BF23F1" w:rsidDel="00B003A4">
          <w:rPr>
            <w:rFonts w:asciiTheme="minorEastAsia" w:hAnsiTheme="minorEastAsia" w:hint="eastAsia"/>
            <w:sz w:val="20"/>
            <w:szCs w:val="20"/>
            <w:u w:val="single"/>
          </w:rPr>
          <w:delText xml:space="preserve">委員名　　　　　　　　　　　　　　</w:delText>
        </w:r>
        <w:r w:rsidRPr="00BF23F1" w:rsidDel="00B003A4">
          <w:rPr>
            <w:rFonts w:asciiTheme="minorEastAsia" w:hAnsiTheme="minorEastAsia" w:hint="eastAsia"/>
            <w:sz w:val="20"/>
            <w:szCs w:val="20"/>
          </w:rPr>
          <w:delText xml:space="preserve">　　　　　　</w:delText>
        </w:r>
        <w:r w:rsidR="00923164" w:rsidRPr="00BF23F1" w:rsidDel="00B003A4">
          <w:rPr>
            <w:rFonts w:asciiTheme="minorEastAsia" w:hAnsiTheme="minorEastAsia" w:hint="eastAsia"/>
            <w:sz w:val="20"/>
            <w:szCs w:val="20"/>
            <w:u w:val="single"/>
          </w:rPr>
          <w:delText xml:space="preserve">応募者　　　　　　　　　　　　　　</w:delText>
        </w:r>
      </w:del>
      <w:ins w:id="484" w:author="特会Ｌ" w:date="2015-02-04T19:45:00Z">
        <w:r w:rsidR="00B003A4">
          <w:rPr>
            <w:rFonts w:ascii="ＭＳ 明朝" w:hAnsi="ＭＳ 明朝" w:hint="eastAsia"/>
            <w:sz w:val="22"/>
          </w:rPr>
          <w:t>。</w:t>
        </w:r>
      </w:ins>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84"/>
        <w:gridCol w:w="567"/>
        <w:gridCol w:w="5778"/>
        <w:gridCol w:w="1276"/>
        <w:gridCol w:w="1275"/>
      </w:tblGrid>
      <w:tr w:rsidR="00E2675E" w:rsidRPr="00BF23F1" w:rsidDel="00B003A4" w:rsidTr="00A22817">
        <w:trPr>
          <w:trHeight w:val="394"/>
          <w:del w:id="485" w:author="特会Ｌ" w:date="2015-02-04T19:43:00Z"/>
        </w:trPr>
        <w:tc>
          <w:tcPr>
            <w:tcW w:w="851" w:type="dxa"/>
            <w:gridSpan w:val="2"/>
            <w:tcBorders>
              <w:top w:val="single" w:sz="4" w:space="0" w:color="auto"/>
              <w:bottom w:val="single" w:sz="4" w:space="0" w:color="auto"/>
            </w:tcBorders>
            <w:vAlign w:val="center"/>
          </w:tcPr>
          <w:p w:rsidR="00B003A4" w:rsidRDefault="00B003A4" w:rsidP="00B003A4">
            <w:pPr>
              <w:ind w:left="187" w:hangingChars="100" w:hanging="187"/>
              <w:jc w:val="left"/>
              <w:rPr>
                <w:ins w:id="486" w:author="特会Ｌ" w:date="2015-02-04T19:43:00Z"/>
                <w:rFonts w:asciiTheme="minorEastAsia" w:hAnsiTheme="minorEastAsia" w:hint="eastAsia"/>
                <w:sz w:val="20"/>
                <w:szCs w:val="20"/>
              </w:rPr>
              <w:pPrChange w:id="487" w:author="特会Ｌ" w:date="2015-02-04T19:46:00Z">
                <w:pPr>
                  <w:widowControl/>
                  <w:ind w:firstLineChars="200" w:firstLine="373"/>
                  <w:jc w:val="left"/>
                </w:pPr>
              </w:pPrChange>
            </w:pPr>
            <w:bookmarkStart w:id="488" w:name="_GoBack"/>
            <w:bookmarkEnd w:id="488"/>
          </w:p>
          <w:p w:rsidR="00E2675E" w:rsidRPr="00BF23F1" w:rsidDel="00B003A4" w:rsidRDefault="00E2675E" w:rsidP="00B003A4">
            <w:pPr>
              <w:ind w:left="187" w:hangingChars="100" w:hanging="187"/>
              <w:jc w:val="left"/>
              <w:rPr>
                <w:del w:id="489" w:author="特会Ｌ" w:date="2015-02-04T19:43:00Z"/>
                <w:rFonts w:asciiTheme="minorEastAsia" w:hAnsiTheme="minorEastAsia"/>
                <w:sz w:val="20"/>
                <w:szCs w:val="20"/>
              </w:rPr>
              <w:pPrChange w:id="490" w:author="特会Ｌ" w:date="2015-02-04T19:43:00Z">
                <w:pPr>
                  <w:jc w:val="center"/>
                </w:pPr>
              </w:pPrChange>
            </w:pPr>
            <w:del w:id="491" w:author="特会Ｌ" w:date="2015-02-04T19:43:00Z">
              <w:r w:rsidRPr="00BF23F1" w:rsidDel="00B003A4">
                <w:rPr>
                  <w:rFonts w:asciiTheme="minorEastAsia" w:hAnsiTheme="minorEastAsia" w:hint="eastAsia"/>
                  <w:sz w:val="20"/>
                  <w:szCs w:val="20"/>
                </w:rPr>
                <w:delText>審査</w:delText>
              </w:r>
            </w:del>
          </w:p>
          <w:p w:rsidR="00E2675E" w:rsidRPr="00BF23F1" w:rsidDel="00B003A4" w:rsidRDefault="00E2675E" w:rsidP="00B003A4">
            <w:pPr>
              <w:ind w:left="187" w:hangingChars="100" w:hanging="187"/>
              <w:jc w:val="left"/>
              <w:rPr>
                <w:del w:id="492" w:author="特会Ｌ" w:date="2015-02-04T19:43:00Z"/>
                <w:rFonts w:asciiTheme="minorEastAsia" w:hAnsiTheme="minorEastAsia"/>
                <w:sz w:val="20"/>
                <w:szCs w:val="20"/>
              </w:rPr>
              <w:pPrChange w:id="493" w:author="特会Ｌ" w:date="2015-02-04T19:43:00Z">
                <w:pPr>
                  <w:jc w:val="center"/>
                </w:pPr>
              </w:pPrChange>
            </w:pPr>
            <w:del w:id="494" w:author="特会Ｌ" w:date="2015-02-04T19:43:00Z">
              <w:r w:rsidRPr="00BF23F1" w:rsidDel="00B003A4">
                <w:rPr>
                  <w:rFonts w:asciiTheme="minorEastAsia" w:hAnsiTheme="minorEastAsia" w:hint="eastAsia"/>
                  <w:sz w:val="20"/>
                  <w:szCs w:val="20"/>
                </w:rPr>
                <w:delText>項目</w:delText>
              </w:r>
            </w:del>
          </w:p>
        </w:tc>
        <w:tc>
          <w:tcPr>
            <w:tcW w:w="5778" w:type="dxa"/>
            <w:tcBorders>
              <w:top w:val="single" w:sz="4" w:space="0" w:color="auto"/>
              <w:bottom w:val="single" w:sz="4" w:space="0" w:color="auto"/>
            </w:tcBorders>
            <w:vAlign w:val="center"/>
          </w:tcPr>
          <w:p w:rsidR="00E2675E" w:rsidRPr="00BF23F1" w:rsidDel="00B003A4" w:rsidRDefault="00E2675E" w:rsidP="00B003A4">
            <w:pPr>
              <w:ind w:left="187" w:hangingChars="100" w:hanging="187"/>
              <w:jc w:val="left"/>
              <w:rPr>
                <w:del w:id="495" w:author="特会Ｌ" w:date="2015-02-04T19:43:00Z"/>
                <w:rFonts w:asciiTheme="minorEastAsia" w:hAnsiTheme="minorEastAsia"/>
                <w:sz w:val="20"/>
                <w:szCs w:val="20"/>
              </w:rPr>
              <w:pPrChange w:id="496" w:author="特会Ｌ" w:date="2015-02-04T19:43:00Z">
                <w:pPr>
                  <w:jc w:val="center"/>
                </w:pPr>
              </w:pPrChange>
            </w:pPr>
            <w:del w:id="497" w:author="特会Ｌ" w:date="2015-02-04T19:43:00Z">
              <w:r w:rsidRPr="00BF23F1" w:rsidDel="00B003A4">
                <w:rPr>
                  <w:rFonts w:asciiTheme="minorEastAsia" w:hAnsiTheme="minorEastAsia" w:hint="eastAsia"/>
                  <w:sz w:val="20"/>
                  <w:szCs w:val="20"/>
                </w:rPr>
                <w:delText>審査基準</w:delText>
              </w:r>
            </w:del>
          </w:p>
        </w:tc>
        <w:tc>
          <w:tcPr>
            <w:tcW w:w="1276" w:type="dxa"/>
            <w:tcBorders>
              <w:top w:val="single" w:sz="4" w:space="0" w:color="auto"/>
              <w:bottom w:val="single" w:sz="4" w:space="0" w:color="auto"/>
              <w:right w:val="single" w:sz="4" w:space="0" w:color="auto"/>
            </w:tcBorders>
            <w:vAlign w:val="center"/>
          </w:tcPr>
          <w:p w:rsidR="00E2675E" w:rsidRPr="00BF23F1" w:rsidDel="00B003A4" w:rsidRDefault="00E2675E" w:rsidP="00B003A4">
            <w:pPr>
              <w:ind w:left="187" w:hangingChars="100" w:hanging="187"/>
              <w:jc w:val="left"/>
              <w:rPr>
                <w:del w:id="498" w:author="特会Ｌ" w:date="2015-02-04T19:43:00Z"/>
                <w:rFonts w:asciiTheme="minorEastAsia" w:hAnsiTheme="minorEastAsia"/>
                <w:sz w:val="20"/>
                <w:szCs w:val="20"/>
              </w:rPr>
              <w:pPrChange w:id="499" w:author="特会Ｌ" w:date="2015-02-04T19:43:00Z">
                <w:pPr>
                  <w:jc w:val="center"/>
                </w:pPr>
              </w:pPrChange>
            </w:pPr>
            <w:del w:id="500" w:author="特会Ｌ" w:date="2015-02-04T19:43:00Z">
              <w:r w:rsidRPr="00BF23F1" w:rsidDel="00B003A4">
                <w:rPr>
                  <w:rFonts w:asciiTheme="minorEastAsia" w:hAnsiTheme="minorEastAsia" w:hint="eastAsia"/>
                  <w:sz w:val="20"/>
                  <w:szCs w:val="20"/>
                </w:rPr>
                <w:delText>配点</w:delText>
              </w:r>
            </w:del>
          </w:p>
        </w:tc>
        <w:tc>
          <w:tcPr>
            <w:tcW w:w="1275" w:type="dxa"/>
            <w:tcBorders>
              <w:top w:val="single" w:sz="4" w:space="0" w:color="auto"/>
              <w:left w:val="single" w:sz="4" w:space="0" w:color="auto"/>
              <w:bottom w:val="single" w:sz="4" w:space="0" w:color="auto"/>
            </w:tcBorders>
            <w:vAlign w:val="center"/>
          </w:tcPr>
          <w:p w:rsidR="00E2675E" w:rsidRPr="00BF23F1" w:rsidDel="00B003A4" w:rsidRDefault="00E2675E" w:rsidP="00B003A4">
            <w:pPr>
              <w:ind w:left="187" w:hangingChars="100" w:hanging="187"/>
              <w:jc w:val="left"/>
              <w:rPr>
                <w:del w:id="501" w:author="特会Ｌ" w:date="2015-02-04T19:43:00Z"/>
                <w:rFonts w:asciiTheme="minorEastAsia" w:hAnsiTheme="minorEastAsia"/>
                <w:sz w:val="20"/>
                <w:szCs w:val="20"/>
              </w:rPr>
              <w:pPrChange w:id="502" w:author="特会Ｌ" w:date="2015-02-04T19:43:00Z">
                <w:pPr>
                  <w:jc w:val="center"/>
                </w:pPr>
              </w:pPrChange>
            </w:pPr>
            <w:del w:id="503" w:author="特会Ｌ" w:date="2015-02-04T19:43:00Z">
              <w:r w:rsidRPr="00BF23F1" w:rsidDel="00B003A4">
                <w:rPr>
                  <w:rFonts w:asciiTheme="minorEastAsia" w:hAnsiTheme="minorEastAsia" w:hint="eastAsia"/>
                  <w:sz w:val="20"/>
                  <w:szCs w:val="20"/>
                </w:rPr>
                <w:delText>得点</w:delText>
              </w:r>
            </w:del>
          </w:p>
        </w:tc>
      </w:tr>
      <w:tr w:rsidR="00E2675E" w:rsidRPr="00BF23F1" w:rsidDel="00B003A4" w:rsidTr="00A22817">
        <w:trPr>
          <w:trHeight w:val="170"/>
          <w:del w:id="504" w:author="特会Ｌ" w:date="2015-02-04T19:43:00Z"/>
        </w:trPr>
        <w:tc>
          <w:tcPr>
            <w:tcW w:w="6629" w:type="dxa"/>
            <w:gridSpan w:val="3"/>
            <w:tcBorders>
              <w:bottom w:val="single" w:sz="4" w:space="0" w:color="auto"/>
              <w:right w:val="nil"/>
            </w:tcBorders>
            <w:vAlign w:val="center"/>
          </w:tcPr>
          <w:p w:rsidR="00E2675E" w:rsidRPr="00BF23F1" w:rsidDel="00B003A4" w:rsidRDefault="00E2675E" w:rsidP="00B003A4">
            <w:pPr>
              <w:ind w:left="187" w:hangingChars="100" w:hanging="187"/>
              <w:jc w:val="left"/>
              <w:rPr>
                <w:del w:id="505" w:author="特会Ｌ" w:date="2015-02-04T19:43:00Z"/>
                <w:rFonts w:ascii="ＭＳ ゴシック" w:eastAsia="ＭＳ ゴシック" w:hAnsi="ＭＳ ゴシック"/>
                <w:sz w:val="20"/>
                <w:szCs w:val="20"/>
              </w:rPr>
              <w:pPrChange w:id="506" w:author="特会Ｌ" w:date="2015-02-04T19:43:00Z">
                <w:pPr/>
              </w:pPrChange>
            </w:pPr>
            <w:del w:id="507" w:author="特会Ｌ" w:date="2015-02-04T19:43:00Z">
              <w:r w:rsidRPr="00BF23F1" w:rsidDel="00B003A4">
                <w:rPr>
                  <w:rFonts w:ascii="ＭＳ ゴシック" w:eastAsia="ＭＳ ゴシック" w:hAnsi="ＭＳ ゴシック" w:hint="eastAsia"/>
                  <w:sz w:val="20"/>
                  <w:szCs w:val="20"/>
                </w:rPr>
                <w:delText>１　補助事業の実施</w:delText>
              </w:r>
            </w:del>
          </w:p>
        </w:tc>
        <w:tc>
          <w:tcPr>
            <w:tcW w:w="1276" w:type="dxa"/>
            <w:tcBorders>
              <w:top w:val="single" w:sz="4" w:space="0" w:color="auto"/>
              <w:left w:val="nil"/>
              <w:bottom w:val="single" w:sz="4" w:space="0" w:color="auto"/>
              <w:right w:val="nil"/>
            </w:tcBorders>
            <w:vAlign w:val="center"/>
          </w:tcPr>
          <w:p w:rsidR="00E2675E" w:rsidRPr="00BF23F1" w:rsidDel="00B003A4" w:rsidRDefault="00E2675E" w:rsidP="00B003A4">
            <w:pPr>
              <w:ind w:left="187" w:hangingChars="100" w:hanging="187"/>
              <w:jc w:val="left"/>
              <w:rPr>
                <w:del w:id="508" w:author="特会Ｌ" w:date="2015-02-04T19:43:00Z"/>
                <w:rFonts w:ascii="ＭＳ ゴシック" w:eastAsia="ＭＳ ゴシック" w:hAnsi="ＭＳ ゴシック"/>
                <w:sz w:val="20"/>
                <w:szCs w:val="20"/>
              </w:rPr>
              <w:pPrChange w:id="509" w:author="特会Ｌ" w:date="2015-02-04T19:43:00Z">
                <w:pPr/>
              </w:pPrChange>
            </w:pPr>
          </w:p>
        </w:tc>
        <w:tc>
          <w:tcPr>
            <w:tcW w:w="1275" w:type="dxa"/>
            <w:tcBorders>
              <w:top w:val="single" w:sz="4" w:space="0" w:color="auto"/>
              <w:left w:val="nil"/>
              <w:bottom w:val="single" w:sz="4" w:space="0" w:color="auto"/>
              <w:right w:val="single" w:sz="4" w:space="0" w:color="auto"/>
            </w:tcBorders>
            <w:vAlign w:val="center"/>
          </w:tcPr>
          <w:p w:rsidR="00E2675E" w:rsidRPr="00BF23F1" w:rsidDel="00B003A4" w:rsidRDefault="00E2675E" w:rsidP="00B003A4">
            <w:pPr>
              <w:ind w:left="187" w:hangingChars="100" w:hanging="187"/>
              <w:jc w:val="left"/>
              <w:rPr>
                <w:del w:id="510" w:author="特会Ｌ" w:date="2015-02-04T19:43:00Z"/>
                <w:rFonts w:ascii="ＭＳ ゴシック" w:eastAsia="ＭＳ ゴシック" w:hAnsi="ＭＳ ゴシック"/>
                <w:sz w:val="20"/>
                <w:szCs w:val="20"/>
              </w:rPr>
              <w:pPrChange w:id="511" w:author="特会Ｌ" w:date="2015-02-04T19:43:00Z">
                <w:pPr/>
              </w:pPrChange>
            </w:pPr>
          </w:p>
        </w:tc>
      </w:tr>
      <w:tr w:rsidR="00E2675E" w:rsidRPr="00BF23F1" w:rsidDel="00B003A4" w:rsidTr="00A22817">
        <w:trPr>
          <w:trHeight w:val="430"/>
          <w:del w:id="512" w:author="特会Ｌ" w:date="2015-02-04T19:43:00Z"/>
        </w:trPr>
        <w:tc>
          <w:tcPr>
            <w:tcW w:w="284" w:type="dxa"/>
            <w:vMerge w:val="restart"/>
            <w:tcBorders>
              <w:top w:val="single" w:sz="6" w:space="0" w:color="FFFFFF" w:themeColor="background1"/>
              <w:bottom w:val="single" w:sz="4" w:space="0" w:color="auto"/>
              <w:right w:val="single" w:sz="4" w:space="0" w:color="auto"/>
            </w:tcBorders>
            <w:vAlign w:val="center"/>
          </w:tcPr>
          <w:p w:rsidR="00E2675E" w:rsidRPr="00BF23F1" w:rsidDel="00B003A4" w:rsidRDefault="00E2675E" w:rsidP="00B003A4">
            <w:pPr>
              <w:ind w:left="187" w:hangingChars="100" w:hanging="187"/>
              <w:jc w:val="left"/>
              <w:rPr>
                <w:del w:id="513" w:author="特会Ｌ" w:date="2015-02-04T19:43:00Z"/>
                <w:rFonts w:ascii="ＭＳ ゴシック" w:eastAsia="ＭＳ ゴシック" w:hAnsi="ＭＳ ゴシック"/>
                <w:sz w:val="20"/>
                <w:szCs w:val="20"/>
              </w:rPr>
              <w:pPrChange w:id="514" w:author="特会Ｌ" w:date="2015-02-04T19:43:00Z">
                <w:pPr/>
              </w:pPrChange>
            </w:pPr>
          </w:p>
        </w:tc>
        <w:tc>
          <w:tcPr>
            <w:tcW w:w="567" w:type="dxa"/>
            <w:tcBorders>
              <w:top w:val="single" w:sz="4" w:space="0" w:color="auto"/>
              <w:left w:val="single" w:sz="4" w:space="0" w:color="auto"/>
              <w:bottom w:val="single" w:sz="4" w:space="0" w:color="auto"/>
              <w:right w:val="single" w:sz="4" w:space="0" w:color="auto"/>
            </w:tcBorders>
            <w:vAlign w:val="center"/>
          </w:tcPr>
          <w:p w:rsidR="00E2675E" w:rsidRPr="00BF23F1" w:rsidDel="00B003A4" w:rsidRDefault="00E2675E" w:rsidP="00B003A4">
            <w:pPr>
              <w:ind w:left="187" w:hangingChars="100" w:hanging="187"/>
              <w:jc w:val="left"/>
              <w:rPr>
                <w:del w:id="515" w:author="特会Ｌ" w:date="2015-02-04T19:43:00Z"/>
                <w:rFonts w:asciiTheme="minorEastAsia" w:hAnsiTheme="minorEastAsia"/>
                <w:sz w:val="20"/>
                <w:szCs w:val="20"/>
              </w:rPr>
              <w:pPrChange w:id="516" w:author="特会Ｌ" w:date="2015-02-04T19:43:00Z">
                <w:pPr/>
              </w:pPrChange>
            </w:pPr>
            <w:del w:id="517" w:author="特会Ｌ" w:date="2015-02-04T19:43:00Z">
              <w:r w:rsidRPr="00BF23F1" w:rsidDel="00B003A4">
                <w:rPr>
                  <w:rFonts w:asciiTheme="minorEastAsia" w:hAnsiTheme="minorEastAsia" w:hint="eastAsia"/>
                  <w:sz w:val="20"/>
                  <w:szCs w:val="20"/>
                </w:rPr>
                <w:delText>(1)</w:delText>
              </w:r>
            </w:del>
          </w:p>
        </w:tc>
        <w:tc>
          <w:tcPr>
            <w:tcW w:w="5778" w:type="dxa"/>
            <w:tcBorders>
              <w:top w:val="single" w:sz="4" w:space="0" w:color="auto"/>
              <w:left w:val="single" w:sz="4" w:space="0" w:color="auto"/>
              <w:bottom w:val="single" w:sz="4" w:space="0" w:color="auto"/>
              <w:right w:val="single" w:sz="4" w:space="0" w:color="auto"/>
            </w:tcBorders>
            <w:vAlign w:val="center"/>
          </w:tcPr>
          <w:p w:rsidR="00E2675E" w:rsidRPr="00BF23F1" w:rsidDel="00B003A4" w:rsidRDefault="00E2675E" w:rsidP="00B003A4">
            <w:pPr>
              <w:ind w:left="187" w:hangingChars="100" w:hanging="187"/>
              <w:jc w:val="left"/>
              <w:rPr>
                <w:del w:id="518" w:author="特会Ｌ" w:date="2015-02-04T19:43:00Z"/>
                <w:rFonts w:asciiTheme="minorEastAsia" w:hAnsiTheme="minorEastAsia"/>
                <w:sz w:val="20"/>
                <w:szCs w:val="20"/>
              </w:rPr>
              <w:pPrChange w:id="519" w:author="特会Ｌ" w:date="2015-02-04T19:43:00Z">
                <w:pPr/>
              </w:pPrChange>
            </w:pPr>
            <w:del w:id="520" w:author="特会Ｌ" w:date="2015-02-04T19:43:00Z">
              <w:r w:rsidRPr="00BF23F1" w:rsidDel="00B003A4">
                <w:rPr>
                  <w:rFonts w:asciiTheme="minorEastAsia" w:hAnsiTheme="minorEastAsia" w:hint="eastAsia"/>
                  <w:sz w:val="20"/>
                  <w:szCs w:val="20"/>
                </w:rPr>
                <w:delText>補助事業を実施するための具体的な取組が適切であるか。</w:delText>
              </w:r>
            </w:del>
          </w:p>
        </w:tc>
        <w:tc>
          <w:tcPr>
            <w:tcW w:w="1276" w:type="dxa"/>
            <w:tcBorders>
              <w:top w:val="single" w:sz="4" w:space="0" w:color="auto"/>
              <w:left w:val="single" w:sz="4" w:space="0" w:color="auto"/>
              <w:bottom w:val="single" w:sz="4" w:space="0" w:color="auto"/>
              <w:right w:val="single" w:sz="4" w:space="0" w:color="auto"/>
            </w:tcBorders>
            <w:vAlign w:val="center"/>
          </w:tcPr>
          <w:p w:rsidR="00E2675E" w:rsidRPr="00BF23F1" w:rsidDel="00B003A4" w:rsidRDefault="00A74DE7" w:rsidP="00B003A4">
            <w:pPr>
              <w:ind w:left="187" w:hangingChars="100" w:hanging="187"/>
              <w:jc w:val="left"/>
              <w:rPr>
                <w:del w:id="521" w:author="特会Ｌ" w:date="2015-02-04T19:43:00Z"/>
                <w:rFonts w:asciiTheme="minorEastAsia" w:hAnsiTheme="minorEastAsia"/>
                <w:sz w:val="20"/>
                <w:szCs w:val="20"/>
              </w:rPr>
              <w:pPrChange w:id="522" w:author="特会Ｌ" w:date="2015-02-04T19:43:00Z">
                <w:pPr>
                  <w:jc w:val="right"/>
                </w:pPr>
              </w:pPrChange>
            </w:pPr>
            <w:del w:id="523" w:author="特会Ｌ" w:date="2015-02-04T19:43:00Z">
              <w:r w:rsidRPr="00BF23F1" w:rsidDel="00B003A4">
                <w:rPr>
                  <w:rFonts w:asciiTheme="minorEastAsia" w:hAnsiTheme="minorEastAsia" w:hint="eastAsia"/>
                  <w:sz w:val="20"/>
                  <w:szCs w:val="20"/>
                </w:rPr>
                <w:delText xml:space="preserve">　１０　</w:delText>
              </w:r>
              <w:r w:rsidR="00E2675E" w:rsidRPr="00BF23F1" w:rsidDel="00B003A4">
                <w:rPr>
                  <w:rFonts w:asciiTheme="minorEastAsia" w:hAnsiTheme="minorEastAsia" w:hint="eastAsia"/>
                  <w:sz w:val="20"/>
                  <w:szCs w:val="20"/>
                </w:rPr>
                <w:delText>点</w:delText>
              </w:r>
            </w:del>
          </w:p>
        </w:tc>
        <w:tc>
          <w:tcPr>
            <w:tcW w:w="1275" w:type="dxa"/>
            <w:tcBorders>
              <w:top w:val="single" w:sz="4" w:space="0" w:color="auto"/>
              <w:left w:val="single" w:sz="4" w:space="0" w:color="auto"/>
              <w:bottom w:val="single" w:sz="4" w:space="0" w:color="auto"/>
              <w:right w:val="single" w:sz="4" w:space="0" w:color="auto"/>
            </w:tcBorders>
            <w:vAlign w:val="center"/>
          </w:tcPr>
          <w:p w:rsidR="006118A5" w:rsidRPr="00BF23F1" w:rsidDel="00B003A4" w:rsidRDefault="00E2675E" w:rsidP="00B003A4">
            <w:pPr>
              <w:ind w:left="187" w:hangingChars="100" w:hanging="187"/>
              <w:jc w:val="left"/>
              <w:rPr>
                <w:del w:id="524" w:author="特会Ｌ" w:date="2015-02-04T19:43:00Z"/>
                <w:rFonts w:asciiTheme="minorEastAsia" w:hAnsiTheme="minorEastAsia"/>
                <w:sz w:val="20"/>
                <w:szCs w:val="20"/>
              </w:rPr>
              <w:pPrChange w:id="525" w:author="特会Ｌ" w:date="2015-02-04T19:43:00Z">
                <w:pPr>
                  <w:jc w:val="right"/>
                </w:pPr>
              </w:pPrChange>
            </w:pPr>
            <w:del w:id="526" w:author="特会Ｌ" w:date="2015-02-04T19:43:00Z">
              <w:r w:rsidRPr="00BF23F1" w:rsidDel="00B003A4">
                <w:rPr>
                  <w:rFonts w:asciiTheme="minorEastAsia" w:hAnsiTheme="minorEastAsia" w:hint="eastAsia"/>
                  <w:sz w:val="20"/>
                  <w:szCs w:val="20"/>
                </w:rPr>
                <w:delText>点</w:delText>
              </w:r>
            </w:del>
          </w:p>
        </w:tc>
      </w:tr>
      <w:tr w:rsidR="00E2675E" w:rsidRPr="00BF23F1" w:rsidDel="00B003A4" w:rsidTr="00A22817">
        <w:trPr>
          <w:trHeight w:val="737"/>
          <w:del w:id="527" w:author="特会Ｌ" w:date="2015-02-04T19:43:00Z"/>
        </w:trPr>
        <w:tc>
          <w:tcPr>
            <w:tcW w:w="284" w:type="dxa"/>
            <w:vMerge/>
            <w:tcBorders>
              <w:bottom w:val="single" w:sz="4" w:space="0" w:color="auto"/>
              <w:right w:val="single" w:sz="4" w:space="0" w:color="auto"/>
            </w:tcBorders>
            <w:vAlign w:val="center"/>
          </w:tcPr>
          <w:p w:rsidR="00E2675E" w:rsidRPr="00BF23F1" w:rsidDel="00B003A4" w:rsidRDefault="00E2675E" w:rsidP="00B003A4">
            <w:pPr>
              <w:ind w:left="187" w:hangingChars="100" w:hanging="187"/>
              <w:jc w:val="left"/>
              <w:rPr>
                <w:del w:id="528" w:author="特会Ｌ" w:date="2015-02-04T19:43:00Z"/>
                <w:rFonts w:ascii="ＭＳ ゴシック" w:eastAsia="ＭＳ ゴシック" w:hAnsi="ＭＳ ゴシック"/>
                <w:sz w:val="20"/>
                <w:szCs w:val="20"/>
              </w:rPr>
              <w:pPrChange w:id="529" w:author="特会Ｌ" w:date="2015-02-04T19:43:00Z">
                <w:pPr/>
              </w:pPrChange>
            </w:pPr>
          </w:p>
        </w:tc>
        <w:tc>
          <w:tcPr>
            <w:tcW w:w="567" w:type="dxa"/>
            <w:tcBorders>
              <w:top w:val="single" w:sz="4" w:space="0" w:color="auto"/>
              <w:left w:val="single" w:sz="4" w:space="0" w:color="auto"/>
              <w:bottom w:val="single" w:sz="4" w:space="0" w:color="auto"/>
              <w:right w:val="single" w:sz="4" w:space="0" w:color="auto"/>
            </w:tcBorders>
            <w:vAlign w:val="center"/>
          </w:tcPr>
          <w:p w:rsidR="00E2675E" w:rsidRPr="00BF23F1" w:rsidDel="00B003A4" w:rsidRDefault="00E2675E" w:rsidP="00B003A4">
            <w:pPr>
              <w:ind w:left="187" w:hangingChars="100" w:hanging="187"/>
              <w:jc w:val="left"/>
              <w:rPr>
                <w:del w:id="530" w:author="特会Ｌ" w:date="2015-02-04T19:43:00Z"/>
                <w:rFonts w:asciiTheme="minorEastAsia" w:hAnsiTheme="minorEastAsia"/>
                <w:sz w:val="20"/>
                <w:szCs w:val="20"/>
              </w:rPr>
              <w:pPrChange w:id="531" w:author="特会Ｌ" w:date="2015-02-04T19:43:00Z">
                <w:pPr>
                  <w:jc w:val="left"/>
                </w:pPr>
              </w:pPrChange>
            </w:pPr>
            <w:del w:id="532" w:author="特会Ｌ" w:date="2015-02-04T19:43:00Z">
              <w:r w:rsidRPr="00BF23F1" w:rsidDel="00B003A4">
                <w:rPr>
                  <w:rFonts w:asciiTheme="minorEastAsia" w:hAnsiTheme="minorEastAsia" w:hint="eastAsia"/>
                  <w:sz w:val="20"/>
                  <w:szCs w:val="20"/>
                </w:rPr>
                <w:delText>(2)</w:delText>
              </w:r>
            </w:del>
          </w:p>
        </w:tc>
        <w:tc>
          <w:tcPr>
            <w:tcW w:w="5778" w:type="dxa"/>
            <w:tcBorders>
              <w:top w:val="single" w:sz="4" w:space="0" w:color="auto"/>
              <w:bottom w:val="single" w:sz="4" w:space="0" w:color="auto"/>
              <w:right w:val="single" w:sz="4" w:space="0" w:color="auto"/>
            </w:tcBorders>
            <w:vAlign w:val="center"/>
          </w:tcPr>
          <w:p w:rsidR="00E2675E" w:rsidRPr="00BF23F1" w:rsidDel="00B003A4" w:rsidRDefault="00E2675E" w:rsidP="00B003A4">
            <w:pPr>
              <w:ind w:left="187" w:hangingChars="100" w:hanging="187"/>
              <w:jc w:val="left"/>
              <w:rPr>
                <w:del w:id="533" w:author="特会Ｌ" w:date="2015-02-04T19:43:00Z"/>
                <w:rFonts w:asciiTheme="minorEastAsia" w:hAnsiTheme="minorEastAsia"/>
                <w:sz w:val="20"/>
                <w:szCs w:val="20"/>
              </w:rPr>
              <w:pPrChange w:id="534" w:author="特会Ｌ" w:date="2015-02-04T19:43:00Z">
                <w:pPr/>
              </w:pPrChange>
            </w:pPr>
            <w:del w:id="535" w:author="特会Ｌ" w:date="2015-02-04T19:43:00Z">
              <w:r w:rsidRPr="00BF23F1" w:rsidDel="00B003A4">
                <w:rPr>
                  <w:rFonts w:asciiTheme="minorEastAsia" w:hAnsiTheme="minorEastAsia" w:hint="eastAsia"/>
                  <w:sz w:val="20"/>
                  <w:szCs w:val="20"/>
                </w:rPr>
                <w:delText>間接補助事業の指導監督を実施するための具体的な取組が適切であるか。</w:delText>
              </w:r>
            </w:del>
          </w:p>
        </w:tc>
        <w:tc>
          <w:tcPr>
            <w:tcW w:w="1276" w:type="dxa"/>
            <w:tcBorders>
              <w:top w:val="single" w:sz="4" w:space="0" w:color="auto"/>
              <w:left w:val="single" w:sz="4" w:space="0" w:color="auto"/>
              <w:bottom w:val="single" w:sz="4" w:space="0" w:color="auto"/>
              <w:right w:val="single" w:sz="4" w:space="0" w:color="auto"/>
            </w:tcBorders>
            <w:vAlign w:val="center"/>
          </w:tcPr>
          <w:p w:rsidR="00E2675E" w:rsidRPr="00BF23F1" w:rsidDel="00B003A4" w:rsidRDefault="00A74DE7" w:rsidP="00B003A4">
            <w:pPr>
              <w:ind w:left="187" w:hangingChars="100" w:hanging="187"/>
              <w:jc w:val="left"/>
              <w:rPr>
                <w:del w:id="536" w:author="特会Ｌ" w:date="2015-02-04T19:43:00Z"/>
                <w:rFonts w:asciiTheme="minorEastAsia" w:hAnsiTheme="minorEastAsia"/>
                <w:sz w:val="20"/>
                <w:szCs w:val="20"/>
              </w:rPr>
              <w:pPrChange w:id="537" w:author="特会Ｌ" w:date="2015-02-04T19:43:00Z">
                <w:pPr>
                  <w:jc w:val="right"/>
                </w:pPr>
              </w:pPrChange>
            </w:pPr>
            <w:del w:id="538" w:author="特会Ｌ" w:date="2015-02-04T19:43:00Z">
              <w:r w:rsidRPr="00BF23F1" w:rsidDel="00B003A4">
                <w:rPr>
                  <w:rFonts w:asciiTheme="minorEastAsia" w:hAnsiTheme="minorEastAsia" w:hint="eastAsia"/>
                  <w:sz w:val="20"/>
                  <w:szCs w:val="20"/>
                </w:rPr>
                <w:delText xml:space="preserve">１０　</w:delText>
              </w:r>
              <w:r w:rsidR="00E2675E" w:rsidRPr="00BF23F1" w:rsidDel="00B003A4">
                <w:rPr>
                  <w:rFonts w:asciiTheme="minorEastAsia" w:hAnsiTheme="minorEastAsia" w:hint="eastAsia"/>
                  <w:sz w:val="20"/>
                  <w:szCs w:val="20"/>
                </w:rPr>
                <w:delText>点</w:delText>
              </w:r>
            </w:del>
          </w:p>
        </w:tc>
        <w:tc>
          <w:tcPr>
            <w:tcW w:w="1275" w:type="dxa"/>
            <w:tcBorders>
              <w:top w:val="single" w:sz="4" w:space="0" w:color="auto"/>
              <w:left w:val="single" w:sz="4" w:space="0" w:color="auto"/>
              <w:bottom w:val="single" w:sz="4" w:space="0" w:color="auto"/>
              <w:right w:val="single" w:sz="4" w:space="0" w:color="auto"/>
            </w:tcBorders>
            <w:vAlign w:val="center"/>
          </w:tcPr>
          <w:p w:rsidR="006118A5" w:rsidRPr="00BF23F1" w:rsidDel="00B003A4" w:rsidRDefault="00E2675E" w:rsidP="00B003A4">
            <w:pPr>
              <w:ind w:left="187" w:hangingChars="100" w:hanging="187"/>
              <w:jc w:val="left"/>
              <w:rPr>
                <w:del w:id="539" w:author="特会Ｌ" w:date="2015-02-04T19:43:00Z"/>
                <w:rFonts w:asciiTheme="minorEastAsia" w:hAnsiTheme="minorEastAsia"/>
                <w:sz w:val="20"/>
                <w:szCs w:val="20"/>
              </w:rPr>
              <w:pPrChange w:id="540" w:author="特会Ｌ" w:date="2015-02-04T19:43:00Z">
                <w:pPr>
                  <w:jc w:val="right"/>
                </w:pPr>
              </w:pPrChange>
            </w:pPr>
            <w:del w:id="541" w:author="特会Ｌ" w:date="2015-02-04T19:43:00Z">
              <w:r w:rsidRPr="00BF23F1" w:rsidDel="00B003A4">
                <w:rPr>
                  <w:rFonts w:asciiTheme="minorEastAsia" w:hAnsiTheme="minorEastAsia" w:hint="eastAsia"/>
                  <w:sz w:val="20"/>
                  <w:szCs w:val="20"/>
                </w:rPr>
                <w:delText>点</w:delText>
              </w:r>
            </w:del>
          </w:p>
        </w:tc>
      </w:tr>
      <w:tr w:rsidR="00E2675E" w:rsidRPr="00BF23F1" w:rsidDel="00B003A4" w:rsidTr="00A22817">
        <w:trPr>
          <w:trHeight w:val="242"/>
          <w:del w:id="542" w:author="特会Ｌ" w:date="2015-02-04T19:43:00Z"/>
        </w:trPr>
        <w:tc>
          <w:tcPr>
            <w:tcW w:w="6629" w:type="dxa"/>
            <w:gridSpan w:val="3"/>
            <w:tcBorders>
              <w:top w:val="single" w:sz="4" w:space="0" w:color="auto"/>
              <w:bottom w:val="single" w:sz="4" w:space="0" w:color="auto"/>
              <w:right w:val="nil"/>
            </w:tcBorders>
            <w:vAlign w:val="center"/>
          </w:tcPr>
          <w:p w:rsidR="00E2675E" w:rsidRPr="00BF23F1" w:rsidDel="00B003A4" w:rsidRDefault="00E2675E" w:rsidP="00B003A4">
            <w:pPr>
              <w:ind w:left="187" w:hangingChars="100" w:hanging="187"/>
              <w:jc w:val="left"/>
              <w:rPr>
                <w:del w:id="543" w:author="特会Ｌ" w:date="2015-02-04T19:43:00Z"/>
                <w:rFonts w:ascii="ＭＳ ゴシック" w:eastAsia="ＭＳ ゴシック" w:hAnsi="ＭＳ ゴシック"/>
                <w:sz w:val="20"/>
                <w:szCs w:val="20"/>
              </w:rPr>
              <w:pPrChange w:id="544" w:author="特会Ｌ" w:date="2015-02-04T19:43:00Z">
                <w:pPr/>
              </w:pPrChange>
            </w:pPr>
            <w:del w:id="545" w:author="特会Ｌ" w:date="2015-02-04T19:43:00Z">
              <w:r w:rsidRPr="00BF23F1" w:rsidDel="00B003A4">
                <w:rPr>
                  <w:rFonts w:ascii="ＭＳ ゴシック" w:eastAsia="ＭＳ ゴシック" w:hAnsi="ＭＳ ゴシック" w:hint="eastAsia"/>
                  <w:sz w:val="20"/>
                  <w:szCs w:val="20"/>
                </w:rPr>
                <w:delText>２　実施体制と事務費用の適正性</w:delText>
              </w:r>
            </w:del>
          </w:p>
        </w:tc>
        <w:tc>
          <w:tcPr>
            <w:tcW w:w="1276" w:type="dxa"/>
            <w:tcBorders>
              <w:top w:val="single" w:sz="4" w:space="0" w:color="auto"/>
              <w:left w:val="nil"/>
              <w:bottom w:val="single" w:sz="4" w:space="0" w:color="auto"/>
              <w:right w:val="nil"/>
            </w:tcBorders>
            <w:vAlign w:val="center"/>
          </w:tcPr>
          <w:p w:rsidR="00E2675E" w:rsidRPr="00BF23F1" w:rsidDel="00B003A4" w:rsidRDefault="00E2675E" w:rsidP="00B003A4">
            <w:pPr>
              <w:ind w:left="187" w:hangingChars="100" w:hanging="187"/>
              <w:jc w:val="left"/>
              <w:rPr>
                <w:del w:id="546" w:author="特会Ｌ" w:date="2015-02-04T19:43:00Z"/>
                <w:rFonts w:ascii="ＭＳ ゴシック" w:eastAsia="ＭＳ ゴシック" w:hAnsi="ＭＳ ゴシック"/>
                <w:sz w:val="20"/>
                <w:szCs w:val="20"/>
              </w:rPr>
              <w:pPrChange w:id="547" w:author="特会Ｌ" w:date="2015-02-04T19:43:00Z">
                <w:pPr/>
              </w:pPrChange>
            </w:pPr>
          </w:p>
        </w:tc>
        <w:tc>
          <w:tcPr>
            <w:tcW w:w="1275" w:type="dxa"/>
            <w:tcBorders>
              <w:top w:val="single" w:sz="4" w:space="0" w:color="auto"/>
              <w:left w:val="nil"/>
              <w:bottom w:val="single" w:sz="4" w:space="0" w:color="auto"/>
              <w:right w:val="single" w:sz="4" w:space="0" w:color="auto"/>
            </w:tcBorders>
            <w:vAlign w:val="center"/>
          </w:tcPr>
          <w:p w:rsidR="00E2675E" w:rsidRPr="00BF23F1" w:rsidDel="00B003A4" w:rsidRDefault="00E2675E" w:rsidP="00B003A4">
            <w:pPr>
              <w:ind w:left="187" w:hangingChars="100" w:hanging="187"/>
              <w:jc w:val="left"/>
              <w:rPr>
                <w:del w:id="548" w:author="特会Ｌ" w:date="2015-02-04T19:43:00Z"/>
                <w:rFonts w:ascii="ＭＳ ゴシック" w:eastAsia="ＭＳ ゴシック" w:hAnsi="ＭＳ ゴシック"/>
                <w:sz w:val="20"/>
                <w:szCs w:val="20"/>
              </w:rPr>
              <w:pPrChange w:id="549" w:author="特会Ｌ" w:date="2015-02-04T19:43:00Z">
                <w:pPr/>
              </w:pPrChange>
            </w:pPr>
          </w:p>
        </w:tc>
      </w:tr>
      <w:tr w:rsidR="00E2675E" w:rsidRPr="00BF23F1" w:rsidDel="00B003A4" w:rsidTr="00A22817">
        <w:trPr>
          <w:trHeight w:val="737"/>
          <w:del w:id="550" w:author="特会Ｌ" w:date="2015-02-04T19:43:00Z"/>
        </w:trPr>
        <w:tc>
          <w:tcPr>
            <w:tcW w:w="284" w:type="dxa"/>
            <w:tcBorders>
              <w:top w:val="single" w:sz="6" w:space="0" w:color="FFFFFF" w:themeColor="background1"/>
              <w:bottom w:val="nil"/>
            </w:tcBorders>
            <w:vAlign w:val="center"/>
          </w:tcPr>
          <w:p w:rsidR="00E2675E" w:rsidRPr="00BF23F1" w:rsidDel="00B003A4" w:rsidRDefault="00E2675E" w:rsidP="00B003A4">
            <w:pPr>
              <w:ind w:left="187" w:hangingChars="100" w:hanging="187"/>
              <w:jc w:val="left"/>
              <w:rPr>
                <w:del w:id="551" w:author="特会Ｌ" w:date="2015-02-04T19:43:00Z"/>
                <w:rFonts w:ascii="ＭＳ ゴシック" w:eastAsia="ＭＳ ゴシック" w:hAnsi="ＭＳ ゴシック"/>
                <w:sz w:val="20"/>
                <w:szCs w:val="20"/>
              </w:rPr>
              <w:pPrChange w:id="552" w:author="特会Ｌ" w:date="2015-02-04T19:43:00Z">
                <w:pPr/>
              </w:pPrChange>
            </w:pPr>
          </w:p>
        </w:tc>
        <w:tc>
          <w:tcPr>
            <w:tcW w:w="567" w:type="dxa"/>
            <w:tcBorders>
              <w:top w:val="single" w:sz="4" w:space="0" w:color="auto"/>
            </w:tcBorders>
            <w:vAlign w:val="center"/>
          </w:tcPr>
          <w:p w:rsidR="00E2675E" w:rsidRPr="00BF23F1" w:rsidDel="00B003A4" w:rsidRDefault="00E2675E" w:rsidP="00B003A4">
            <w:pPr>
              <w:ind w:left="187" w:hangingChars="100" w:hanging="187"/>
              <w:jc w:val="left"/>
              <w:rPr>
                <w:del w:id="553" w:author="特会Ｌ" w:date="2015-02-04T19:43:00Z"/>
                <w:rFonts w:asciiTheme="minorEastAsia" w:hAnsiTheme="minorEastAsia"/>
                <w:sz w:val="20"/>
                <w:szCs w:val="20"/>
              </w:rPr>
              <w:pPrChange w:id="554" w:author="特会Ｌ" w:date="2015-02-04T19:43:00Z">
                <w:pPr/>
              </w:pPrChange>
            </w:pPr>
            <w:del w:id="555" w:author="特会Ｌ" w:date="2015-02-04T19:43:00Z">
              <w:r w:rsidRPr="00BF23F1" w:rsidDel="00B003A4">
                <w:rPr>
                  <w:rFonts w:asciiTheme="minorEastAsia" w:hAnsiTheme="minorEastAsia" w:hint="eastAsia"/>
                  <w:sz w:val="20"/>
                  <w:szCs w:val="20"/>
                </w:rPr>
                <w:delText>(1)</w:delText>
              </w:r>
            </w:del>
          </w:p>
        </w:tc>
        <w:tc>
          <w:tcPr>
            <w:tcW w:w="5778" w:type="dxa"/>
            <w:tcBorders>
              <w:top w:val="single" w:sz="4" w:space="0" w:color="auto"/>
            </w:tcBorders>
            <w:vAlign w:val="center"/>
          </w:tcPr>
          <w:p w:rsidR="00E2675E" w:rsidRPr="00BF23F1" w:rsidDel="00B003A4" w:rsidRDefault="00E2675E" w:rsidP="00B003A4">
            <w:pPr>
              <w:ind w:left="187" w:hangingChars="100" w:hanging="187"/>
              <w:jc w:val="left"/>
              <w:rPr>
                <w:del w:id="556" w:author="特会Ｌ" w:date="2015-02-04T19:43:00Z"/>
                <w:rFonts w:asciiTheme="minorEastAsia" w:hAnsiTheme="minorEastAsia"/>
                <w:sz w:val="20"/>
                <w:szCs w:val="16"/>
              </w:rPr>
              <w:pPrChange w:id="557" w:author="特会Ｌ" w:date="2015-02-04T19:43:00Z">
                <w:pPr/>
              </w:pPrChange>
            </w:pPr>
            <w:del w:id="558" w:author="特会Ｌ" w:date="2015-02-04T19:43:00Z">
              <w:r w:rsidRPr="00BF23F1" w:rsidDel="00B003A4">
                <w:rPr>
                  <w:rFonts w:asciiTheme="minorEastAsia" w:hAnsiTheme="minorEastAsia" w:hint="eastAsia"/>
                  <w:sz w:val="20"/>
                  <w:szCs w:val="20"/>
                </w:rPr>
                <w:delText>審査項目１に関する事務を適切に行うために必要かつ適正な体制を整えられ、また、補助金の概算払を希望する場合、概算払により支払いを受けた金額を他の経理と明確に区分して適正に管理できる体制を整えられるか。</w:delText>
              </w:r>
            </w:del>
          </w:p>
        </w:tc>
        <w:tc>
          <w:tcPr>
            <w:tcW w:w="1276" w:type="dxa"/>
            <w:tcBorders>
              <w:top w:val="single" w:sz="4" w:space="0" w:color="auto"/>
              <w:right w:val="single" w:sz="4" w:space="0" w:color="auto"/>
            </w:tcBorders>
            <w:vAlign w:val="center"/>
          </w:tcPr>
          <w:p w:rsidR="00BD3CD1" w:rsidRPr="00BF23F1" w:rsidDel="00B003A4" w:rsidRDefault="00A74DE7" w:rsidP="00B003A4">
            <w:pPr>
              <w:ind w:left="187" w:hangingChars="100" w:hanging="187"/>
              <w:jc w:val="left"/>
              <w:rPr>
                <w:del w:id="559" w:author="特会Ｌ" w:date="2015-02-04T19:43:00Z"/>
                <w:rFonts w:asciiTheme="minorEastAsia" w:hAnsiTheme="minorEastAsia"/>
                <w:sz w:val="20"/>
                <w:szCs w:val="20"/>
              </w:rPr>
              <w:pPrChange w:id="560" w:author="特会Ｌ" w:date="2015-02-04T19:43:00Z">
                <w:pPr>
                  <w:jc w:val="right"/>
                </w:pPr>
              </w:pPrChange>
            </w:pPr>
            <w:del w:id="561" w:author="特会Ｌ" w:date="2015-02-04T19:43:00Z">
              <w:r w:rsidRPr="00BF23F1" w:rsidDel="00B003A4">
                <w:rPr>
                  <w:rFonts w:asciiTheme="minorEastAsia" w:hAnsiTheme="minorEastAsia" w:hint="eastAsia"/>
                  <w:sz w:val="20"/>
                  <w:szCs w:val="20"/>
                </w:rPr>
                <w:delText xml:space="preserve">１０　</w:delText>
              </w:r>
              <w:r w:rsidR="00E2675E" w:rsidRPr="00BF23F1" w:rsidDel="00B003A4">
                <w:rPr>
                  <w:rFonts w:asciiTheme="minorEastAsia" w:hAnsiTheme="minorEastAsia" w:hint="eastAsia"/>
                  <w:sz w:val="20"/>
                  <w:szCs w:val="20"/>
                </w:rPr>
                <w:delText>点</w:delText>
              </w:r>
            </w:del>
          </w:p>
        </w:tc>
        <w:tc>
          <w:tcPr>
            <w:tcW w:w="1275" w:type="dxa"/>
            <w:tcBorders>
              <w:top w:val="single" w:sz="4" w:space="0" w:color="auto"/>
              <w:left w:val="single" w:sz="4" w:space="0" w:color="auto"/>
            </w:tcBorders>
            <w:vAlign w:val="center"/>
          </w:tcPr>
          <w:p w:rsidR="00BD3CD1" w:rsidRPr="00BF23F1" w:rsidDel="00B003A4" w:rsidRDefault="00E2675E" w:rsidP="00B003A4">
            <w:pPr>
              <w:ind w:left="187" w:hangingChars="100" w:hanging="187"/>
              <w:jc w:val="left"/>
              <w:rPr>
                <w:del w:id="562" w:author="特会Ｌ" w:date="2015-02-04T19:43:00Z"/>
                <w:rFonts w:asciiTheme="minorEastAsia" w:hAnsiTheme="minorEastAsia"/>
                <w:sz w:val="20"/>
                <w:szCs w:val="20"/>
              </w:rPr>
              <w:pPrChange w:id="563" w:author="特会Ｌ" w:date="2015-02-04T19:43:00Z">
                <w:pPr>
                  <w:jc w:val="right"/>
                </w:pPr>
              </w:pPrChange>
            </w:pPr>
            <w:del w:id="564" w:author="特会Ｌ" w:date="2015-02-04T19:43:00Z">
              <w:r w:rsidRPr="00BF23F1" w:rsidDel="00B003A4">
                <w:rPr>
                  <w:rFonts w:asciiTheme="minorEastAsia" w:hAnsiTheme="minorEastAsia" w:hint="eastAsia"/>
                  <w:sz w:val="20"/>
                  <w:szCs w:val="20"/>
                </w:rPr>
                <w:delText>点</w:delText>
              </w:r>
            </w:del>
          </w:p>
        </w:tc>
      </w:tr>
      <w:tr w:rsidR="00E2675E" w:rsidRPr="00BF23F1" w:rsidDel="00B003A4" w:rsidTr="00A22817">
        <w:trPr>
          <w:trHeight w:val="737"/>
          <w:del w:id="565" w:author="特会Ｌ" w:date="2015-02-04T19:43:00Z"/>
        </w:trPr>
        <w:tc>
          <w:tcPr>
            <w:tcW w:w="284" w:type="dxa"/>
            <w:vMerge w:val="restart"/>
            <w:tcBorders>
              <w:top w:val="nil"/>
            </w:tcBorders>
            <w:vAlign w:val="center"/>
          </w:tcPr>
          <w:p w:rsidR="00E2675E" w:rsidRPr="00BF23F1" w:rsidDel="00B003A4" w:rsidRDefault="00E2675E" w:rsidP="00B003A4">
            <w:pPr>
              <w:ind w:left="187" w:hangingChars="100" w:hanging="187"/>
              <w:jc w:val="left"/>
              <w:rPr>
                <w:del w:id="566" w:author="特会Ｌ" w:date="2015-02-04T19:43:00Z"/>
                <w:rFonts w:ascii="ＭＳ ゴシック" w:eastAsia="ＭＳ ゴシック" w:hAnsi="ＭＳ ゴシック"/>
                <w:sz w:val="20"/>
                <w:szCs w:val="20"/>
              </w:rPr>
              <w:pPrChange w:id="567" w:author="特会Ｌ" w:date="2015-02-04T19:43:00Z">
                <w:pPr/>
              </w:pPrChange>
            </w:pPr>
          </w:p>
        </w:tc>
        <w:tc>
          <w:tcPr>
            <w:tcW w:w="567" w:type="dxa"/>
            <w:tcBorders>
              <w:bottom w:val="single" w:sz="4" w:space="0" w:color="auto"/>
            </w:tcBorders>
            <w:vAlign w:val="center"/>
          </w:tcPr>
          <w:p w:rsidR="00E2675E" w:rsidRPr="00BF23F1" w:rsidDel="00B003A4" w:rsidRDefault="00E2675E" w:rsidP="00B003A4">
            <w:pPr>
              <w:ind w:left="187" w:hangingChars="100" w:hanging="187"/>
              <w:jc w:val="left"/>
              <w:rPr>
                <w:del w:id="568" w:author="特会Ｌ" w:date="2015-02-04T19:43:00Z"/>
                <w:rFonts w:asciiTheme="minorEastAsia" w:hAnsiTheme="minorEastAsia"/>
                <w:sz w:val="20"/>
                <w:szCs w:val="20"/>
              </w:rPr>
              <w:pPrChange w:id="569" w:author="特会Ｌ" w:date="2015-02-04T19:43:00Z">
                <w:pPr/>
              </w:pPrChange>
            </w:pPr>
            <w:del w:id="570" w:author="特会Ｌ" w:date="2015-02-04T19:43:00Z">
              <w:r w:rsidRPr="00BF23F1" w:rsidDel="00B003A4">
                <w:rPr>
                  <w:rFonts w:asciiTheme="minorEastAsia" w:hAnsiTheme="minorEastAsia" w:hint="eastAsia"/>
                  <w:sz w:val="20"/>
                  <w:szCs w:val="20"/>
                </w:rPr>
                <w:delText>(2)</w:delText>
              </w:r>
            </w:del>
          </w:p>
        </w:tc>
        <w:tc>
          <w:tcPr>
            <w:tcW w:w="5778" w:type="dxa"/>
            <w:tcBorders>
              <w:bottom w:val="single" w:sz="4" w:space="0" w:color="auto"/>
            </w:tcBorders>
            <w:vAlign w:val="center"/>
          </w:tcPr>
          <w:p w:rsidR="00E2675E" w:rsidRPr="00BF23F1" w:rsidDel="00B003A4" w:rsidRDefault="00E2675E" w:rsidP="00B003A4">
            <w:pPr>
              <w:ind w:left="187" w:hangingChars="100" w:hanging="187"/>
              <w:jc w:val="left"/>
              <w:rPr>
                <w:del w:id="571" w:author="特会Ｌ" w:date="2015-02-04T19:43:00Z"/>
                <w:rFonts w:asciiTheme="minorEastAsia" w:hAnsiTheme="minorEastAsia"/>
                <w:sz w:val="20"/>
                <w:szCs w:val="16"/>
              </w:rPr>
              <w:pPrChange w:id="572" w:author="特会Ｌ" w:date="2015-02-04T19:43:00Z">
                <w:pPr/>
              </w:pPrChange>
            </w:pPr>
            <w:del w:id="573" w:author="特会Ｌ" w:date="2015-02-04T19:43:00Z">
              <w:r w:rsidRPr="00BF23F1" w:rsidDel="00B003A4">
                <w:rPr>
                  <w:rFonts w:asciiTheme="minorEastAsia" w:hAnsiTheme="minorEastAsia" w:hint="eastAsia"/>
                  <w:sz w:val="20"/>
                  <w:szCs w:val="20"/>
                </w:rPr>
                <w:delText>審査項目１を公正かつ透明性を確保して行うために必要かつ適正な体制を整えられるか。</w:delText>
              </w:r>
            </w:del>
          </w:p>
        </w:tc>
        <w:tc>
          <w:tcPr>
            <w:tcW w:w="1276" w:type="dxa"/>
            <w:tcBorders>
              <w:bottom w:val="single" w:sz="4" w:space="0" w:color="auto"/>
              <w:right w:val="single" w:sz="4" w:space="0" w:color="auto"/>
            </w:tcBorders>
            <w:vAlign w:val="center"/>
          </w:tcPr>
          <w:p w:rsidR="00E2675E" w:rsidRPr="00BF23F1" w:rsidDel="00B003A4" w:rsidRDefault="00B07C72" w:rsidP="00B003A4">
            <w:pPr>
              <w:ind w:left="187" w:hangingChars="100" w:hanging="187"/>
              <w:jc w:val="left"/>
              <w:rPr>
                <w:del w:id="574" w:author="特会Ｌ" w:date="2015-02-04T19:43:00Z"/>
                <w:rFonts w:asciiTheme="minorEastAsia" w:hAnsiTheme="minorEastAsia"/>
                <w:sz w:val="20"/>
                <w:szCs w:val="20"/>
              </w:rPr>
              <w:pPrChange w:id="575" w:author="特会Ｌ" w:date="2015-02-04T19:43:00Z">
                <w:pPr>
                  <w:jc w:val="right"/>
                </w:pPr>
              </w:pPrChange>
            </w:pPr>
            <w:del w:id="576" w:author="特会Ｌ" w:date="2015-02-04T19:43:00Z">
              <w:r w:rsidRPr="00BF23F1" w:rsidDel="00B003A4">
                <w:rPr>
                  <w:rFonts w:asciiTheme="minorEastAsia" w:hAnsiTheme="minorEastAsia" w:hint="eastAsia"/>
                  <w:sz w:val="20"/>
                  <w:szCs w:val="20"/>
                </w:rPr>
                <w:delText xml:space="preserve">１０　</w:delText>
              </w:r>
              <w:r w:rsidR="00E2675E" w:rsidRPr="00BF23F1" w:rsidDel="00B003A4">
                <w:rPr>
                  <w:rFonts w:asciiTheme="minorEastAsia" w:hAnsiTheme="minorEastAsia" w:hint="eastAsia"/>
                  <w:sz w:val="20"/>
                  <w:szCs w:val="20"/>
                </w:rPr>
                <w:delText>点</w:delText>
              </w:r>
            </w:del>
          </w:p>
        </w:tc>
        <w:tc>
          <w:tcPr>
            <w:tcW w:w="1275" w:type="dxa"/>
            <w:tcBorders>
              <w:left w:val="single" w:sz="4" w:space="0" w:color="auto"/>
              <w:bottom w:val="single" w:sz="4" w:space="0" w:color="auto"/>
            </w:tcBorders>
            <w:vAlign w:val="center"/>
          </w:tcPr>
          <w:p w:rsidR="006118A5" w:rsidRPr="00BF23F1" w:rsidDel="00B003A4" w:rsidRDefault="00E2675E" w:rsidP="00B003A4">
            <w:pPr>
              <w:ind w:left="187" w:hangingChars="100" w:hanging="187"/>
              <w:jc w:val="left"/>
              <w:rPr>
                <w:del w:id="577" w:author="特会Ｌ" w:date="2015-02-04T19:43:00Z"/>
                <w:rFonts w:asciiTheme="minorEastAsia" w:hAnsiTheme="minorEastAsia"/>
                <w:sz w:val="20"/>
                <w:szCs w:val="20"/>
              </w:rPr>
              <w:pPrChange w:id="578" w:author="特会Ｌ" w:date="2015-02-04T19:43:00Z">
                <w:pPr>
                  <w:jc w:val="right"/>
                </w:pPr>
              </w:pPrChange>
            </w:pPr>
            <w:del w:id="579" w:author="特会Ｌ" w:date="2015-02-04T19:43:00Z">
              <w:r w:rsidRPr="00BF23F1" w:rsidDel="00B003A4">
                <w:rPr>
                  <w:rFonts w:asciiTheme="minorEastAsia" w:hAnsiTheme="minorEastAsia" w:hint="eastAsia"/>
                  <w:sz w:val="20"/>
                  <w:szCs w:val="20"/>
                </w:rPr>
                <w:delText>点</w:delText>
              </w:r>
            </w:del>
          </w:p>
        </w:tc>
      </w:tr>
      <w:tr w:rsidR="00E2675E" w:rsidRPr="00BF23F1" w:rsidDel="00B003A4" w:rsidTr="00A22817">
        <w:trPr>
          <w:trHeight w:val="737"/>
          <w:del w:id="580" w:author="特会Ｌ" w:date="2015-02-04T19:43:00Z"/>
        </w:trPr>
        <w:tc>
          <w:tcPr>
            <w:tcW w:w="284" w:type="dxa"/>
            <w:vMerge/>
            <w:vAlign w:val="center"/>
          </w:tcPr>
          <w:p w:rsidR="00E2675E" w:rsidRPr="00BF23F1" w:rsidDel="00B003A4" w:rsidRDefault="00E2675E" w:rsidP="00B003A4">
            <w:pPr>
              <w:ind w:left="187" w:hangingChars="100" w:hanging="187"/>
              <w:jc w:val="left"/>
              <w:rPr>
                <w:del w:id="581" w:author="特会Ｌ" w:date="2015-02-04T19:43:00Z"/>
                <w:rFonts w:ascii="ＭＳ ゴシック" w:eastAsia="ＭＳ ゴシック" w:hAnsi="ＭＳ ゴシック"/>
                <w:sz w:val="20"/>
                <w:szCs w:val="20"/>
              </w:rPr>
              <w:pPrChange w:id="582" w:author="特会Ｌ" w:date="2015-02-04T19:43:00Z">
                <w:pPr/>
              </w:pPrChange>
            </w:pPr>
          </w:p>
        </w:tc>
        <w:tc>
          <w:tcPr>
            <w:tcW w:w="567" w:type="dxa"/>
            <w:tcBorders>
              <w:top w:val="single" w:sz="4" w:space="0" w:color="auto"/>
              <w:bottom w:val="single" w:sz="4" w:space="0" w:color="auto"/>
            </w:tcBorders>
            <w:vAlign w:val="center"/>
          </w:tcPr>
          <w:p w:rsidR="00E2675E" w:rsidRPr="00BF23F1" w:rsidDel="00B003A4" w:rsidRDefault="00E2675E" w:rsidP="00B003A4">
            <w:pPr>
              <w:ind w:left="187" w:hangingChars="100" w:hanging="187"/>
              <w:jc w:val="left"/>
              <w:rPr>
                <w:del w:id="583" w:author="特会Ｌ" w:date="2015-02-04T19:43:00Z"/>
                <w:rFonts w:asciiTheme="minorEastAsia" w:hAnsiTheme="minorEastAsia"/>
                <w:sz w:val="20"/>
                <w:szCs w:val="20"/>
              </w:rPr>
              <w:pPrChange w:id="584" w:author="特会Ｌ" w:date="2015-02-04T19:43:00Z">
                <w:pPr/>
              </w:pPrChange>
            </w:pPr>
            <w:del w:id="585" w:author="特会Ｌ" w:date="2015-02-04T19:43:00Z">
              <w:r w:rsidRPr="00BF23F1" w:rsidDel="00B003A4">
                <w:rPr>
                  <w:rFonts w:asciiTheme="minorEastAsia" w:hAnsiTheme="minorEastAsia" w:hint="eastAsia"/>
                  <w:sz w:val="20"/>
                  <w:szCs w:val="20"/>
                </w:rPr>
                <w:delText>(3)</w:delText>
              </w:r>
            </w:del>
          </w:p>
        </w:tc>
        <w:tc>
          <w:tcPr>
            <w:tcW w:w="5778" w:type="dxa"/>
            <w:tcBorders>
              <w:top w:val="single" w:sz="4" w:space="0" w:color="auto"/>
              <w:bottom w:val="single" w:sz="4" w:space="0" w:color="auto"/>
            </w:tcBorders>
            <w:vAlign w:val="center"/>
          </w:tcPr>
          <w:p w:rsidR="00E2675E" w:rsidRPr="00BF23F1" w:rsidDel="00B003A4" w:rsidRDefault="00E2675E" w:rsidP="00B003A4">
            <w:pPr>
              <w:ind w:left="187" w:hangingChars="100" w:hanging="187"/>
              <w:jc w:val="left"/>
              <w:rPr>
                <w:del w:id="586" w:author="特会Ｌ" w:date="2015-02-04T19:43:00Z"/>
                <w:rFonts w:asciiTheme="minorEastAsia" w:hAnsiTheme="minorEastAsia"/>
                <w:sz w:val="20"/>
                <w:szCs w:val="20"/>
              </w:rPr>
              <w:pPrChange w:id="587" w:author="特会Ｌ" w:date="2015-02-04T19:43:00Z">
                <w:pPr/>
              </w:pPrChange>
            </w:pPr>
            <w:del w:id="588" w:author="特会Ｌ" w:date="2015-02-04T19:43:00Z">
              <w:r w:rsidRPr="00BF23F1" w:rsidDel="00B003A4">
                <w:rPr>
                  <w:rFonts w:asciiTheme="minorEastAsia" w:hAnsiTheme="minorEastAsia" w:hint="eastAsia"/>
                  <w:sz w:val="20"/>
                  <w:szCs w:val="20"/>
                </w:rPr>
                <w:delText>審査項目１を行うに当たり、法令遵守及び情報セキュリティを確保するために必要かつ適正な体制を整えられるか。</w:delText>
              </w:r>
            </w:del>
          </w:p>
        </w:tc>
        <w:tc>
          <w:tcPr>
            <w:tcW w:w="1276" w:type="dxa"/>
            <w:tcBorders>
              <w:top w:val="single" w:sz="4" w:space="0" w:color="auto"/>
              <w:bottom w:val="single" w:sz="4" w:space="0" w:color="auto"/>
              <w:right w:val="single" w:sz="4" w:space="0" w:color="auto"/>
            </w:tcBorders>
            <w:vAlign w:val="center"/>
          </w:tcPr>
          <w:p w:rsidR="00BD3CD1" w:rsidRPr="00BF23F1" w:rsidDel="00B003A4" w:rsidRDefault="00B07C72" w:rsidP="00B003A4">
            <w:pPr>
              <w:ind w:left="187" w:hangingChars="100" w:hanging="187"/>
              <w:jc w:val="left"/>
              <w:rPr>
                <w:del w:id="589" w:author="特会Ｌ" w:date="2015-02-04T19:43:00Z"/>
                <w:rFonts w:asciiTheme="minorEastAsia" w:hAnsiTheme="minorEastAsia"/>
                <w:sz w:val="20"/>
                <w:szCs w:val="20"/>
              </w:rPr>
              <w:pPrChange w:id="590" w:author="特会Ｌ" w:date="2015-02-04T19:43:00Z">
                <w:pPr>
                  <w:jc w:val="right"/>
                </w:pPr>
              </w:pPrChange>
            </w:pPr>
            <w:del w:id="591" w:author="特会Ｌ" w:date="2015-02-04T19:43:00Z">
              <w:r w:rsidRPr="00BF23F1" w:rsidDel="00B003A4">
                <w:rPr>
                  <w:rFonts w:asciiTheme="minorEastAsia" w:hAnsiTheme="minorEastAsia" w:hint="eastAsia"/>
                  <w:sz w:val="20"/>
                  <w:szCs w:val="20"/>
                </w:rPr>
                <w:delText xml:space="preserve">１０　</w:delText>
              </w:r>
              <w:r w:rsidR="00E2675E" w:rsidRPr="00BF23F1" w:rsidDel="00B003A4">
                <w:rPr>
                  <w:rFonts w:asciiTheme="minorEastAsia" w:hAnsiTheme="minorEastAsia" w:hint="eastAsia"/>
                  <w:sz w:val="20"/>
                  <w:szCs w:val="20"/>
                </w:rPr>
                <w:delText>点</w:delText>
              </w:r>
            </w:del>
          </w:p>
        </w:tc>
        <w:tc>
          <w:tcPr>
            <w:tcW w:w="1275" w:type="dxa"/>
            <w:tcBorders>
              <w:top w:val="single" w:sz="4" w:space="0" w:color="auto"/>
              <w:left w:val="single" w:sz="4" w:space="0" w:color="auto"/>
              <w:bottom w:val="single" w:sz="4" w:space="0" w:color="auto"/>
            </w:tcBorders>
            <w:vAlign w:val="center"/>
          </w:tcPr>
          <w:p w:rsidR="00BD3CD1" w:rsidRPr="00BF23F1" w:rsidDel="00B003A4" w:rsidRDefault="00E2675E" w:rsidP="00B003A4">
            <w:pPr>
              <w:ind w:left="187" w:hangingChars="100" w:hanging="187"/>
              <w:jc w:val="left"/>
              <w:rPr>
                <w:del w:id="592" w:author="特会Ｌ" w:date="2015-02-04T19:43:00Z"/>
                <w:rFonts w:asciiTheme="minorEastAsia" w:hAnsiTheme="minorEastAsia"/>
                <w:sz w:val="20"/>
                <w:szCs w:val="20"/>
              </w:rPr>
              <w:pPrChange w:id="593" w:author="特会Ｌ" w:date="2015-02-04T19:43:00Z">
                <w:pPr>
                  <w:jc w:val="right"/>
                </w:pPr>
              </w:pPrChange>
            </w:pPr>
            <w:del w:id="594" w:author="特会Ｌ" w:date="2015-02-04T19:43:00Z">
              <w:r w:rsidRPr="00BF23F1" w:rsidDel="00B003A4">
                <w:rPr>
                  <w:rFonts w:asciiTheme="minorEastAsia" w:hAnsiTheme="minorEastAsia" w:hint="eastAsia"/>
                  <w:sz w:val="20"/>
                  <w:szCs w:val="20"/>
                </w:rPr>
                <w:delText>点</w:delText>
              </w:r>
            </w:del>
          </w:p>
        </w:tc>
      </w:tr>
      <w:tr w:rsidR="00E2675E" w:rsidRPr="00BF23F1" w:rsidDel="00B003A4" w:rsidTr="00A22817">
        <w:trPr>
          <w:trHeight w:val="737"/>
          <w:del w:id="595" w:author="特会Ｌ" w:date="2015-02-04T19:43:00Z"/>
        </w:trPr>
        <w:tc>
          <w:tcPr>
            <w:tcW w:w="284" w:type="dxa"/>
            <w:vMerge/>
            <w:tcBorders>
              <w:bottom w:val="single" w:sz="4" w:space="0" w:color="auto"/>
            </w:tcBorders>
            <w:vAlign w:val="center"/>
          </w:tcPr>
          <w:p w:rsidR="00E2675E" w:rsidRPr="00BF23F1" w:rsidDel="00B003A4" w:rsidRDefault="00E2675E" w:rsidP="00B003A4">
            <w:pPr>
              <w:ind w:left="187" w:hangingChars="100" w:hanging="187"/>
              <w:jc w:val="left"/>
              <w:rPr>
                <w:del w:id="596" w:author="特会Ｌ" w:date="2015-02-04T19:43:00Z"/>
                <w:rFonts w:ascii="ＭＳ ゴシック" w:eastAsia="ＭＳ ゴシック" w:hAnsi="ＭＳ ゴシック"/>
                <w:sz w:val="20"/>
                <w:szCs w:val="20"/>
              </w:rPr>
              <w:pPrChange w:id="597" w:author="特会Ｌ" w:date="2015-02-04T19:43:00Z">
                <w:pPr/>
              </w:pPrChange>
            </w:pPr>
          </w:p>
        </w:tc>
        <w:tc>
          <w:tcPr>
            <w:tcW w:w="567" w:type="dxa"/>
            <w:tcBorders>
              <w:top w:val="single" w:sz="4" w:space="0" w:color="auto"/>
              <w:bottom w:val="single" w:sz="4" w:space="0" w:color="auto"/>
            </w:tcBorders>
            <w:vAlign w:val="center"/>
          </w:tcPr>
          <w:p w:rsidR="00E2675E" w:rsidRPr="00BF23F1" w:rsidDel="00B003A4" w:rsidRDefault="00E2675E" w:rsidP="00B003A4">
            <w:pPr>
              <w:ind w:left="187" w:hangingChars="100" w:hanging="187"/>
              <w:jc w:val="left"/>
              <w:rPr>
                <w:del w:id="598" w:author="特会Ｌ" w:date="2015-02-04T19:43:00Z"/>
                <w:rFonts w:asciiTheme="minorEastAsia" w:hAnsiTheme="minorEastAsia"/>
                <w:sz w:val="20"/>
                <w:szCs w:val="20"/>
              </w:rPr>
              <w:pPrChange w:id="599" w:author="特会Ｌ" w:date="2015-02-04T19:43:00Z">
                <w:pPr/>
              </w:pPrChange>
            </w:pPr>
            <w:del w:id="600" w:author="特会Ｌ" w:date="2015-02-04T19:43:00Z">
              <w:r w:rsidRPr="00BF23F1" w:rsidDel="00B003A4">
                <w:rPr>
                  <w:rFonts w:asciiTheme="minorEastAsia" w:hAnsiTheme="minorEastAsia" w:hint="eastAsia"/>
                  <w:sz w:val="20"/>
                  <w:szCs w:val="20"/>
                </w:rPr>
                <w:delText>(4)</w:delText>
              </w:r>
            </w:del>
          </w:p>
        </w:tc>
        <w:tc>
          <w:tcPr>
            <w:tcW w:w="5778" w:type="dxa"/>
            <w:tcBorders>
              <w:top w:val="single" w:sz="4" w:space="0" w:color="auto"/>
              <w:bottom w:val="single" w:sz="4" w:space="0" w:color="auto"/>
            </w:tcBorders>
            <w:vAlign w:val="center"/>
          </w:tcPr>
          <w:p w:rsidR="00E2675E" w:rsidRPr="00BF23F1" w:rsidDel="00B003A4" w:rsidRDefault="00E2675E" w:rsidP="00B003A4">
            <w:pPr>
              <w:ind w:left="187" w:hangingChars="100" w:hanging="187"/>
              <w:jc w:val="left"/>
              <w:rPr>
                <w:del w:id="601" w:author="特会Ｌ" w:date="2015-02-04T19:43:00Z"/>
                <w:rFonts w:asciiTheme="minorEastAsia" w:hAnsiTheme="minorEastAsia"/>
                <w:sz w:val="20"/>
                <w:szCs w:val="20"/>
              </w:rPr>
              <w:pPrChange w:id="602" w:author="特会Ｌ" w:date="2015-02-04T19:43:00Z">
                <w:pPr/>
              </w:pPrChange>
            </w:pPr>
            <w:del w:id="603" w:author="特会Ｌ" w:date="2015-02-04T19:43:00Z">
              <w:r w:rsidRPr="00BF23F1" w:rsidDel="00B003A4">
                <w:rPr>
                  <w:rFonts w:asciiTheme="minorEastAsia" w:hAnsiTheme="minorEastAsia" w:hint="eastAsia"/>
                  <w:sz w:val="20"/>
                  <w:szCs w:val="20"/>
                </w:rPr>
                <w:delText>審査項目１に関する事務を行うために要する費用は適正かつ合理的か。</w:delText>
              </w:r>
            </w:del>
          </w:p>
        </w:tc>
        <w:tc>
          <w:tcPr>
            <w:tcW w:w="1276" w:type="dxa"/>
            <w:tcBorders>
              <w:top w:val="single" w:sz="4" w:space="0" w:color="auto"/>
              <w:bottom w:val="single" w:sz="4" w:space="0" w:color="auto"/>
              <w:right w:val="single" w:sz="4" w:space="0" w:color="auto"/>
            </w:tcBorders>
            <w:vAlign w:val="center"/>
          </w:tcPr>
          <w:p w:rsidR="00E2675E" w:rsidRPr="00BF23F1" w:rsidDel="00B003A4" w:rsidRDefault="00B07C72" w:rsidP="00B003A4">
            <w:pPr>
              <w:ind w:left="187" w:hangingChars="100" w:hanging="187"/>
              <w:jc w:val="left"/>
              <w:rPr>
                <w:del w:id="604" w:author="特会Ｌ" w:date="2015-02-04T19:43:00Z"/>
                <w:rFonts w:asciiTheme="minorEastAsia" w:hAnsiTheme="minorEastAsia"/>
                <w:sz w:val="20"/>
                <w:szCs w:val="20"/>
              </w:rPr>
              <w:pPrChange w:id="605" w:author="特会Ｌ" w:date="2015-02-04T19:43:00Z">
                <w:pPr>
                  <w:jc w:val="right"/>
                </w:pPr>
              </w:pPrChange>
            </w:pPr>
            <w:del w:id="606" w:author="特会Ｌ" w:date="2015-02-04T19:43:00Z">
              <w:r w:rsidRPr="00BF23F1" w:rsidDel="00B003A4">
                <w:rPr>
                  <w:rFonts w:asciiTheme="minorEastAsia" w:hAnsiTheme="minorEastAsia" w:hint="eastAsia"/>
                  <w:sz w:val="20"/>
                  <w:szCs w:val="20"/>
                </w:rPr>
                <w:delText xml:space="preserve">１０　</w:delText>
              </w:r>
              <w:r w:rsidR="00E2675E" w:rsidRPr="00BF23F1" w:rsidDel="00B003A4">
                <w:rPr>
                  <w:rFonts w:asciiTheme="minorEastAsia" w:hAnsiTheme="minorEastAsia" w:hint="eastAsia"/>
                  <w:sz w:val="20"/>
                  <w:szCs w:val="20"/>
                </w:rPr>
                <w:delText>点</w:delText>
              </w:r>
            </w:del>
          </w:p>
        </w:tc>
        <w:tc>
          <w:tcPr>
            <w:tcW w:w="1275" w:type="dxa"/>
            <w:tcBorders>
              <w:top w:val="single" w:sz="4" w:space="0" w:color="auto"/>
              <w:left w:val="single" w:sz="4" w:space="0" w:color="auto"/>
              <w:bottom w:val="single" w:sz="4" w:space="0" w:color="auto"/>
            </w:tcBorders>
            <w:vAlign w:val="center"/>
          </w:tcPr>
          <w:p w:rsidR="006118A5" w:rsidRPr="00BF23F1" w:rsidDel="00B003A4" w:rsidRDefault="00E2675E" w:rsidP="00B003A4">
            <w:pPr>
              <w:ind w:left="187" w:hangingChars="100" w:hanging="187"/>
              <w:jc w:val="left"/>
              <w:rPr>
                <w:del w:id="607" w:author="特会Ｌ" w:date="2015-02-04T19:43:00Z"/>
                <w:rFonts w:asciiTheme="minorEastAsia" w:hAnsiTheme="minorEastAsia"/>
                <w:sz w:val="20"/>
                <w:szCs w:val="20"/>
              </w:rPr>
              <w:pPrChange w:id="608" w:author="特会Ｌ" w:date="2015-02-04T19:43:00Z">
                <w:pPr>
                  <w:jc w:val="right"/>
                </w:pPr>
              </w:pPrChange>
            </w:pPr>
            <w:del w:id="609" w:author="特会Ｌ" w:date="2015-02-04T19:43:00Z">
              <w:r w:rsidRPr="00BF23F1" w:rsidDel="00B003A4">
                <w:rPr>
                  <w:rFonts w:asciiTheme="minorEastAsia" w:hAnsiTheme="minorEastAsia" w:hint="eastAsia"/>
                  <w:sz w:val="20"/>
                  <w:szCs w:val="20"/>
                </w:rPr>
                <w:delText>点</w:delText>
              </w:r>
            </w:del>
          </w:p>
        </w:tc>
      </w:tr>
      <w:tr w:rsidR="00E2675E" w:rsidRPr="00BF23F1" w:rsidDel="00B003A4" w:rsidTr="00A22817">
        <w:trPr>
          <w:trHeight w:val="114"/>
          <w:del w:id="610" w:author="特会Ｌ" w:date="2015-02-04T19:43:00Z"/>
        </w:trPr>
        <w:tc>
          <w:tcPr>
            <w:tcW w:w="6629" w:type="dxa"/>
            <w:gridSpan w:val="3"/>
            <w:tcBorders>
              <w:bottom w:val="single" w:sz="4" w:space="0" w:color="auto"/>
              <w:right w:val="nil"/>
            </w:tcBorders>
            <w:vAlign w:val="center"/>
          </w:tcPr>
          <w:p w:rsidR="00E2675E" w:rsidRPr="00BF23F1" w:rsidDel="00B003A4" w:rsidRDefault="00E2675E" w:rsidP="00B003A4">
            <w:pPr>
              <w:ind w:left="187" w:hangingChars="100" w:hanging="187"/>
              <w:jc w:val="left"/>
              <w:rPr>
                <w:del w:id="611" w:author="特会Ｌ" w:date="2015-02-04T19:43:00Z"/>
                <w:rFonts w:ascii="ＭＳ ゴシック" w:eastAsia="ＭＳ ゴシック" w:hAnsi="ＭＳ ゴシック"/>
                <w:sz w:val="20"/>
                <w:szCs w:val="20"/>
              </w:rPr>
              <w:pPrChange w:id="612" w:author="特会Ｌ" w:date="2015-02-04T19:43:00Z">
                <w:pPr/>
              </w:pPrChange>
            </w:pPr>
            <w:del w:id="613" w:author="特会Ｌ" w:date="2015-02-04T19:43:00Z">
              <w:r w:rsidRPr="00BF23F1" w:rsidDel="00B003A4">
                <w:rPr>
                  <w:rFonts w:ascii="ＭＳ ゴシック" w:eastAsia="ＭＳ ゴシック" w:hAnsi="ＭＳ ゴシック" w:hint="eastAsia"/>
                  <w:sz w:val="20"/>
                  <w:szCs w:val="20"/>
                </w:rPr>
                <w:delText>３　法人自体について</w:delText>
              </w:r>
            </w:del>
          </w:p>
        </w:tc>
        <w:tc>
          <w:tcPr>
            <w:tcW w:w="1276" w:type="dxa"/>
            <w:tcBorders>
              <w:left w:val="nil"/>
              <w:right w:val="nil"/>
            </w:tcBorders>
            <w:vAlign w:val="center"/>
          </w:tcPr>
          <w:p w:rsidR="00E2675E" w:rsidRPr="00BF23F1" w:rsidDel="00B003A4" w:rsidRDefault="00E2675E" w:rsidP="00B003A4">
            <w:pPr>
              <w:ind w:left="187" w:hangingChars="100" w:hanging="187"/>
              <w:jc w:val="left"/>
              <w:rPr>
                <w:del w:id="614" w:author="特会Ｌ" w:date="2015-02-04T19:43:00Z"/>
                <w:rFonts w:ascii="ＭＳ ゴシック" w:eastAsia="ＭＳ ゴシック" w:hAnsi="ＭＳ ゴシック"/>
                <w:sz w:val="20"/>
                <w:szCs w:val="20"/>
              </w:rPr>
              <w:pPrChange w:id="615" w:author="特会Ｌ" w:date="2015-02-04T19:43:00Z">
                <w:pPr/>
              </w:pPrChange>
            </w:pPr>
          </w:p>
        </w:tc>
        <w:tc>
          <w:tcPr>
            <w:tcW w:w="1275" w:type="dxa"/>
            <w:tcBorders>
              <w:left w:val="nil"/>
            </w:tcBorders>
            <w:vAlign w:val="center"/>
          </w:tcPr>
          <w:p w:rsidR="00E2675E" w:rsidRPr="00BF23F1" w:rsidDel="00B003A4" w:rsidRDefault="00E2675E" w:rsidP="00B003A4">
            <w:pPr>
              <w:ind w:left="187" w:hangingChars="100" w:hanging="187"/>
              <w:jc w:val="left"/>
              <w:rPr>
                <w:del w:id="616" w:author="特会Ｌ" w:date="2015-02-04T19:43:00Z"/>
                <w:rFonts w:ascii="ＭＳ ゴシック" w:eastAsia="ＭＳ ゴシック" w:hAnsi="ＭＳ ゴシック"/>
                <w:sz w:val="20"/>
                <w:szCs w:val="20"/>
              </w:rPr>
              <w:pPrChange w:id="617" w:author="特会Ｌ" w:date="2015-02-04T19:43:00Z">
                <w:pPr/>
              </w:pPrChange>
            </w:pPr>
          </w:p>
        </w:tc>
      </w:tr>
      <w:tr w:rsidR="00E2675E" w:rsidRPr="00BF23F1" w:rsidDel="00B003A4" w:rsidTr="00A22817">
        <w:trPr>
          <w:trHeight w:val="496"/>
          <w:del w:id="618" w:author="特会Ｌ" w:date="2015-02-04T19:43:00Z"/>
        </w:trPr>
        <w:tc>
          <w:tcPr>
            <w:tcW w:w="284" w:type="dxa"/>
            <w:vMerge w:val="restart"/>
            <w:tcBorders>
              <w:top w:val="single" w:sz="18" w:space="0" w:color="FFFFFF" w:themeColor="background1"/>
            </w:tcBorders>
            <w:vAlign w:val="center"/>
          </w:tcPr>
          <w:p w:rsidR="00E2675E" w:rsidRPr="00BF23F1" w:rsidDel="00B003A4" w:rsidRDefault="00E2675E" w:rsidP="00B003A4">
            <w:pPr>
              <w:ind w:left="187" w:hangingChars="100" w:hanging="187"/>
              <w:jc w:val="left"/>
              <w:rPr>
                <w:del w:id="619" w:author="特会Ｌ" w:date="2015-02-04T19:43:00Z"/>
                <w:rFonts w:ascii="ＭＳ ゴシック" w:eastAsia="ＭＳ ゴシック" w:hAnsi="ＭＳ ゴシック"/>
                <w:sz w:val="20"/>
                <w:szCs w:val="20"/>
              </w:rPr>
              <w:pPrChange w:id="620" w:author="特会Ｌ" w:date="2015-02-04T19:43:00Z">
                <w:pPr/>
              </w:pPrChange>
            </w:pPr>
          </w:p>
        </w:tc>
        <w:tc>
          <w:tcPr>
            <w:tcW w:w="567" w:type="dxa"/>
            <w:tcBorders>
              <w:top w:val="single" w:sz="4" w:space="0" w:color="auto"/>
              <w:bottom w:val="single" w:sz="4" w:space="0" w:color="auto"/>
            </w:tcBorders>
            <w:vAlign w:val="center"/>
          </w:tcPr>
          <w:p w:rsidR="00E2675E" w:rsidRPr="00BF23F1" w:rsidDel="00B003A4" w:rsidRDefault="00E2675E" w:rsidP="00B003A4">
            <w:pPr>
              <w:ind w:left="187" w:hangingChars="100" w:hanging="187"/>
              <w:jc w:val="left"/>
              <w:rPr>
                <w:del w:id="621" w:author="特会Ｌ" w:date="2015-02-04T19:43:00Z"/>
                <w:rFonts w:asciiTheme="minorEastAsia" w:hAnsiTheme="minorEastAsia"/>
                <w:sz w:val="20"/>
                <w:szCs w:val="20"/>
              </w:rPr>
              <w:pPrChange w:id="622" w:author="特会Ｌ" w:date="2015-02-04T19:43:00Z">
                <w:pPr/>
              </w:pPrChange>
            </w:pPr>
            <w:del w:id="623" w:author="特会Ｌ" w:date="2015-02-04T19:43:00Z">
              <w:r w:rsidRPr="00BF23F1" w:rsidDel="00B003A4">
                <w:rPr>
                  <w:rFonts w:asciiTheme="minorEastAsia" w:hAnsiTheme="minorEastAsia" w:hint="eastAsia"/>
                  <w:sz w:val="20"/>
                  <w:szCs w:val="20"/>
                </w:rPr>
                <w:delText>(1)</w:delText>
              </w:r>
            </w:del>
          </w:p>
        </w:tc>
        <w:tc>
          <w:tcPr>
            <w:tcW w:w="5778" w:type="dxa"/>
            <w:tcBorders>
              <w:top w:val="single" w:sz="4" w:space="0" w:color="auto"/>
              <w:bottom w:val="single" w:sz="4" w:space="0" w:color="auto"/>
            </w:tcBorders>
            <w:vAlign w:val="center"/>
          </w:tcPr>
          <w:p w:rsidR="00E2675E" w:rsidRPr="00BF23F1" w:rsidDel="00B003A4" w:rsidRDefault="00E2675E" w:rsidP="00B003A4">
            <w:pPr>
              <w:ind w:left="187" w:hangingChars="100" w:hanging="187"/>
              <w:jc w:val="left"/>
              <w:rPr>
                <w:del w:id="624" w:author="特会Ｌ" w:date="2015-02-04T19:43:00Z"/>
                <w:rFonts w:asciiTheme="minorEastAsia" w:hAnsiTheme="minorEastAsia"/>
                <w:sz w:val="20"/>
                <w:szCs w:val="20"/>
              </w:rPr>
              <w:pPrChange w:id="625" w:author="特会Ｌ" w:date="2015-02-04T19:43:00Z">
                <w:pPr/>
              </w:pPrChange>
            </w:pPr>
            <w:del w:id="626" w:author="特会Ｌ" w:date="2015-02-04T19:43:00Z">
              <w:r w:rsidRPr="00BF23F1" w:rsidDel="00B003A4">
                <w:rPr>
                  <w:rFonts w:asciiTheme="minorEastAsia" w:hAnsiTheme="minorEastAsia" w:hint="eastAsia"/>
                  <w:sz w:val="20"/>
                  <w:szCs w:val="20"/>
                </w:rPr>
                <w:delText>法人の定款と補助金の目的との整合性</w:delText>
              </w:r>
            </w:del>
          </w:p>
        </w:tc>
        <w:tc>
          <w:tcPr>
            <w:tcW w:w="1276" w:type="dxa"/>
            <w:tcBorders>
              <w:top w:val="single" w:sz="4" w:space="0" w:color="auto"/>
              <w:bottom w:val="single" w:sz="4" w:space="0" w:color="auto"/>
              <w:right w:val="single" w:sz="4" w:space="0" w:color="auto"/>
            </w:tcBorders>
            <w:vAlign w:val="center"/>
          </w:tcPr>
          <w:p w:rsidR="00E2675E" w:rsidRPr="00BF23F1" w:rsidDel="00B003A4" w:rsidRDefault="00B07C72" w:rsidP="00B003A4">
            <w:pPr>
              <w:ind w:left="187" w:hangingChars="100" w:hanging="187"/>
              <w:jc w:val="left"/>
              <w:rPr>
                <w:del w:id="627" w:author="特会Ｌ" w:date="2015-02-04T19:43:00Z"/>
                <w:rFonts w:asciiTheme="minorEastAsia" w:hAnsiTheme="minorEastAsia"/>
                <w:sz w:val="20"/>
                <w:szCs w:val="20"/>
              </w:rPr>
              <w:pPrChange w:id="628" w:author="特会Ｌ" w:date="2015-02-04T19:43:00Z">
                <w:pPr>
                  <w:jc w:val="right"/>
                </w:pPr>
              </w:pPrChange>
            </w:pPr>
            <w:del w:id="629" w:author="特会Ｌ" w:date="2015-02-04T19:43:00Z">
              <w:r w:rsidRPr="00BF23F1" w:rsidDel="00B003A4">
                <w:rPr>
                  <w:rFonts w:asciiTheme="minorEastAsia" w:hAnsiTheme="minorEastAsia" w:hint="eastAsia"/>
                  <w:sz w:val="20"/>
                  <w:szCs w:val="20"/>
                </w:rPr>
                <w:delText xml:space="preserve">１０　</w:delText>
              </w:r>
              <w:r w:rsidR="00E2675E" w:rsidRPr="00BF23F1" w:rsidDel="00B003A4">
                <w:rPr>
                  <w:rFonts w:asciiTheme="minorEastAsia" w:hAnsiTheme="minorEastAsia" w:hint="eastAsia"/>
                  <w:sz w:val="20"/>
                  <w:szCs w:val="20"/>
                </w:rPr>
                <w:delText>点</w:delText>
              </w:r>
            </w:del>
          </w:p>
        </w:tc>
        <w:tc>
          <w:tcPr>
            <w:tcW w:w="1275" w:type="dxa"/>
            <w:tcBorders>
              <w:top w:val="single" w:sz="4" w:space="0" w:color="auto"/>
              <w:left w:val="single" w:sz="4" w:space="0" w:color="auto"/>
              <w:bottom w:val="single" w:sz="4" w:space="0" w:color="auto"/>
            </w:tcBorders>
            <w:vAlign w:val="center"/>
          </w:tcPr>
          <w:p w:rsidR="006118A5" w:rsidRPr="00BF23F1" w:rsidDel="00B003A4" w:rsidRDefault="00E2675E" w:rsidP="00B003A4">
            <w:pPr>
              <w:ind w:left="187" w:hangingChars="100" w:hanging="187"/>
              <w:jc w:val="left"/>
              <w:rPr>
                <w:del w:id="630" w:author="特会Ｌ" w:date="2015-02-04T19:43:00Z"/>
                <w:rFonts w:asciiTheme="minorEastAsia" w:hAnsiTheme="minorEastAsia"/>
                <w:sz w:val="20"/>
                <w:szCs w:val="20"/>
              </w:rPr>
              <w:pPrChange w:id="631" w:author="特会Ｌ" w:date="2015-02-04T19:43:00Z">
                <w:pPr>
                  <w:jc w:val="right"/>
                </w:pPr>
              </w:pPrChange>
            </w:pPr>
            <w:del w:id="632" w:author="特会Ｌ" w:date="2015-02-04T19:43:00Z">
              <w:r w:rsidRPr="00BF23F1" w:rsidDel="00B003A4">
                <w:rPr>
                  <w:rFonts w:asciiTheme="minorEastAsia" w:hAnsiTheme="minorEastAsia" w:hint="eastAsia"/>
                  <w:sz w:val="20"/>
                  <w:szCs w:val="20"/>
                </w:rPr>
                <w:delText>点</w:delText>
              </w:r>
            </w:del>
          </w:p>
        </w:tc>
      </w:tr>
      <w:tr w:rsidR="00E2675E" w:rsidRPr="00BF23F1" w:rsidDel="00B003A4" w:rsidTr="00A22817">
        <w:trPr>
          <w:trHeight w:val="1021"/>
          <w:del w:id="633" w:author="特会Ｌ" w:date="2015-02-04T19:43:00Z"/>
        </w:trPr>
        <w:tc>
          <w:tcPr>
            <w:tcW w:w="284" w:type="dxa"/>
            <w:vMerge/>
            <w:vAlign w:val="center"/>
          </w:tcPr>
          <w:p w:rsidR="00E2675E" w:rsidRPr="00BF23F1" w:rsidDel="00B003A4" w:rsidRDefault="00E2675E" w:rsidP="00B003A4">
            <w:pPr>
              <w:ind w:left="187" w:hangingChars="100" w:hanging="187"/>
              <w:jc w:val="left"/>
              <w:rPr>
                <w:del w:id="634" w:author="特会Ｌ" w:date="2015-02-04T19:43:00Z"/>
                <w:rFonts w:ascii="ＭＳ ゴシック" w:eastAsia="ＭＳ ゴシック" w:hAnsi="ＭＳ ゴシック"/>
                <w:sz w:val="20"/>
                <w:szCs w:val="20"/>
              </w:rPr>
              <w:pPrChange w:id="635" w:author="特会Ｌ" w:date="2015-02-04T19:43:00Z">
                <w:pPr/>
              </w:pPrChange>
            </w:pPr>
          </w:p>
        </w:tc>
        <w:tc>
          <w:tcPr>
            <w:tcW w:w="567" w:type="dxa"/>
            <w:tcBorders>
              <w:top w:val="single" w:sz="4" w:space="0" w:color="auto"/>
            </w:tcBorders>
            <w:vAlign w:val="center"/>
          </w:tcPr>
          <w:p w:rsidR="00E2675E" w:rsidRPr="00BF23F1" w:rsidDel="00B003A4" w:rsidRDefault="00E2675E" w:rsidP="00B003A4">
            <w:pPr>
              <w:ind w:left="187" w:hangingChars="100" w:hanging="187"/>
              <w:jc w:val="left"/>
              <w:rPr>
                <w:del w:id="636" w:author="特会Ｌ" w:date="2015-02-04T19:43:00Z"/>
                <w:rFonts w:asciiTheme="minorEastAsia" w:hAnsiTheme="minorEastAsia"/>
                <w:sz w:val="20"/>
                <w:szCs w:val="20"/>
              </w:rPr>
              <w:pPrChange w:id="637" w:author="特会Ｌ" w:date="2015-02-04T19:43:00Z">
                <w:pPr/>
              </w:pPrChange>
            </w:pPr>
            <w:del w:id="638" w:author="特会Ｌ" w:date="2015-02-04T19:43:00Z">
              <w:r w:rsidRPr="00BF23F1" w:rsidDel="00B003A4">
                <w:rPr>
                  <w:rFonts w:asciiTheme="minorEastAsia" w:hAnsiTheme="minorEastAsia" w:hint="eastAsia"/>
                  <w:sz w:val="20"/>
                  <w:szCs w:val="20"/>
                </w:rPr>
                <w:delText>(2)</w:delText>
              </w:r>
            </w:del>
          </w:p>
        </w:tc>
        <w:tc>
          <w:tcPr>
            <w:tcW w:w="5778" w:type="dxa"/>
            <w:tcBorders>
              <w:top w:val="single" w:sz="4" w:space="0" w:color="auto"/>
            </w:tcBorders>
            <w:vAlign w:val="center"/>
          </w:tcPr>
          <w:p w:rsidR="00E2675E" w:rsidRPr="00BF23F1" w:rsidDel="00B003A4" w:rsidRDefault="00E2675E" w:rsidP="00B003A4">
            <w:pPr>
              <w:ind w:left="187" w:hangingChars="100" w:hanging="187"/>
              <w:jc w:val="left"/>
              <w:rPr>
                <w:del w:id="639" w:author="特会Ｌ" w:date="2015-02-04T19:43:00Z"/>
                <w:rFonts w:asciiTheme="minorEastAsia" w:hAnsiTheme="minorEastAsia"/>
                <w:sz w:val="20"/>
                <w:szCs w:val="20"/>
              </w:rPr>
              <w:pPrChange w:id="640" w:author="特会Ｌ" w:date="2015-02-04T19:43:00Z">
                <w:pPr/>
              </w:pPrChange>
            </w:pPr>
            <w:del w:id="641" w:author="特会Ｌ" w:date="2015-02-04T19:43:00Z">
              <w:r w:rsidRPr="00BF23F1" w:rsidDel="00B003A4">
                <w:rPr>
                  <w:rFonts w:asciiTheme="minorEastAsia" w:hAnsiTheme="minorEastAsia" w:hint="eastAsia"/>
                  <w:sz w:val="20"/>
                  <w:szCs w:val="20"/>
                </w:rPr>
                <w:delText>補助金による事業を通じ公益を達成しようとすることについて、国民の疑惑を招くことがなく、また、公益を達成しようという強い意欲があるか。</w:delText>
              </w:r>
            </w:del>
          </w:p>
        </w:tc>
        <w:tc>
          <w:tcPr>
            <w:tcW w:w="1276" w:type="dxa"/>
            <w:tcBorders>
              <w:top w:val="single" w:sz="4" w:space="0" w:color="auto"/>
              <w:right w:val="single" w:sz="4" w:space="0" w:color="auto"/>
            </w:tcBorders>
            <w:vAlign w:val="center"/>
          </w:tcPr>
          <w:p w:rsidR="00BD3CD1" w:rsidRPr="00BF23F1" w:rsidDel="00B003A4" w:rsidRDefault="00B07C72" w:rsidP="00B003A4">
            <w:pPr>
              <w:ind w:left="187" w:hangingChars="100" w:hanging="187"/>
              <w:jc w:val="left"/>
              <w:rPr>
                <w:del w:id="642" w:author="特会Ｌ" w:date="2015-02-04T19:43:00Z"/>
                <w:rFonts w:asciiTheme="minorEastAsia" w:hAnsiTheme="minorEastAsia"/>
                <w:sz w:val="20"/>
                <w:szCs w:val="20"/>
              </w:rPr>
              <w:pPrChange w:id="643" w:author="特会Ｌ" w:date="2015-02-04T19:43:00Z">
                <w:pPr>
                  <w:jc w:val="right"/>
                </w:pPr>
              </w:pPrChange>
            </w:pPr>
            <w:del w:id="644" w:author="特会Ｌ" w:date="2015-02-04T19:43:00Z">
              <w:r w:rsidRPr="00BF23F1" w:rsidDel="00B003A4">
                <w:rPr>
                  <w:rFonts w:asciiTheme="minorEastAsia" w:hAnsiTheme="minorEastAsia" w:hint="eastAsia"/>
                  <w:sz w:val="20"/>
                  <w:szCs w:val="20"/>
                </w:rPr>
                <w:delText xml:space="preserve">１０　</w:delText>
              </w:r>
              <w:r w:rsidR="00E2675E" w:rsidRPr="00BF23F1" w:rsidDel="00B003A4">
                <w:rPr>
                  <w:rFonts w:asciiTheme="minorEastAsia" w:hAnsiTheme="minorEastAsia" w:hint="eastAsia"/>
                  <w:sz w:val="20"/>
                  <w:szCs w:val="20"/>
                </w:rPr>
                <w:delText>点</w:delText>
              </w:r>
            </w:del>
          </w:p>
        </w:tc>
        <w:tc>
          <w:tcPr>
            <w:tcW w:w="1275" w:type="dxa"/>
            <w:tcBorders>
              <w:top w:val="single" w:sz="4" w:space="0" w:color="auto"/>
              <w:left w:val="single" w:sz="4" w:space="0" w:color="auto"/>
            </w:tcBorders>
            <w:vAlign w:val="center"/>
          </w:tcPr>
          <w:p w:rsidR="00BD3CD1" w:rsidRPr="00BF23F1" w:rsidDel="00B003A4" w:rsidRDefault="00E2675E" w:rsidP="00B003A4">
            <w:pPr>
              <w:ind w:left="187" w:hangingChars="100" w:hanging="187"/>
              <w:jc w:val="left"/>
              <w:rPr>
                <w:del w:id="645" w:author="特会Ｌ" w:date="2015-02-04T19:43:00Z"/>
                <w:rFonts w:asciiTheme="minorEastAsia" w:hAnsiTheme="minorEastAsia"/>
                <w:sz w:val="20"/>
                <w:szCs w:val="20"/>
              </w:rPr>
              <w:pPrChange w:id="646" w:author="特会Ｌ" w:date="2015-02-04T19:43:00Z">
                <w:pPr>
                  <w:jc w:val="right"/>
                </w:pPr>
              </w:pPrChange>
            </w:pPr>
            <w:del w:id="647" w:author="特会Ｌ" w:date="2015-02-04T19:43:00Z">
              <w:r w:rsidRPr="00BF23F1" w:rsidDel="00B003A4">
                <w:rPr>
                  <w:rFonts w:asciiTheme="minorEastAsia" w:hAnsiTheme="minorEastAsia" w:hint="eastAsia"/>
                  <w:sz w:val="20"/>
                  <w:szCs w:val="20"/>
                </w:rPr>
                <w:delText>点</w:delText>
              </w:r>
            </w:del>
          </w:p>
        </w:tc>
      </w:tr>
      <w:tr w:rsidR="00E2675E" w:rsidRPr="00BF23F1" w:rsidDel="00B003A4" w:rsidTr="00A22817">
        <w:trPr>
          <w:trHeight w:val="368"/>
          <w:del w:id="648" w:author="特会Ｌ" w:date="2015-02-04T19:43:00Z"/>
        </w:trPr>
        <w:tc>
          <w:tcPr>
            <w:tcW w:w="284" w:type="dxa"/>
            <w:vMerge/>
            <w:vAlign w:val="center"/>
          </w:tcPr>
          <w:p w:rsidR="00E2675E" w:rsidRPr="00BF23F1" w:rsidDel="00B003A4" w:rsidRDefault="00E2675E" w:rsidP="00B003A4">
            <w:pPr>
              <w:ind w:left="187" w:hangingChars="100" w:hanging="187"/>
              <w:jc w:val="left"/>
              <w:rPr>
                <w:del w:id="649" w:author="特会Ｌ" w:date="2015-02-04T19:43:00Z"/>
                <w:rFonts w:ascii="ＭＳ ゴシック" w:eastAsia="ＭＳ ゴシック" w:hAnsi="ＭＳ ゴシック"/>
                <w:sz w:val="20"/>
                <w:szCs w:val="20"/>
              </w:rPr>
              <w:pPrChange w:id="650" w:author="特会Ｌ" w:date="2015-02-04T19:43:00Z">
                <w:pPr/>
              </w:pPrChange>
            </w:pPr>
          </w:p>
        </w:tc>
        <w:tc>
          <w:tcPr>
            <w:tcW w:w="567" w:type="dxa"/>
            <w:tcBorders>
              <w:top w:val="single" w:sz="4" w:space="0" w:color="auto"/>
            </w:tcBorders>
            <w:vAlign w:val="center"/>
          </w:tcPr>
          <w:p w:rsidR="00E2675E" w:rsidRPr="00BF23F1" w:rsidDel="00B003A4" w:rsidRDefault="00E2675E" w:rsidP="00B003A4">
            <w:pPr>
              <w:ind w:left="187" w:hangingChars="100" w:hanging="187"/>
              <w:jc w:val="left"/>
              <w:rPr>
                <w:del w:id="651" w:author="特会Ｌ" w:date="2015-02-04T19:43:00Z"/>
                <w:rFonts w:asciiTheme="minorEastAsia" w:hAnsiTheme="minorEastAsia"/>
                <w:sz w:val="20"/>
                <w:szCs w:val="20"/>
              </w:rPr>
              <w:pPrChange w:id="652" w:author="特会Ｌ" w:date="2015-02-04T19:43:00Z">
                <w:pPr/>
              </w:pPrChange>
            </w:pPr>
            <w:del w:id="653" w:author="特会Ｌ" w:date="2015-02-04T19:43:00Z">
              <w:r w:rsidRPr="00BF23F1" w:rsidDel="00B003A4">
                <w:rPr>
                  <w:rFonts w:asciiTheme="minorEastAsia" w:hAnsiTheme="minorEastAsia"/>
                  <w:sz w:val="20"/>
                  <w:szCs w:val="20"/>
                </w:rPr>
                <w:delText>(</w:delText>
              </w:r>
              <w:r w:rsidRPr="00BF23F1" w:rsidDel="00B003A4">
                <w:rPr>
                  <w:rFonts w:asciiTheme="minorEastAsia" w:hAnsiTheme="minorEastAsia" w:hint="eastAsia"/>
                  <w:sz w:val="20"/>
                  <w:szCs w:val="20"/>
                </w:rPr>
                <w:delText>3</w:delText>
              </w:r>
              <w:r w:rsidRPr="00BF23F1" w:rsidDel="00B003A4">
                <w:rPr>
                  <w:rFonts w:asciiTheme="minorEastAsia" w:hAnsiTheme="minorEastAsia"/>
                  <w:sz w:val="20"/>
                  <w:szCs w:val="20"/>
                </w:rPr>
                <w:delText>)</w:delText>
              </w:r>
            </w:del>
          </w:p>
        </w:tc>
        <w:tc>
          <w:tcPr>
            <w:tcW w:w="5778" w:type="dxa"/>
            <w:tcBorders>
              <w:top w:val="single" w:sz="4" w:space="0" w:color="auto"/>
            </w:tcBorders>
            <w:vAlign w:val="center"/>
          </w:tcPr>
          <w:p w:rsidR="00E2675E" w:rsidRPr="00BF23F1" w:rsidDel="00B003A4" w:rsidRDefault="00E2675E" w:rsidP="00B003A4">
            <w:pPr>
              <w:ind w:left="187" w:hangingChars="100" w:hanging="187"/>
              <w:jc w:val="left"/>
              <w:rPr>
                <w:del w:id="654" w:author="特会Ｌ" w:date="2015-02-04T19:43:00Z"/>
                <w:rFonts w:asciiTheme="minorEastAsia" w:hAnsiTheme="minorEastAsia"/>
                <w:sz w:val="20"/>
                <w:szCs w:val="20"/>
              </w:rPr>
              <w:pPrChange w:id="655" w:author="特会Ｌ" w:date="2015-02-04T19:43:00Z">
                <w:pPr/>
              </w:pPrChange>
            </w:pPr>
            <w:del w:id="656" w:author="特会Ｌ" w:date="2015-02-04T19:43:00Z">
              <w:r w:rsidRPr="00BF23F1" w:rsidDel="00B003A4">
                <w:rPr>
                  <w:rFonts w:asciiTheme="minorEastAsia" w:hAnsiTheme="minorEastAsia" w:hint="eastAsia"/>
                  <w:sz w:val="20"/>
                  <w:szCs w:val="20"/>
                </w:rPr>
                <w:delText>平成22年１月１日から平成26年12月31日</w:delText>
              </w:r>
              <w:r w:rsidR="00A74DE7" w:rsidRPr="00BF23F1" w:rsidDel="00B003A4">
                <w:rPr>
                  <w:rFonts w:asciiTheme="minorEastAsia" w:hAnsiTheme="minorEastAsia" w:hint="eastAsia"/>
                  <w:sz w:val="20"/>
                  <w:szCs w:val="20"/>
                </w:rPr>
                <w:delText>まで</w:delText>
              </w:r>
              <w:r w:rsidRPr="00BF23F1" w:rsidDel="00B003A4">
                <w:rPr>
                  <w:rFonts w:asciiTheme="minorEastAsia" w:hAnsiTheme="minorEastAsia" w:hint="eastAsia"/>
                  <w:sz w:val="20"/>
                  <w:szCs w:val="20"/>
                </w:rPr>
                <w:delText>の間に官公庁又は会計検査院より、不適切</w:delText>
              </w:r>
              <w:r w:rsidR="006118A5" w:rsidRPr="00BF23F1" w:rsidDel="00B003A4">
                <w:rPr>
                  <w:rFonts w:asciiTheme="minorEastAsia" w:hAnsiTheme="minorEastAsia" w:hint="eastAsia"/>
                  <w:sz w:val="20"/>
                  <w:szCs w:val="20"/>
                </w:rPr>
                <w:delText>な</w:delText>
              </w:r>
              <w:r w:rsidRPr="00BF23F1" w:rsidDel="00B003A4">
                <w:rPr>
                  <w:rFonts w:asciiTheme="minorEastAsia" w:hAnsiTheme="minorEastAsia" w:hint="eastAsia"/>
                  <w:sz w:val="20"/>
                  <w:szCs w:val="20"/>
                </w:rPr>
                <w:delText>会計経理</w:delText>
              </w:r>
              <w:r w:rsidR="006118A5" w:rsidRPr="00BF23F1" w:rsidDel="00B003A4">
                <w:rPr>
                  <w:rFonts w:asciiTheme="minorEastAsia" w:hAnsiTheme="minorEastAsia" w:hint="eastAsia"/>
                  <w:sz w:val="20"/>
                  <w:szCs w:val="20"/>
                </w:rPr>
                <w:delText>の処理等</w:delText>
              </w:r>
              <w:r w:rsidRPr="00BF23F1" w:rsidDel="00B003A4">
                <w:rPr>
                  <w:rFonts w:asciiTheme="minorEastAsia" w:hAnsiTheme="minorEastAsia" w:hint="eastAsia"/>
                  <w:sz w:val="20"/>
                  <w:szCs w:val="20"/>
                </w:rPr>
                <w:delText>の是正を</w:delText>
              </w:r>
              <w:r w:rsidR="00960C75" w:rsidRPr="00BF23F1" w:rsidDel="00B003A4">
                <w:rPr>
                  <w:rFonts w:asciiTheme="minorEastAsia" w:hAnsiTheme="minorEastAsia" w:hint="eastAsia"/>
                  <w:sz w:val="20"/>
                  <w:szCs w:val="20"/>
                </w:rPr>
                <w:delText>求められたことがあるか。また、</w:delText>
              </w:r>
              <w:r w:rsidR="00A74DE7" w:rsidRPr="00BF23F1" w:rsidDel="00B003A4">
                <w:rPr>
                  <w:rFonts w:asciiTheme="minorEastAsia" w:hAnsiTheme="minorEastAsia" w:hint="eastAsia"/>
                  <w:sz w:val="20"/>
                  <w:szCs w:val="20"/>
                </w:rPr>
                <w:delText>是正の指摘</w:delText>
              </w:r>
              <w:r w:rsidR="00960C75" w:rsidRPr="00BF23F1" w:rsidDel="00B003A4">
                <w:rPr>
                  <w:rFonts w:asciiTheme="minorEastAsia" w:hAnsiTheme="minorEastAsia" w:hint="eastAsia"/>
                  <w:sz w:val="20"/>
                  <w:szCs w:val="20"/>
                </w:rPr>
                <w:delText>に対しどのような措置を講じた</w:delText>
              </w:r>
              <w:r w:rsidRPr="00BF23F1" w:rsidDel="00B003A4">
                <w:rPr>
                  <w:rFonts w:asciiTheme="minorEastAsia" w:hAnsiTheme="minorEastAsia" w:hint="eastAsia"/>
                  <w:sz w:val="20"/>
                  <w:szCs w:val="20"/>
                </w:rPr>
                <w:delText>か。</w:delText>
              </w:r>
            </w:del>
          </w:p>
        </w:tc>
        <w:tc>
          <w:tcPr>
            <w:tcW w:w="1276" w:type="dxa"/>
            <w:tcBorders>
              <w:top w:val="single" w:sz="4" w:space="0" w:color="auto"/>
              <w:right w:val="single" w:sz="4" w:space="0" w:color="auto"/>
            </w:tcBorders>
            <w:vAlign w:val="center"/>
          </w:tcPr>
          <w:p w:rsidR="00BD3CD1" w:rsidRPr="00BF23F1" w:rsidDel="00B003A4" w:rsidRDefault="00B07C72" w:rsidP="00B003A4">
            <w:pPr>
              <w:ind w:left="187" w:hangingChars="100" w:hanging="187"/>
              <w:jc w:val="left"/>
              <w:rPr>
                <w:del w:id="657" w:author="特会Ｌ" w:date="2015-02-04T19:43:00Z"/>
                <w:rFonts w:asciiTheme="minorEastAsia" w:hAnsiTheme="minorEastAsia"/>
                <w:sz w:val="20"/>
                <w:szCs w:val="20"/>
              </w:rPr>
              <w:pPrChange w:id="658" w:author="特会Ｌ" w:date="2015-02-04T19:43:00Z">
                <w:pPr>
                  <w:jc w:val="right"/>
                </w:pPr>
              </w:pPrChange>
            </w:pPr>
            <w:del w:id="659" w:author="特会Ｌ" w:date="2015-02-04T19:43:00Z">
              <w:r w:rsidRPr="00BF23F1" w:rsidDel="00B003A4">
                <w:rPr>
                  <w:rFonts w:asciiTheme="minorEastAsia" w:hAnsiTheme="minorEastAsia" w:hint="eastAsia"/>
                  <w:sz w:val="20"/>
                  <w:szCs w:val="20"/>
                </w:rPr>
                <w:delText xml:space="preserve">０　</w:delText>
              </w:r>
              <w:r w:rsidR="00E2675E" w:rsidRPr="00BF23F1" w:rsidDel="00B003A4">
                <w:rPr>
                  <w:rFonts w:asciiTheme="minorEastAsia" w:hAnsiTheme="minorEastAsia" w:hint="eastAsia"/>
                  <w:sz w:val="20"/>
                  <w:szCs w:val="20"/>
                </w:rPr>
                <w:delText>点</w:delText>
              </w:r>
            </w:del>
          </w:p>
        </w:tc>
        <w:tc>
          <w:tcPr>
            <w:tcW w:w="1275" w:type="dxa"/>
            <w:tcBorders>
              <w:top w:val="single" w:sz="4" w:space="0" w:color="auto"/>
              <w:left w:val="single" w:sz="4" w:space="0" w:color="auto"/>
            </w:tcBorders>
            <w:vAlign w:val="center"/>
          </w:tcPr>
          <w:p w:rsidR="006118A5" w:rsidRPr="00BF23F1" w:rsidDel="00B003A4" w:rsidRDefault="00E2675E" w:rsidP="00B003A4">
            <w:pPr>
              <w:ind w:left="187" w:hangingChars="100" w:hanging="187"/>
              <w:jc w:val="left"/>
              <w:rPr>
                <w:del w:id="660" w:author="特会Ｌ" w:date="2015-02-04T19:43:00Z"/>
                <w:rFonts w:asciiTheme="minorEastAsia" w:hAnsiTheme="minorEastAsia"/>
                <w:sz w:val="20"/>
                <w:szCs w:val="20"/>
              </w:rPr>
              <w:pPrChange w:id="661" w:author="特会Ｌ" w:date="2015-02-04T19:43:00Z">
                <w:pPr>
                  <w:jc w:val="right"/>
                </w:pPr>
              </w:pPrChange>
            </w:pPr>
            <w:del w:id="662" w:author="特会Ｌ" w:date="2015-02-04T19:43:00Z">
              <w:r w:rsidRPr="00BF23F1" w:rsidDel="00B003A4">
                <w:rPr>
                  <w:rFonts w:asciiTheme="minorEastAsia" w:hAnsiTheme="minorEastAsia" w:hint="eastAsia"/>
                  <w:sz w:val="20"/>
                  <w:szCs w:val="20"/>
                </w:rPr>
                <w:delText>点</w:delText>
              </w:r>
            </w:del>
          </w:p>
        </w:tc>
      </w:tr>
      <w:tr w:rsidR="00E2675E" w:rsidRPr="00BF23F1" w:rsidDel="00B003A4" w:rsidTr="00A22817">
        <w:trPr>
          <w:trHeight w:val="402"/>
          <w:del w:id="663" w:author="特会Ｌ" w:date="2015-02-04T19:43:00Z"/>
        </w:trPr>
        <w:tc>
          <w:tcPr>
            <w:tcW w:w="6629" w:type="dxa"/>
            <w:gridSpan w:val="3"/>
            <w:vAlign w:val="center"/>
          </w:tcPr>
          <w:p w:rsidR="00E2675E" w:rsidRPr="00BF23F1" w:rsidDel="00B003A4" w:rsidRDefault="00E2675E" w:rsidP="00B003A4">
            <w:pPr>
              <w:ind w:left="187" w:hangingChars="100" w:hanging="187"/>
              <w:jc w:val="left"/>
              <w:rPr>
                <w:del w:id="664" w:author="特会Ｌ" w:date="2015-02-04T19:43:00Z"/>
                <w:rFonts w:ascii="ＭＳ 明朝" w:eastAsia="ＭＳ 明朝" w:hAnsi="ＭＳ 明朝"/>
                <w:sz w:val="20"/>
                <w:szCs w:val="20"/>
              </w:rPr>
              <w:pPrChange w:id="665" w:author="特会Ｌ" w:date="2015-02-04T19:43:00Z">
                <w:pPr>
                  <w:jc w:val="center"/>
                </w:pPr>
              </w:pPrChange>
            </w:pPr>
            <w:del w:id="666" w:author="特会Ｌ" w:date="2015-02-04T19:43:00Z">
              <w:r w:rsidRPr="00BF23F1" w:rsidDel="00B003A4">
                <w:rPr>
                  <w:rFonts w:ascii="ＭＳ 明朝" w:eastAsia="ＭＳ 明朝" w:hAnsi="ＭＳ 明朝" w:hint="eastAsia"/>
                  <w:sz w:val="20"/>
                  <w:szCs w:val="20"/>
                </w:rPr>
                <w:delText>合　計</w:delText>
              </w:r>
            </w:del>
          </w:p>
        </w:tc>
        <w:tc>
          <w:tcPr>
            <w:tcW w:w="1276" w:type="dxa"/>
            <w:tcBorders>
              <w:right w:val="single" w:sz="4" w:space="0" w:color="auto"/>
            </w:tcBorders>
            <w:vAlign w:val="center"/>
          </w:tcPr>
          <w:p w:rsidR="00E2675E" w:rsidRPr="00BF23F1" w:rsidDel="00B003A4" w:rsidRDefault="00B07C72" w:rsidP="00B003A4">
            <w:pPr>
              <w:ind w:left="187" w:hangingChars="100" w:hanging="187"/>
              <w:jc w:val="left"/>
              <w:rPr>
                <w:del w:id="667" w:author="特会Ｌ" w:date="2015-02-04T19:43:00Z"/>
                <w:rFonts w:ascii="ＭＳ 明朝" w:eastAsia="ＭＳ 明朝" w:hAnsi="ＭＳ 明朝"/>
                <w:sz w:val="20"/>
                <w:szCs w:val="20"/>
              </w:rPr>
              <w:pPrChange w:id="668" w:author="特会Ｌ" w:date="2015-02-04T19:43:00Z">
                <w:pPr>
                  <w:jc w:val="right"/>
                </w:pPr>
              </w:pPrChange>
            </w:pPr>
            <w:del w:id="669" w:author="特会Ｌ" w:date="2015-02-04T19:43:00Z">
              <w:r w:rsidRPr="00BF23F1" w:rsidDel="00B003A4">
                <w:rPr>
                  <w:rFonts w:ascii="ＭＳ 明朝" w:eastAsia="ＭＳ 明朝" w:hAnsi="ＭＳ 明朝" w:hint="eastAsia"/>
                  <w:sz w:val="20"/>
                  <w:szCs w:val="20"/>
                </w:rPr>
                <w:delText xml:space="preserve">８０　</w:delText>
              </w:r>
              <w:r w:rsidR="00E2675E" w:rsidRPr="00BF23F1" w:rsidDel="00B003A4">
                <w:rPr>
                  <w:rFonts w:ascii="ＭＳ 明朝" w:eastAsia="ＭＳ 明朝" w:hAnsi="ＭＳ 明朝" w:hint="eastAsia"/>
                  <w:sz w:val="20"/>
                  <w:szCs w:val="20"/>
                </w:rPr>
                <w:delText>点</w:delText>
              </w:r>
            </w:del>
          </w:p>
        </w:tc>
        <w:tc>
          <w:tcPr>
            <w:tcW w:w="1275" w:type="dxa"/>
            <w:tcBorders>
              <w:left w:val="single" w:sz="4" w:space="0" w:color="auto"/>
            </w:tcBorders>
            <w:vAlign w:val="center"/>
          </w:tcPr>
          <w:p w:rsidR="006118A5" w:rsidRPr="00BF23F1" w:rsidDel="00B003A4" w:rsidRDefault="00E2675E" w:rsidP="00B003A4">
            <w:pPr>
              <w:ind w:left="187" w:hangingChars="100" w:hanging="187"/>
              <w:jc w:val="left"/>
              <w:rPr>
                <w:del w:id="670" w:author="特会Ｌ" w:date="2015-02-04T19:43:00Z"/>
                <w:rFonts w:ascii="ＭＳ 明朝" w:eastAsia="ＭＳ 明朝" w:hAnsi="ＭＳ 明朝"/>
                <w:sz w:val="20"/>
                <w:szCs w:val="20"/>
              </w:rPr>
              <w:pPrChange w:id="671" w:author="特会Ｌ" w:date="2015-02-04T19:43:00Z">
                <w:pPr>
                  <w:jc w:val="right"/>
                </w:pPr>
              </w:pPrChange>
            </w:pPr>
            <w:del w:id="672" w:author="特会Ｌ" w:date="2015-02-04T19:43:00Z">
              <w:r w:rsidRPr="00BF23F1" w:rsidDel="00B003A4">
                <w:rPr>
                  <w:rFonts w:ascii="ＭＳ 明朝" w:eastAsia="ＭＳ 明朝" w:hAnsi="ＭＳ 明朝" w:hint="eastAsia"/>
                  <w:sz w:val="20"/>
                  <w:szCs w:val="20"/>
                </w:rPr>
                <w:delText>点</w:delText>
              </w:r>
            </w:del>
          </w:p>
        </w:tc>
      </w:tr>
    </w:tbl>
    <w:p w:rsidR="00805D1D" w:rsidRPr="00BF23F1" w:rsidDel="00B003A4" w:rsidRDefault="00805D1D" w:rsidP="00B003A4">
      <w:pPr>
        <w:ind w:left="187" w:hangingChars="100" w:hanging="187"/>
        <w:jc w:val="left"/>
        <w:rPr>
          <w:del w:id="673" w:author="特会Ｌ" w:date="2015-02-04T19:43:00Z"/>
          <w:rFonts w:asciiTheme="minorEastAsia" w:hAnsiTheme="minorEastAsia"/>
          <w:sz w:val="20"/>
          <w:szCs w:val="20"/>
        </w:rPr>
        <w:pPrChange w:id="674" w:author="特会Ｌ" w:date="2015-02-04T19:43:00Z">
          <w:pPr>
            <w:widowControl/>
            <w:jc w:val="left"/>
          </w:pPr>
        </w:pPrChange>
      </w:pPr>
      <w:del w:id="675" w:author="特会Ｌ" w:date="2015-02-04T19:43:00Z">
        <w:r w:rsidRPr="00BF23F1" w:rsidDel="00B003A4">
          <w:rPr>
            <w:rFonts w:asciiTheme="minorEastAsia" w:hAnsiTheme="minorEastAsia" w:hint="eastAsia"/>
            <w:sz w:val="20"/>
            <w:szCs w:val="20"/>
          </w:rPr>
          <w:delText>【採点基準】</w:delText>
        </w:r>
      </w:del>
    </w:p>
    <w:p w:rsidR="00805D1D" w:rsidRPr="00BF23F1" w:rsidDel="00B003A4" w:rsidRDefault="007D4C18" w:rsidP="00B003A4">
      <w:pPr>
        <w:ind w:left="167" w:hangingChars="100" w:hanging="167"/>
        <w:jc w:val="left"/>
        <w:rPr>
          <w:del w:id="676" w:author="特会Ｌ" w:date="2015-02-04T19:43:00Z"/>
          <w:rFonts w:asciiTheme="minorEastAsia" w:hAnsiTheme="minorEastAsia"/>
          <w:sz w:val="18"/>
          <w:szCs w:val="20"/>
        </w:rPr>
        <w:pPrChange w:id="677" w:author="特会Ｌ" w:date="2015-02-04T19:43:00Z">
          <w:pPr>
            <w:widowControl/>
            <w:ind w:firstLineChars="200" w:firstLine="333"/>
            <w:jc w:val="left"/>
          </w:pPr>
        </w:pPrChange>
      </w:pPr>
      <w:del w:id="678" w:author="特会Ｌ" w:date="2015-02-04T19:43:00Z">
        <w:r w:rsidRPr="00BF23F1" w:rsidDel="00B003A4">
          <w:rPr>
            <w:rFonts w:asciiTheme="minorEastAsia" w:hAnsiTheme="minorEastAsia" w:hint="eastAsia"/>
            <w:noProof/>
            <w:sz w:val="18"/>
            <w:szCs w:val="20"/>
          </w:rPr>
          <mc:AlternateContent>
            <mc:Choice Requires="wps">
              <w:drawing>
                <wp:anchor distT="0" distB="0" distL="114300" distR="114300" simplePos="0" relativeHeight="251663360" behindDoc="0" locked="0" layoutInCell="1" allowOverlap="1" wp14:anchorId="621186F9" wp14:editId="5573E0B0">
                  <wp:simplePos x="0" y="0"/>
                  <wp:positionH relativeFrom="column">
                    <wp:posOffset>1757044</wp:posOffset>
                  </wp:positionH>
                  <wp:positionV relativeFrom="paragraph">
                    <wp:posOffset>203835</wp:posOffset>
                  </wp:positionV>
                  <wp:extent cx="4010025" cy="8858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4010025" cy="885825"/>
                          </a:xfrm>
                          <a:prstGeom prst="rect">
                            <a:avLst/>
                          </a:prstGeom>
                          <a:solidFill>
                            <a:sysClr val="window" lastClr="FFFFFF">
                              <a:alpha val="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138.35pt;margin-top:16.05pt;width:315.7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" fillcolor="window" strokecolor="windowText" strokeweight="1pt">
                  <v:fill opacity="0"/>
                </v:rect>
              </w:pict>
            </mc:Fallback>
          </mc:AlternateContent>
        </w:r>
        <w:r w:rsidRPr="00BF23F1" w:rsidDel="00B003A4">
          <w:rPr>
            <w:rFonts w:asciiTheme="minorEastAsia" w:hAnsiTheme="minorEastAsia" w:hint="eastAsia"/>
            <w:noProof/>
            <w:sz w:val="18"/>
            <w:szCs w:val="20"/>
          </w:rPr>
          <mc:AlternateContent>
            <mc:Choice Requires="wps">
              <w:drawing>
                <wp:anchor distT="0" distB="0" distL="114300" distR="114300" simplePos="0" relativeHeight="251661312" behindDoc="0" locked="0" layoutInCell="1" allowOverlap="1" wp14:anchorId="597F9ECC" wp14:editId="0FFBD04E">
                  <wp:simplePos x="0" y="0"/>
                  <wp:positionH relativeFrom="column">
                    <wp:posOffset>118745</wp:posOffset>
                  </wp:positionH>
                  <wp:positionV relativeFrom="paragraph">
                    <wp:posOffset>203835</wp:posOffset>
                  </wp:positionV>
                  <wp:extent cx="1552575" cy="12001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552575" cy="1200150"/>
                          </a:xfrm>
                          <a:prstGeom prst="rect">
                            <a:avLst/>
                          </a:prstGeom>
                          <a:solidFill>
                            <a:schemeClr val="lt1">
                              <a:alpha val="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9.35pt;margin-top:16.05pt;width:122.25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" fillcolor="white [3201]" strokecolor="black [3213]" strokeweight="1pt">
                  <v:fill opacity="0"/>
                </v:rect>
              </w:pict>
            </mc:Fallback>
          </mc:AlternateContent>
        </w:r>
        <w:r w:rsidR="00805D1D" w:rsidRPr="00BF23F1" w:rsidDel="00B003A4">
          <w:rPr>
            <w:rFonts w:asciiTheme="minorEastAsia" w:hAnsiTheme="minorEastAsia" w:hint="eastAsia"/>
            <w:sz w:val="18"/>
            <w:szCs w:val="20"/>
          </w:rPr>
          <w:delText>①審査項目１（１）から３（２）　　　②審査項目３（３）</w:delText>
        </w:r>
      </w:del>
    </w:p>
    <w:p w:rsidR="00805D1D" w:rsidRPr="00BF23F1" w:rsidDel="00B003A4" w:rsidRDefault="00805D1D" w:rsidP="00B003A4">
      <w:pPr>
        <w:ind w:left="167" w:hangingChars="100" w:hanging="167"/>
        <w:jc w:val="left"/>
        <w:rPr>
          <w:del w:id="679" w:author="特会Ｌ" w:date="2015-02-04T19:43:00Z"/>
          <w:rFonts w:asciiTheme="minorEastAsia" w:hAnsiTheme="minorEastAsia"/>
          <w:sz w:val="18"/>
          <w:szCs w:val="20"/>
        </w:rPr>
        <w:pPrChange w:id="680" w:author="特会Ｌ" w:date="2015-02-04T19:43:00Z">
          <w:pPr>
            <w:widowControl/>
            <w:ind w:firstLineChars="200" w:firstLine="333"/>
            <w:jc w:val="left"/>
          </w:pPr>
        </w:pPrChange>
      </w:pPr>
      <w:del w:id="681" w:author="特会Ｌ" w:date="2015-02-04T19:43:00Z">
        <w:r w:rsidRPr="00BF23F1" w:rsidDel="00B003A4">
          <w:rPr>
            <w:rFonts w:asciiTheme="minorEastAsia" w:hAnsiTheme="minorEastAsia" w:hint="eastAsia"/>
            <w:sz w:val="18"/>
            <w:szCs w:val="20"/>
          </w:rPr>
          <w:delText xml:space="preserve">・Ａ（良い）　　</w:delText>
        </w:r>
        <w:r w:rsidR="007D4C18" w:rsidRPr="00BF23F1" w:rsidDel="00B003A4">
          <w:rPr>
            <w:rFonts w:asciiTheme="minorEastAsia" w:hAnsiTheme="minorEastAsia" w:hint="eastAsia"/>
            <w:sz w:val="18"/>
            <w:szCs w:val="20"/>
          </w:rPr>
          <w:delText xml:space="preserve">　</w:delText>
        </w:r>
        <w:r w:rsidRPr="00BF23F1" w:rsidDel="00B003A4">
          <w:rPr>
            <w:rFonts w:asciiTheme="minorEastAsia" w:hAnsiTheme="minorEastAsia" w:hint="eastAsia"/>
            <w:sz w:val="18"/>
            <w:szCs w:val="20"/>
          </w:rPr>
          <w:delText>１０点　　　・Ｆ（該当なし又は指摘に対し適切な</w:delText>
        </w:r>
        <w:r w:rsidR="002C4571" w:rsidRPr="00BF23F1" w:rsidDel="00B003A4">
          <w:rPr>
            <w:rFonts w:asciiTheme="minorEastAsia" w:hAnsiTheme="minorEastAsia" w:hint="eastAsia"/>
            <w:sz w:val="18"/>
            <w:szCs w:val="20"/>
          </w:rPr>
          <w:delText>是正措置</w:delText>
        </w:r>
        <w:r w:rsidR="00B902CA" w:rsidRPr="00BF23F1" w:rsidDel="00B003A4">
          <w:rPr>
            <w:rFonts w:asciiTheme="minorEastAsia" w:hAnsiTheme="minorEastAsia" w:hint="eastAsia"/>
            <w:sz w:val="18"/>
            <w:szCs w:val="20"/>
          </w:rPr>
          <w:delText>が</w:delText>
        </w:r>
        <w:r w:rsidRPr="00BF23F1" w:rsidDel="00B003A4">
          <w:rPr>
            <w:rFonts w:asciiTheme="minorEastAsia" w:hAnsiTheme="minorEastAsia" w:hint="eastAsia"/>
            <w:sz w:val="18"/>
            <w:szCs w:val="20"/>
          </w:rPr>
          <w:delText>されている）</w:delText>
        </w:r>
        <w:r w:rsidR="007D4C18" w:rsidRPr="00BF23F1" w:rsidDel="00B003A4">
          <w:rPr>
            <w:rFonts w:asciiTheme="minorEastAsia" w:hAnsiTheme="minorEastAsia" w:hint="eastAsia"/>
            <w:sz w:val="18"/>
            <w:szCs w:val="20"/>
          </w:rPr>
          <w:delText xml:space="preserve">　　</w:delText>
        </w:r>
        <w:r w:rsidRPr="00BF23F1" w:rsidDel="00B003A4">
          <w:rPr>
            <w:rFonts w:asciiTheme="minorEastAsia" w:hAnsiTheme="minorEastAsia" w:hint="eastAsia"/>
            <w:sz w:val="18"/>
            <w:szCs w:val="20"/>
          </w:rPr>
          <w:delText>０点</w:delText>
        </w:r>
      </w:del>
    </w:p>
    <w:p w:rsidR="00805D1D" w:rsidRPr="00BF23F1" w:rsidDel="00B003A4" w:rsidRDefault="00805D1D" w:rsidP="00B003A4">
      <w:pPr>
        <w:ind w:left="167" w:hangingChars="100" w:hanging="167"/>
        <w:jc w:val="left"/>
        <w:rPr>
          <w:del w:id="682" w:author="特会Ｌ" w:date="2015-02-04T19:43:00Z"/>
          <w:rFonts w:asciiTheme="minorEastAsia" w:hAnsiTheme="minorEastAsia"/>
          <w:sz w:val="18"/>
          <w:szCs w:val="20"/>
        </w:rPr>
        <w:pPrChange w:id="683" w:author="特会Ｌ" w:date="2015-02-04T19:43:00Z">
          <w:pPr>
            <w:widowControl/>
            <w:ind w:firstLineChars="200" w:firstLine="333"/>
            <w:jc w:val="left"/>
          </w:pPr>
        </w:pPrChange>
      </w:pPr>
      <w:del w:id="684" w:author="特会Ｌ" w:date="2015-02-04T19:43:00Z">
        <w:r w:rsidRPr="00BF23F1" w:rsidDel="00B003A4">
          <w:rPr>
            <w:rFonts w:asciiTheme="minorEastAsia" w:hAnsiTheme="minorEastAsia" w:hint="eastAsia"/>
            <w:sz w:val="18"/>
            <w:szCs w:val="20"/>
          </w:rPr>
          <w:delText>・Ｂ（やや良い）</w:delText>
        </w:r>
        <w:r w:rsidR="007D4C18" w:rsidRPr="00BF23F1" w:rsidDel="00B003A4">
          <w:rPr>
            <w:rFonts w:asciiTheme="minorEastAsia" w:hAnsiTheme="minorEastAsia" w:hint="eastAsia"/>
            <w:sz w:val="18"/>
            <w:szCs w:val="20"/>
          </w:rPr>
          <w:delText xml:space="preserve">　　</w:delText>
        </w:r>
        <w:r w:rsidRPr="00BF23F1" w:rsidDel="00B003A4">
          <w:rPr>
            <w:rFonts w:asciiTheme="minorEastAsia" w:hAnsiTheme="minorEastAsia" w:hint="eastAsia"/>
            <w:sz w:val="18"/>
            <w:szCs w:val="20"/>
          </w:rPr>
          <w:delText>７点　　　・Ｇ（官公庁から是正を求められ</w:delText>
        </w:r>
        <w:r w:rsidR="002C4571" w:rsidRPr="00BF23F1" w:rsidDel="00B003A4">
          <w:rPr>
            <w:rFonts w:asciiTheme="minorEastAsia" w:hAnsiTheme="minorEastAsia" w:hint="eastAsia"/>
            <w:sz w:val="18"/>
            <w:szCs w:val="20"/>
          </w:rPr>
          <w:delText>、是正措置</w:delText>
        </w:r>
        <w:r w:rsidR="00B902CA" w:rsidRPr="00BF23F1" w:rsidDel="00B003A4">
          <w:rPr>
            <w:rFonts w:asciiTheme="minorEastAsia" w:hAnsiTheme="minorEastAsia" w:hint="eastAsia"/>
            <w:sz w:val="18"/>
            <w:szCs w:val="20"/>
          </w:rPr>
          <w:delText>がされていない</w:delText>
        </w:r>
        <w:r w:rsidRPr="00BF23F1" w:rsidDel="00B003A4">
          <w:rPr>
            <w:rFonts w:asciiTheme="minorEastAsia" w:hAnsiTheme="minorEastAsia" w:hint="eastAsia"/>
            <w:sz w:val="18"/>
            <w:szCs w:val="20"/>
          </w:rPr>
          <w:delText>）　－１０点</w:delText>
        </w:r>
      </w:del>
    </w:p>
    <w:p w:rsidR="007047E0" w:rsidRPr="00BF23F1" w:rsidDel="00B003A4" w:rsidRDefault="00805D1D" w:rsidP="00B003A4">
      <w:pPr>
        <w:ind w:left="167" w:hangingChars="100" w:hanging="167"/>
        <w:jc w:val="left"/>
        <w:rPr>
          <w:del w:id="685" w:author="特会Ｌ" w:date="2015-02-04T19:43:00Z"/>
          <w:rFonts w:asciiTheme="minorEastAsia" w:hAnsiTheme="minorEastAsia"/>
          <w:sz w:val="18"/>
          <w:szCs w:val="20"/>
        </w:rPr>
        <w:pPrChange w:id="686" w:author="特会Ｌ" w:date="2015-02-04T19:43:00Z">
          <w:pPr>
            <w:widowControl/>
            <w:ind w:firstLineChars="200" w:firstLine="333"/>
            <w:jc w:val="left"/>
          </w:pPr>
        </w:pPrChange>
      </w:pPr>
      <w:del w:id="687" w:author="特会Ｌ" w:date="2015-02-04T19:43:00Z">
        <w:r w:rsidRPr="00BF23F1" w:rsidDel="00B003A4">
          <w:rPr>
            <w:rFonts w:asciiTheme="minorEastAsia" w:hAnsiTheme="minorEastAsia" w:hint="eastAsia"/>
            <w:sz w:val="18"/>
            <w:szCs w:val="20"/>
          </w:rPr>
          <w:delText xml:space="preserve">・Ｃ（普通）　　　</w:delText>
        </w:r>
        <w:r w:rsidR="007D4C18" w:rsidRPr="00BF23F1" w:rsidDel="00B003A4">
          <w:rPr>
            <w:rFonts w:asciiTheme="minorEastAsia" w:hAnsiTheme="minorEastAsia" w:hint="eastAsia"/>
            <w:sz w:val="18"/>
            <w:szCs w:val="20"/>
          </w:rPr>
          <w:delText xml:space="preserve">　</w:delText>
        </w:r>
        <w:r w:rsidRPr="00BF23F1" w:rsidDel="00B003A4">
          <w:rPr>
            <w:rFonts w:asciiTheme="minorEastAsia" w:hAnsiTheme="minorEastAsia" w:hint="eastAsia"/>
            <w:sz w:val="18"/>
            <w:szCs w:val="20"/>
          </w:rPr>
          <w:delText>５点　　　・Ｈ（会計検査院から不当事項として指摘され</w:delText>
        </w:r>
        <w:r w:rsidR="002C4571" w:rsidRPr="00BF23F1" w:rsidDel="00B003A4">
          <w:rPr>
            <w:rFonts w:asciiTheme="minorEastAsia" w:hAnsiTheme="minorEastAsia" w:hint="eastAsia"/>
            <w:sz w:val="18"/>
            <w:szCs w:val="20"/>
          </w:rPr>
          <w:delText>、是正措置</w:delText>
        </w:r>
        <w:r w:rsidR="00B902CA" w:rsidRPr="00BF23F1" w:rsidDel="00B003A4">
          <w:rPr>
            <w:rFonts w:asciiTheme="minorEastAsia" w:hAnsiTheme="minorEastAsia" w:hint="eastAsia"/>
            <w:sz w:val="18"/>
            <w:szCs w:val="20"/>
          </w:rPr>
          <w:delText>がされていない</w:delText>
        </w:r>
        <w:r w:rsidRPr="00BF23F1" w:rsidDel="00B003A4">
          <w:rPr>
            <w:rFonts w:asciiTheme="minorEastAsia" w:hAnsiTheme="minorEastAsia" w:hint="eastAsia"/>
            <w:sz w:val="18"/>
            <w:szCs w:val="20"/>
          </w:rPr>
          <w:delText>）</w:delText>
        </w:r>
      </w:del>
    </w:p>
    <w:p w:rsidR="00805D1D" w:rsidRPr="00BF23F1" w:rsidDel="00B003A4" w:rsidRDefault="007047E0" w:rsidP="00B003A4">
      <w:pPr>
        <w:ind w:left="167" w:hangingChars="100" w:hanging="167"/>
        <w:jc w:val="left"/>
        <w:rPr>
          <w:del w:id="688" w:author="特会Ｌ" w:date="2015-02-04T19:43:00Z"/>
          <w:rFonts w:asciiTheme="minorEastAsia" w:hAnsiTheme="minorEastAsia"/>
          <w:sz w:val="18"/>
          <w:szCs w:val="20"/>
        </w:rPr>
        <w:pPrChange w:id="689" w:author="特会Ｌ" w:date="2015-02-04T19:43:00Z">
          <w:pPr>
            <w:widowControl/>
            <w:ind w:firstLineChars="200" w:firstLine="333"/>
            <w:jc w:val="left"/>
          </w:pPr>
        </w:pPrChange>
      </w:pPr>
      <w:del w:id="690" w:author="特会Ｌ" w:date="2015-02-04T19:43:00Z">
        <w:r w:rsidRPr="00BF23F1" w:rsidDel="00B003A4">
          <w:rPr>
            <w:rFonts w:asciiTheme="minorEastAsia" w:hAnsiTheme="minorEastAsia" w:hint="eastAsia"/>
            <w:sz w:val="18"/>
            <w:szCs w:val="20"/>
          </w:rPr>
          <w:delText xml:space="preserve">・Ｄ（やや悪い）　　３点　　　　　　　　　　　　　　　　　　　　　　　　　　　　　　　　</w:delText>
        </w:r>
        <w:r w:rsidR="007D4C18" w:rsidRPr="00BF23F1" w:rsidDel="00B003A4">
          <w:rPr>
            <w:rFonts w:asciiTheme="minorEastAsia" w:hAnsiTheme="minorEastAsia" w:hint="eastAsia"/>
            <w:sz w:val="18"/>
            <w:szCs w:val="20"/>
          </w:rPr>
          <w:delText xml:space="preserve">　　</w:delText>
        </w:r>
        <w:r w:rsidRPr="00BF23F1" w:rsidDel="00B003A4">
          <w:rPr>
            <w:rFonts w:asciiTheme="minorEastAsia" w:hAnsiTheme="minorEastAsia" w:hint="eastAsia"/>
            <w:sz w:val="18"/>
            <w:szCs w:val="20"/>
          </w:rPr>
          <w:delText xml:space="preserve">　</w:delText>
        </w:r>
        <w:r w:rsidR="00805D1D" w:rsidRPr="00BF23F1" w:rsidDel="00B003A4">
          <w:rPr>
            <w:rFonts w:asciiTheme="minorEastAsia" w:hAnsiTheme="minorEastAsia" w:hint="eastAsia"/>
            <w:sz w:val="18"/>
            <w:szCs w:val="20"/>
          </w:rPr>
          <w:delText>－</w:delText>
        </w:r>
        <w:r w:rsidRPr="00BF23F1" w:rsidDel="00B003A4">
          <w:rPr>
            <w:rFonts w:asciiTheme="minorEastAsia" w:hAnsiTheme="minorEastAsia" w:hint="eastAsia"/>
            <w:sz w:val="18"/>
            <w:szCs w:val="20"/>
          </w:rPr>
          <w:delText>２</w:delText>
        </w:r>
        <w:r w:rsidR="00805D1D" w:rsidRPr="00BF23F1" w:rsidDel="00B003A4">
          <w:rPr>
            <w:rFonts w:asciiTheme="minorEastAsia" w:hAnsiTheme="minorEastAsia" w:hint="eastAsia"/>
            <w:sz w:val="18"/>
            <w:szCs w:val="20"/>
          </w:rPr>
          <w:delText>０点</w:delText>
        </w:r>
      </w:del>
    </w:p>
    <w:p w:rsidR="00923164" w:rsidRPr="007D4C18" w:rsidRDefault="007047E0" w:rsidP="00B003A4">
      <w:pPr>
        <w:ind w:left="167" w:hangingChars="100" w:hanging="167"/>
        <w:jc w:val="left"/>
        <w:rPr>
          <w:rFonts w:asciiTheme="minorEastAsia" w:hAnsiTheme="minorEastAsia"/>
          <w:sz w:val="18"/>
          <w:szCs w:val="20"/>
        </w:rPr>
        <w:pPrChange w:id="691" w:author="特会Ｌ" w:date="2015-02-04T19:43:00Z">
          <w:pPr>
            <w:widowControl/>
            <w:ind w:firstLineChars="200" w:firstLine="333"/>
            <w:jc w:val="left"/>
          </w:pPr>
        </w:pPrChange>
      </w:pPr>
      <w:del w:id="692" w:author="特会Ｌ" w:date="2015-02-04T19:43:00Z">
        <w:r w:rsidRPr="00BF23F1" w:rsidDel="00B003A4">
          <w:rPr>
            <w:rFonts w:asciiTheme="minorEastAsia" w:hAnsiTheme="minorEastAsia" w:hint="eastAsia"/>
            <w:sz w:val="18"/>
            <w:szCs w:val="20"/>
          </w:rPr>
          <w:delText>・Ｅ（悪い）　　　　０点</w:delText>
        </w:r>
      </w:del>
    </w:p>
    <w:sectPr w:rsidR="00923164" w:rsidRPr="007D4C18" w:rsidSect="000F473A">
      <w:headerReference w:type="default" r:id="rId9"/>
      <w:footerReference w:type="default" r:id="rId10"/>
      <w:headerReference w:type="first" r:id="rId11"/>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701" w:rsidRDefault="00CA4701" w:rsidP="00AA7343">
      <w:r>
        <w:separator/>
      </w:r>
    </w:p>
  </w:endnote>
  <w:endnote w:type="continuationSeparator" w:id="0">
    <w:p w:rsidR="00CA4701" w:rsidRDefault="00CA4701" w:rsidP="00A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505662"/>
      <w:docPartObj>
        <w:docPartGallery w:val="Page Numbers (Bottom of Page)"/>
        <w:docPartUnique/>
      </w:docPartObj>
    </w:sdtPr>
    <w:sdtEndPr/>
    <w:sdtContent>
      <w:p w:rsidR="00CA4701" w:rsidRDefault="00CA4701">
        <w:pPr>
          <w:pStyle w:val="a5"/>
          <w:jc w:val="center"/>
        </w:pPr>
        <w:del w:id="693" w:author="特会Ｌ" w:date="2015-02-04T19:43:00Z">
          <w:r w:rsidDel="00B003A4">
            <w:fldChar w:fldCharType="begin"/>
          </w:r>
          <w:r w:rsidDel="00B003A4">
            <w:delInstrText>PAGE   \* MERGEFORMAT</w:delInstrText>
          </w:r>
          <w:r w:rsidDel="00B003A4">
            <w:fldChar w:fldCharType="separate"/>
          </w:r>
        </w:del>
        <w:r w:rsidR="00F72F81" w:rsidRPr="00F72F81">
          <w:rPr>
            <w:noProof/>
            <w:lang w:val="ja-JP"/>
          </w:rPr>
          <w:t>-</w:t>
        </w:r>
        <w:r w:rsidR="00F72F81">
          <w:rPr>
            <w:noProof/>
          </w:rPr>
          <w:t xml:space="preserve"> 1 -</w:t>
        </w:r>
        <w:del w:id="694" w:author="特会Ｌ" w:date="2015-02-04T19:43:00Z">
          <w:r w:rsidDel="00B003A4">
            <w:fldChar w:fldCharType="end"/>
          </w:r>
        </w:del>
      </w:p>
    </w:sdtContent>
  </w:sdt>
  <w:p w:rsidR="00CA4701" w:rsidRDefault="00CA47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701" w:rsidRDefault="00CA4701" w:rsidP="00AA7343">
      <w:r>
        <w:separator/>
      </w:r>
    </w:p>
  </w:footnote>
  <w:footnote w:type="continuationSeparator" w:id="0">
    <w:p w:rsidR="00CA4701" w:rsidRDefault="00CA4701" w:rsidP="00AA7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01" w:rsidRDefault="00CA4701" w:rsidP="00BF23F1">
    <w:pPr>
      <w:snapToGrid w:val="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01" w:rsidRDefault="00CA4701" w:rsidP="001B6022">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AA2"/>
    <w:multiLevelType w:val="hybridMultilevel"/>
    <w:tmpl w:val="431610AE"/>
    <w:lvl w:ilvl="0" w:tplc="277E95B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nsid w:val="00AC7F66"/>
    <w:multiLevelType w:val="hybridMultilevel"/>
    <w:tmpl w:val="D19E5486"/>
    <w:lvl w:ilvl="0" w:tplc="EA64853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F81B44"/>
    <w:multiLevelType w:val="hybridMultilevel"/>
    <w:tmpl w:val="A4725794"/>
    <w:lvl w:ilvl="0" w:tplc="BEB249B8">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nsid w:val="073D5A21"/>
    <w:multiLevelType w:val="hybridMultilevel"/>
    <w:tmpl w:val="82B2903C"/>
    <w:lvl w:ilvl="0" w:tplc="1E92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FA7CE5"/>
    <w:multiLevelType w:val="hybridMultilevel"/>
    <w:tmpl w:val="246E0CB2"/>
    <w:lvl w:ilvl="0" w:tplc="70A0397E">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0B46228C"/>
    <w:multiLevelType w:val="hybridMultilevel"/>
    <w:tmpl w:val="4C20E122"/>
    <w:lvl w:ilvl="0" w:tplc="141E248A">
      <w:start w:val="3"/>
      <w:numFmt w:val="decimalFullWidth"/>
      <w:lvlText w:val="%1．"/>
      <w:lvlJc w:val="left"/>
      <w:pPr>
        <w:ind w:left="960" w:hanging="48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1E0435A6"/>
    <w:multiLevelType w:val="hybridMultilevel"/>
    <w:tmpl w:val="96C0D8EC"/>
    <w:lvl w:ilvl="0" w:tplc="6DF253E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nsid w:val="1E3226D7"/>
    <w:multiLevelType w:val="hybridMultilevel"/>
    <w:tmpl w:val="30DA9700"/>
    <w:lvl w:ilvl="0" w:tplc="CFC8E058">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CE57D7B"/>
    <w:multiLevelType w:val="hybridMultilevel"/>
    <w:tmpl w:val="A93AA1CE"/>
    <w:lvl w:ilvl="0" w:tplc="4260C3D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nsid w:val="2E5357D0"/>
    <w:multiLevelType w:val="hybridMultilevel"/>
    <w:tmpl w:val="4808CF9C"/>
    <w:lvl w:ilvl="0" w:tplc="2B92E708">
      <w:start w:val="1"/>
      <w:numFmt w:val="bullet"/>
      <w:lvlText w:val="○"/>
      <w:lvlJc w:val="left"/>
      <w:pPr>
        <w:ind w:left="1560" w:hanging="360"/>
      </w:pPr>
      <w:rPr>
        <w:rFonts w:ascii="ＭＳ 明朝" w:eastAsia="ＭＳ 明朝" w:hAnsi="ＭＳ 明朝" w:cstheme="minorBidi"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0">
    <w:nsid w:val="2FE1025D"/>
    <w:multiLevelType w:val="hybridMultilevel"/>
    <w:tmpl w:val="4D30913A"/>
    <w:lvl w:ilvl="0" w:tplc="0D7EE860">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nsid w:val="362C06F8"/>
    <w:multiLevelType w:val="hybridMultilevel"/>
    <w:tmpl w:val="EE5AA046"/>
    <w:lvl w:ilvl="0" w:tplc="B8287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D163BB8"/>
    <w:multiLevelType w:val="hybridMultilevel"/>
    <w:tmpl w:val="F8020F84"/>
    <w:lvl w:ilvl="0" w:tplc="8C2CF9A2">
      <w:start w:val="1"/>
      <w:numFmt w:val="decimalEnclosedCircle"/>
      <w:lvlText w:val="%1"/>
      <w:lvlJc w:val="left"/>
      <w:pPr>
        <w:ind w:left="1020" w:hanging="360"/>
      </w:pPr>
      <w:rPr>
        <w:rFonts w:asciiTheme="minorEastAsia" w:eastAsiaTheme="minorEastAsia" w:hAnsiTheme="minorEastAsia" w:cstheme="minorBidi"/>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3">
    <w:nsid w:val="3F5447B7"/>
    <w:multiLevelType w:val="hybridMultilevel"/>
    <w:tmpl w:val="D8DAE29E"/>
    <w:lvl w:ilvl="0" w:tplc="4796C86C">
      <w:start w:val="1"/>
      <w:numFmt w:val="decimalFullWidth"/>
      <w:lvlText w:val="%1．"/>
      <w:lvlJc w:val="left"/>
      <w:pPr>
        <w:ind w:left="960" w:hanging="480"/>
      </w:pPr>
      <w:rPr>
        <w:rFonts w:ascii="ＭＳ 明朝" w:eastAsiaTheme="minorEastAsia"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nsid w:val="4419322A"/>
    <w:multiLevelType w:val="hybridMultilevel"/>
    <w:tmpl w:val="39420970"/>
    <w:lvl w:ilvl="0" w:tplc="4FF4AB96">
      <w:start w:val="2"/>
      <w:numFmt w:val="decimalFullWidth"/>
      <w:lvlText w:val="%1．"/>
      <w:lvlJc w:val="left"/>
      <w:pPr>
        <w:ind w:left="960" w:hanging="480"/>
      </w:pPr>
      <w:rPr>
        <w:rFonts w:ascii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5D90181"/>
    <w:multiLevelType w:val="hybridMultilevel"/>
    <w:tmpl w:val="476EB92E"/>
    <w:lvl w:ilvl="0" w:tplc="07324414">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nsid w:val="6DF80185"/>
    <w:multiLevelType w:val="hybridMultilevel"/>
    <w:tmpl w:val="71008D66"/>
    <w:lvl w:ilvl="0" w:tplc="3C169BC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nsid w:val="6FC10E24"/>
    <w:multiLevelType w:val="hybridMultilevel"/>
    <w:tmpl w:val="46A6E35C"/>
    <w:lvl w:ilvl="0" w:tplc="8168F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34209DA"/>
    <w:multiLevelType w:val="hybridMultilevel"/>
    <w:tmpl w:val="62D05A28"/>
    <w:lvl w:ilvl="0" w:tplc="DC4A7D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7"/>
  </w:num>
  <w:num w:numId="3">
    <w:abstractNumId w:val="6"/>
  </w:num>
  <w:num w:numId="4">
    <w:abstractNumId w:val="12"/>
  </w:num>
  <w:num w:numId="5">
    <w:abstractNumId w:val="9"/>
  </w:num>
  <w:num w:numId="6">
    <w:abstractNumId w:val="2"/>
  </w:num>
  <w:num w:numId="7">
    <w:abstractNumId w:val="13"/>
  </w:num>
  <w:num w:numId="8">
    <w:abstractNumId w:val="15"/>
  </w:num>
  <w:num w:numId="9">
    <w:abstractNumId w:val="1"/>
  </w:num>
  <w:num w:numId="10">
    <w:abstractNumId w:val="7"/>
  </w:num>
  <w:num w:numId="11">
    <w:abstractNumId w:val="18"/>
  </w:num>
  <w:num w:numId="12">
    <w:abstractNumId w:val="19"/>
  </w:num>
  <w:num w:numId="13">
    <w:abstractNumId w:val="3"/>
  </w:num>
  <w:num w:numId="14">
    <w:abstractNumId w:val="11"/>
  </w:num>
  <w:num w:numId="15">
    <w:abstractNumId w:val="14"/>
  </w:num>
  <w:num w:numId="16">
    <w:abstractNumId w:val="5"/>
  </w:num>
  <w:num w:numId="17">
    <w:abstractNumId w:val="4"/>
  </w:num>
  <w:num w:numId="18">
    <w:abstractNumId w:val="16"/>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markup="0"/>
  <w:trackRevisions/>
  <w:defaultTabStop w:val="840"/>
  <w:drawingGridHorizontalSpacing w:val="227"/>
  <w:drawingGridVerticalSpacing w:val="17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AA"/>
    <w:rsid w:val="00007137"/>
    <w:rsid w:val="000104B9"/>
    <w:rsid w:val="0001559A"/>
    <w:rsid w:val="00020962"/>
    <w:rsid w:val="00023581"/>
    <w:rsid w:val="00025BC6"/>
    <w:rsid w:val="000301E1"/>
    <w:rsid w:val="00030B35"/>
    <w:rsid w:val="000436C0"/>
    <w:rsid w:val="00043AE5"/>
    <w:rsid w:val="00043E84"/>
    <w:rsid w:val="000465D6"/>
    <w:rsid w:val="0005533A"/>
    <w:rsid w:val="00063872"/>
    <w:rsid w:val="00064979"/>
    <w:rsid w:val="00067A39"/>
    <w:rsid w:val="000770D2"/>
    <w:rsid w:val="000776FC"/>
    <w:rsid w:val="0008172A"/>
    <w:rsid w:val="000819F6"/>
    <w:rsid w:val="000832E0"/>
    <w:rsid w:val="00086A26"/>
    <w:rsid w:val="00095CEB"/>
    <w:rsid w:val="000967CB"/>
    <w:rsid w:val="000A16FA"/>
    <w:rsid w:val="000A1AD9"/>
    <w:rsid w:val="000A6D00"/>
    <w:rsid w:val="000B20B4"/>
    <w:rsid w:val="000C0938"/>
    <w:rsid w:val="000C0A12"/>
    <w:rsid w:val="000C42E7"/>
    <w:rsid w:val="000D4B01"/>
    <w:rsid w:val="000D7FC1"/>
    <w:rsid w:val="000E1295"/>
    <w:rsid w:val="000E2A62"/>
    <w:rsid w:val="000E4451"/>
    <w:rsid w:val="000F102D"/>
    <w:rsid w:val="000F473A"/>
    <w:rsid w:val="000F4CBC"/>
    <w:rsid w:val="00100A25"/>
    <w:rsid w:val="00111492"/>
    <w:rsid w:val="00112D6C"/>
    <w:rsid w:val="001165AA"/>
    <w:rsid w:val="00116951"/>
    <w:rsid w:val="00120649"/>
    <w:rsid w:val="001211D4"/>
    <w:rsid w:val="001313D5"/>
    <w:rsid w:val="001320A9"/>
    <w:rsid w:val="00134C7A"/>
    <w:rsid w:val="0013543D"/>
    <w:rsid w:val="00136154"/>
    <w:rsid w:val="00147DA4"/>
    <w:rsid w:val="001502F0"/>
    <w:rsid w:val="00150DB9"/>
    <w:rsid w:val="0015503B"/>
    <w:rsid w:val="00155BEC"/>
    <w:rsid w:val="00157CEB"/>
    <w:rsid w:val="00163863"/>
    <w:rsid w:val="00164BB5"/>
    <w:rsid w:val="001916D1"/>
    <w:rsid w:val="001B1E5C"/>
    <w:rsid w:val="001B2DA2"/>
    <w:rsid w:val="001B6022"/>
    <w:rsid w:val="001C5C6B"/>
    <w:rsid w:val="001C6C28"/>
    <w:rsid w:val="001F5C4F"/>
    <w:rsid w:val="00201DCD"/>
    <w:rsid w:val="00203654"/>
    <w:rsid w:val="002075FE"/>
    <w:rsid w:val="00212824"/>
    <w:rsid w:val="00213C3B"/>
    <w:rsid w:val="00213D3F"/>
    <w:rsid w:val="00222A8B"/>
    <w:rsid w:val="00225EF7"/>
    <w:rsid w:val="002374CE"/>
    <w:rsid w:val="00241178"/>
    <w:rsid w:val="00245752"/>
    <w:rsid w:val="00250C37"/>
    <w:rsid w:val="0025735E"/>
    <w:rsid w:val="002575A6"/>
    <w:rsid w:val="0026324A"/>
    <w:rsid w:val="00264E05"/>
    <w:rsid w:val="00267E23"/>
    <w:rsid w:val="002769A5"/>
    <w:rsid w:val="00276B33"/>
    <w:rsid w:val="00283BA2"/>
    <w:rsid w:val="0028705E"/>
    <w:rsid w:val="00287E26"/>
    <w:rsid w:val="002933BE"/>
    <w:rsid w:val="00294E90"/>
    <w:rsid w:val="002A5690"/>
    <w:rsid w:val="002A5BA6"/>
    <w:rsid w:val="002B3AE0"/>
    <w:rsid w:val="002C4571"/>
    <w:rsid w:val="002D06F7"/>
    <w:rsid w:val="002D64A8"/>
    <w:rsid w:val="002E0434"/>
    <w:rsid w:val="002F3A1A"/>
    <w:rsid w:val="002F4B11"/>
    <w:rsid w:val="002F4EB2"/>
    <w:rsid w:val="00301CD8"/>
    <w:rsid w:val="00314086"/>
    <w:rsid w:val="0032585B"/>
    <w:rsid w:val="00327152"/>
    <w:rsid w:val="003302FE"/>
    <w:rsid w:val="00334E97"/>
    <w:rsid w:val="00342636"/>
    <w:rsid w:val="0034269E"/>
    <w:rsid w:val="00352A8A"/>
    <w:rsid w:val="0035633A"/>
    <w:rsid w:val="00362E2C"/>
    <w:rsid w:val="00372D1A"/>
    <w:rsid w:val="003754BB"/>
    <w:rsid w:val="00377D58"/>
    <w:rsid w:val="00392550"/>
    <w:rsid w:val="00392A14"/>
    <w:rsid w:val="003933A5"/>
    <w:rsid w:val="0039374C"/>
    <w:rsid w:val="00394930"/>
    <w:rsid w:val="003A4746"/>
    <w:rsid w:val="003B32C1"/>
    <w:rsid w:val="003B4741"/>
    <w:rsid w:val="003C0241"/>
    <w:rsid w:val="003C28BB"/>
    <w:rsid w:val="003C2B84"/>
    <w:rsid w:val="003C3234"/>
    <w:rsid w:val="003C4366"/>
    <w:rsid w:val="003C65CC"/>
    <w:rsid w:val="003E3972"/>
    <w:rsid w:val="003E6536"/>
    <w:rsid w:val="003F483B"/>
    <w:rsid w:val="00404690"/>
    <w:rsid w:val="00414BBE"/>
    <w:rsid w:val="004231CB"/>
    <w:rsid w:val="004242F1"/>
    <w:rsid w:val="004534EC"/>
    <w:rsid w:val="00455FF8"/>
    <w:rsid w:val="004564F3"/>
    <w:rsid w:val="00464A5A"/>
    <w:rsid w:val="00475EC7"/>
    <w:rsid w:val="00483EA1"/>
    <w:rsid w:val="00497BFB"/>
    <w:rsid w:val="004A201E"/>
    <w:rsid w:val="004B1C80"/>
    <w:rsid w:val="004D2C10"/>
    <w:rsid w:val="004D3AD1"/>
    <w:rsid w:val="004D5790"/>
    <w:rsid w:val="004E2223"/>
    <w:rsid w:val="004E4C5E"/>
    <w:rsid w:val="004F4508"/>
    <w:rsid w:val="00500342"/>
    <w:rsid w:val="00511B6C"/>
    <w:rsid w:val="00517C06"/>
    <w:rsid w:val="00530E7B"/>
    <w:rsid w:val="00532712"/>
    <w:rsid w:val="005362C2"/>
    <w:rsid w:val="00537B3A"/>
    <w:rsid w:val="00554F08"/>
    <w:rsid w:val="00560268"/>
    <w:rsid w:val="00567CDE"/>
    <w:rsid w:val="005726A3"/>
    <w:rsid w:val="005730D6"/>
    <w:rsid w:val="005737D8"/>
    <w:rsid w:val="005738CB"/>
    <w:rsid w:val="00585709"/>
    <w:rsid w:val="00590946"/>
    <w:rsid w:val="00595495"/>
    <w:rsid w:val="005A5FED"/>
    <w:rsid w:val="005B0540"/>
    <w:rsid w:val="005B427E"/>
    <w:rsid w:val="005B637E"/>
    <w:rsid w:val="005B798E"/>
    <w:rsid w:val="005D54AB"/>
    <w:rsid w:val="005D5883"/>
    <w:rsid w:val="005D6FBC"/>
    <w:rsid w:val="005E0D36"/>
    <w:rsid w:val="005E2173"/>
    <w:rsid w:val="005E2818"/>
    <w:rsid w:val="005F34CF"/>
    <w:rsid w:val="005F6E68"/>
    <w:rsid w:val="0061113A"/>
    <w:rsid w:val="006114D2"/>
    <w:rsid w:val="006118A5"/>
    <w:rsid w:val="0061369C"/>
    <w:rsid w:val="006206E9"/>
    <w:rsid w:val="00621A45"/>
    <w:rsid w:val="00621EE7"/>
    <w:rsid w:val="00627638"/>
    <w:rsid w:val="00632BE1"/>
    <w:rsid w:val="00632DA3"/>
    <w:rsid w:val="00644EE2"/>
    <w:rsid w:val="00650B55"/>
    <w:rsid w:val="00652723"/>
    <w:rsid w:val="00661B96"/>
    <w:rsid w:val="00663E37"/>
    <w:rsid w:val="00667E5E"/>
    <w:rsid w:val="00672A09"/>
    <w:rsid w:val="00673053"/>
    <w:rsid w:val="00676080"/>
    <w:rsid w:val="00684F42"/>
    <w:rsid w:val="00692F8C"/>
    <w:rsid w:val="0069381A"/>
    <w:rsid w:val="00693A9A"/>
    <w:rsid w:val="00694491"/>
    <w:rsid w:val="006944BF"/>
    <w:rsid w:val="006944E8"/>
    <w:rsid w:val="006949F1"/>
    <w:rsid w:val="00694A2F"/>
    <w:rsid w:val="00694F57"/>
    <w:rsid w:val="00697113"/>
    <w:rsid w:val="006A6287"/>
    <w:rsid w:val="006A62D6"/>
    <w:rsid w:val="006A646B"/>
    <w:rsid w:val="006A64AF"/>
    <w:rsid w:val="006B629A"/>
    <w:rsid w:val="006C127C"/>
    <w:rsid w:val="006D7CE2"/>
    <w:rsid w:val="006E09E0"/>
    <w:rsid w:val="006E1D92"/>
    <w:rsid w:val="006F15E4"/>
    <w:rsid w:val="006F3F21"/>
    <w:rsid w:val="006F6710"/>
    <w:rsid w:val="006F72A4"/>
    <w:rsid w:val="007026CB"/>
    <w:rsid w:val="007043E1"/>
    <w:rsid w:val="007047E0"/>
    <w:rsid w:val="007072C9"/>
    <w:rsid w:val="00720645"/>
    <w:rsid w:val="00721430"/>
    <w:rsid w:val="007231C6"/>
    <w:rsid w:val="00724726"/>
    <w:rsid w:val="00732C6B"/>
    <w:rsid w:val="007337EB"/>
    <w:rsid w:val="0074044B"/>
    <w:rsid w:val="007420E8"/>
    <w:rsid w:val="007432F2"/>
    <w:rsid w:val="00743EBD"/>
    <w:rsid w:val="00760636"/>
    <w:rsid w:val="00763AA5"/>
    <w:rsid w:val="00767301"/>
    <w:rsid w:val="00786155"/>
    <w:rsid w:val="00786920"/>
    <w:rsid w:val="007912C1"/>
    <w:rsid w:val="00791A96"/>
    <w:rsid w:val="007A200B"/>
    <w:rsid w:val="007B3851"/>
    <w:rsid w:val="007C26F0"/>
    <w:rsid w:val="007C3C80"/>
    <w:rsid w:val="007D0354"/>
    <w:rsid w:val="007D4C18"/>
    <w:rsid w:val="007E6AD9"/>
    <w:rsid w:val="007F6821"/>
    <w:rsid w:val="00803295"/>
    <w:rsid w:val="00805086"/>
    <w:rsid w:val="00805D1D"/>
    <w:rsid w:val="0081202A"/>
    <w:rsid w:val="0081405B"/>
    <w:rsid w:val="0081729A"/>
    <w:rsid w:val="008307EB"/>
    <w:rsid w:val="00831075"/>
    <w:rsid w:val="00834E1A"/>
    <w:rsid w:val="00835D70"/>
    <w:rsid w:val="00836712"/>
    <w:rsid w:val="00845BCC"/>
    <w:rsid w:val="0084616D"/>
    <w:rsid w:val="0085472D"/>
    <w:rsid w:val="008602AD"/>
    <w:rsid w:val="0086432C"/>
    <w:rsid w:val="00866DB4"/>
    <w:rsid w:val="008859CD"/>
    <w:rsid w:val="00892496"/>
    <w:rsid w:val="008B229F"/>
    <w:rsid w:val="008C1A36"/>
    <w:rsid w:val="008C5410"/>
    <w:rsid w:val="008C5EF0"/>
    <w:rsid w:val="008D00F5"/>
    <w:rsid w:val="008D1AFD"/>
    <w:rsid w:val="008D2FCE"/>
    <w:rsid w:val="008D38CE"/>
    <w:rsid w:val="008D678A"/>
    <w:rsid w:val="008D7E0B"/>
    <w:rsid w:val="008E3A10"/>
    <w:rsid w:val="008E6199"/>
    <w:rsid w:val="008E6793"/>
    <w:rsid w:val="008F0100"/>
    <w:rsid w:val="008F34E9"/>
    <w:rsid w:val="00900331"/>
    <w:rsid w:val="00912C48"/>
    <w:rsid w:val="00916271"/>
    <w:rsid w:val="009214E4"/>
    <w:rsid w:val="00923164"/>
    <w:rsid w:val="00935BA1"/>
    <w:rsid w:val="0094088B"/>
    <w:rsid w:val="0095622E"/>
    <w:rsid w:val="00960C75"/>
    <w:rsid w:val="00966B17"/>
    <w:rsid w:val="0097268F"/>
    <w:rsid w:val="009739C4"/>
    <w:rsid w:val="00975166"/>
    <w:rsid w:val="00986EAB"/>
    <w:rsid w:val="00993984"/>
    <w:rsid w:val="00996BB7"/>
    <w:rsid w:val="00997F57"/>
    <w:rsid w:val="009A3BE1"/>
    <w:rsid w:val="009B3313"/>
    <w:rsid w:val="009B451D"/>
    <w:rsid w:val="009B626C"/>
    <w:rsid w:val="009B65A1"/>
    <w:rsid w:val="009C7FDC"/>
    <w:rsid w:val="009E125F"/>
    <w:rsid w:val="009E4BC7"/>
    <w:rsid w:val="009E4F6D"/>
    <w:rsid w:val="00A05A3A"/>
    <w:rsid w:val="00A103D4"/>
    <w:rsid w:val="00A13E60"/>
    <w:rsid w:val="00A1626C"/>
    <w:rsid w:val="00A17841"/>
    <w:rsid w:val="00A17A3C"/>
    <w:rsid w:val="00A22817"/>
    <w:rsid w:val="00A259D1"/>
    <w:rsid w:val="00A32F75"/>
    <w:rsid w:val="00A34E00"/>
    <w:rsid w:val="00A357B4"/>
    <w:rsid w:val="00A3599A"/>
    <w:rsid w:val="00A36261"/>
    <w:rsid w:val="00A41E20"/>
    <w:rsid w:val="00A43E3A"/>
    <w:rsid w:val="00A55CC7"/>
    <w:rsid w:val="00A60A04"/>
    <w:rsid w:val="00A619E3"/>
    <w:rsid w:val="00A6445F"/>
    <w:rsid w:val="00A64717"/>
    <w:rsid w:val="00A655D7"/>
    <w:rsid w:val="00A71941"/>
    <w:rsid w:val="00A74DE7"/>
    <w:rsid w:val="00A75C61"/>
    <w:rsid w:val="00A762FB"/>
    <w:rsid w:val="00A819E9"/>
    <w:rsid w:val="00A82890"/>
    <w:rsid w:val="00AA496D"/>
    <w:rsid w:val="00AA5B0B"/>
    <w:rsid w:val="00AA7343"/>
    <w:rsid w:val="00AB1E69"/>
    <w:rsid w:val="00AB4719"/>
    <w:rsid w:val="00AC2304"/>
    <w:rsid w:val="00AC3CEF"/>
    <w:rsid w:val="00AE32CC"/>
    <w:rsid w:val="00AF2E53"/>
    <w:rsid w:val="00AF3D47"/>
    <w:rsid w:val="00B003A4"/>
    <w:rsid w:val="00B007A8"/>
    <w:rsid w:val="00B07920"/>
    <w:rsid w:val="00B07C72"/>
    <w:rsid w:val="00B12AF3"/>
    <w:rsid w:val="00B15BB6"/>
    <w:rsid w:val="00B20F90"/>
    <w:rsid w:val="00B21812"/>
    <w:rsid w:val="00B234E1"/>
    <w:rsid w:val="00B2396C"/>
    <w:rsid w:val="00B33775"/>
    <w:rsid w:val="00B50769"/>
    <w:rsid w:val="00B52EC9"/>
    <w:rsid w:val="00B56AAB"/>
    <w:rsid w:val="00B65119"/>
    <w:rsid w:val="00B70EB4"/>
    <w:rsid w:val="00B870B2"/>
    <w:rsid w:val="00B902CA"/>
    <w:rsid w:val="00B95BE3"/>
    <w:rsid w:val="00B95CFF"/>
    <w:rsid w:val="00BA054E"/>
    <w:rsid w:val="00BA4C2F"/>
    <w:rsid w:val="00BB2D1B"/>
    <w:rsid w:val="00BB5A00"/>
    <w:rsid w:val="00BB75FE"/>
    <w:rsid w:val="00BC33EB"/>
    <w:rsid w:val="00BC640B"/>
    <w:rsid w:val="00BC65E5"/>
    <w:rsid w:val="00BD13DE"/>
    <w:rsid w:val="00BD2814"/>
    <w:rsid w:val="00BD37B0"/>
    <w:rsid w:val="00BD3CD1"/>
    <w:rsid w:val="00BE1728"/>
    <w:rsid w:val="00BE47E7"/>
    <w:rsid w:val="00BF0439"/>
    <w:rsid w:val="00BF23F1"/>
    <w:rsid w:val="00BF4416"/>
    <w:rsid w:val="00BF4658"/>
    <w:rsid w:val="00BF78E9"/>
    <w:rsid w:val="00BF7ACC"/>
    <w:rsid w:val="00C075E1"/>
    <w:rsid w:val="00C077B9"/>
    <w:rsid w:val="00C1192E"/>
    <w:rsid w:val="00C22810"/>
    <w:rsid w:val="00C31018"/>
    <w:rsid w:val="00C33E7C"/>
    <w:rsid w:val="00C619E3"/>
    <w:rsid w:val="00C61F45"/>
    <w:rsid w:val="00C65A0C"/>
    <w:rsid w:val="00C66C74"/>
    <w:rsid w:val="00C71760"/>
    <w:rsid w:val="00C92F62"/>
    <w:rsid w:val="00CA4701"/>
    <w:rsid w:val="00CA7EA8"/>
    <w:rsid w:val="00CC2E43"/>
    <w:rsid w:val="00CC590B"/>
    <w:rsid w:val="00CE101A"/>
    <w:rsid w:val="00CF47FD"/>
    <w:rsid w:val="00CF7081"/>
    <w:rsid w:val="00D01F5F"/>
    <w:rsid w:val="00D06CBE"/>
    <w:rsid w:val="00D11B4A"/>
    <w:rsid w:val="00D155EC"/>
    <w:rsid w:val="00D2290D"/>
    <w:rsid w:val="00D277D8"/>
    <w:rsid w:val="00D321D8"/>
    <w:rsid w:val="00D32E75"/>
    <w:rsid w:val="00D44C83"/>
    <w:rsid w:val="00D71287"/>
    <w:rsid w:val="00D73B4D"/>
    <w:rsid w:val="00D73CC4"/>
    <w:rsid w:val="00D867E3"/>
    <w:rsid w:val="00D952AB"/>
    <w:rsid w:val="00DA479A"/>
    <w:rsid w:val="00DB321A"/>
    <w:rsid w:val="00DB644D"/>
    <w:rsid w:val="00DC1180"/>
    <w:rsid w:val="00DC70A3"/>
    <w:rsid w:val="00DC7D90"/>
    <w:rsid w:val="00DD0028"/>
    <w:rsid w:val="00DD2393"/>
    <w:rsid w:val="00DD27F8"/>
    <w:rsid w:val="00DD4091"/>
    <w:rsid w:val="00DE03EC"/>
    <w:rsid w:val="00DE3BED"/>
    <w:rsid w:val="00DE641B"/>
    <w:rsid w:val="00E0622C"/>
    <w:rsid w:val="00E11693"/>
    <w:rsid w:val="00E2379A"/>
    <w:rsid w:val="00E23926"/>
    <w:rsid w:val="00E2675E"/>
    <w:rsid w:val="00E316C6"/>
    <w:rsid w:val="00E3264C"/>
    <w:rsid w:val="00E35D3A"/>
    <w:rsid w:val="00E371A7"/>
    <w:rsid w:val="00E40D81"/>
    <w:rsid w:val="00E422D7"/>
    <w:rsid w:val="00E472D0"/>
    <w:rsid w:val="00E56355"/>
    <w:rsid w:val="00E56F6E"/>
    <w:rsid w:val="00E71471"/>
    <w:rsid w:val="00E72FF3"/>
    <w:rsid w:val="00E907F0"/>
    <w:rsid w:val="00EC6BFC"/>
    <w:rsid w:val="00ED4BFC"/>
    <w:rsid w:val="00ED5D06"/>
    <w:rsid w:val="00EE0CE3"/>
    <w:rsid w:val="00EE37ED"/>
    <w:rsid w:val="00EE7AF7"/>
    <w:rsid w:val="00EF0A3B"/>
    <w:rsid w:val="00EF3B82"/>
    <w:rsid w:val="00F03175"/>
    <w:rsid w:val="00F128CB"/>
    <w:rsid w:val="00F13252"/>
    <w:rsid w:val="00F36179"/>
    <w:rsid w:val="00F55731"/>
    <w:rsid w:val="00F62260"/>
    <w:rsid w:val="00F715AA"/>
    <w:rsid w:val="00F72F81"/>
    <w:rsid w:val="00F9075C"/>
    <w:rsid w:val="00F90D6F"/>
    <w:rsid w:val="00F9196D"/>
    <w:rsid w:val="00FA2F21"/>
    <w:rsid w:val="00FB271C"/>
    <w:rsid w:val="00FB61AE"/>
    <w:rsid w:val="00FB7163"/>
    <w:rsid w:val="00FC1BAF"/>
    <w:rsid w:val="00FC6C6F"/>
    <w:rsid w:val="00FD0407"/>
    <w:rsid w:val="00FE5939"/>
    <w:rsid w:val="00FE6A5F"/>
    <w:rsid w:val="00FF64F4"/>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CE96D-5218-443F-B1CE-40C092F3C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1428</Words>
  <Characters>8140</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特会Ｌ</cp:lastModifiedBy>
  <cp:revision>2</cp:revision>
  <cp:lastPrinted>2015-02-04T10:42:00Z</cp:lastPrinted>
  <dcterms:created xsi:type="dcterms:W3CDTF">2015-02-04T10:46:00Z</dcterms:created>
  <dcterms:modified xsi:type="dcterms:W3CDTF">2015-02-04T10:46:00Z</dcterms:modified>
</cp:coreProperties>
</file>