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0F9F4" w14:textId="77777777" w:rsidR="00F863D1" w:rsidRPr="00617503" w:rsidRDefault="00617503" w:rsidP="00617503">
      <w:pPr>
        <w:jc w:val="center"/>
        <w:rPr>
          <w:rFonts w:ascii="ＭＳ ゴシック" w:eastAsia="ＭＳ ゴシック" w:hAnsi="ＭＳ ゴシック" w:hint="eastAsia"/>
          <w:b/>
        </w:rPr>
      </w:pPr>
      <w:bookmarkStart w:id="0" w:name="_GoBack"/>
      <w:bookmarkEnd w:id="0"/>
      <w:r w:rsidRPr="00617503">
        <w:rPr>
          <w:rFonts w:ascii="ＭＳ ゴシック" w:eastAsia="ＭＳ ゴシック" w:hAnsi="ＭＳ ゴシック" w:hint="eastAsia"/>
          <w:b/>
          <w:sz w:val="28"/>
        </w:rPr>
        <w:t>提案書類の作成・記入要領</w:t>
      </w:r>
    </w:p>
    <w:p w14:paraId="4F61CA20" w14:textId="77777777" w:rsidR="00617503" w:rsidRPr="00846B2F" w:rsidRDefault="00617503">
      <w:pPr>
        <w:rPr>
          <w:rFonts w:hint="eastAsia"/>
        </w:rPr>
      </w:pPr>
    </w:p>
    <w:p w14:paraId="75940836" w14:textId="77777777" w:rsidR="00617503" w:rsidRPr="002941AC" w:rsidRDefault="00617503" w:rsidP="00617503">
      <w:pPr>
        <w:numPr>
          <w:ilvl w:val="0"/>
          <w:numId w:val="1"/>
        </w:numPr>
        <w:rPr>
          <w:rFonts w:ascii="ＭＳ ゴシック" w:eastAsia="ＭＳ ゴシック" w:hAnsi="ＭＳ ゴシック" w:hint="eastAsia"/>
          <w:b/>
          <w:sz w:val="22"/>
        </w:rPr>
      </w:pPr>
      <w:r w:rsidRPr="002941AC">
        <w:rPr>
          <w:rFonts w:ascii="ＭＳ ゴシック" w:eastAsia="ＭＳ ゴシック" w:hAnsi="ＭＳ ゴシック" w:hint="eastAsia"/>
          <w:b/>
          <w:sz w:val="24"/>
        </w:rPr>
        <w:t>提案書の様式</w:t>
      </w:r>
    </w:p>
    <w:p w14:paraId="4B0BF09C" w14:textId="77777777" w:rsidR="00A46A25" w:rsidRPr="00AE5DEA" w:rsidRDefault="00A46A25" w:rsidP="00617503">
      <w:pPr>
        <w:rPr>
          <w:rFonts w:hint="eastAsia"/>
        </w:rPr>
      </w:pPr>
    </w:p>
    <w:p w14:paraId="241A6737" w14:textId="77777777" w:rsidR="00A46A25" w:rsidRPr="00AE5DEA" w:rsidRDefault="00A46A25" w:rsidP="00A46A25">
      <w:pPr>
        <w:ind w:leftChars="135" w:left="283"/>
        <w:rPr>
          <w:rFonts w:hint="eastAsia"/>
        </w:rPr>
      </w:pPr>
      <w:r w:rsidRPr="00AE5DEA">
        <w:rPr>
          <w:rFonts w:hint="eastAsia"/>
        </w:rPr>
        <w:t>提案に</w:t>
      </w:r>
      <w:r w:rsidR="000B161C">
        <w:rPr>
          <w:rFonts w:hint="eastAsia"/>
        </w:rPr>
        <w:t>当</w:t>
      </w:r>
      <w:r w:rsidRPr="00AE5DEA">
        <w:rPr>
          <w:rFonts w:hint="eastAsia"/>
        </w:rPr>
        <w:t>たっては、以下の（</w:t>
      </w:r>
      <w:r w:rsidR="00116B18" w:rsidRPr="00AE5DEA">
        <w:rPr>
          <w:rFonts w:hint="eastAsia"/>
        </w:rPr>
        <w:t>１）</w:t>
      </w:r>
      <w:r w:rsidRPr="00AE5DEA">
        <w:rPr>
          <w:rFonts w:hint="eastAsia"/>
        </w:rPr>
        <w:t>～（</w:t>
      </w:r>
      <w:r w:rsidR="00DE7D85">
        <w:rPr>
          <w:rFonts w:ascii="ＭＳ 明朝" w:hAnsi="ＭＳ 明朝" w:hint="eastAsia"/>
        </w:rPr>
        <w:t>11</w:t>
      </w:r>
      <w:r w:rsidRPr="00AE5DEA">
        <w:rPr>
          <w:rFonts w:hint="eastAsia"/>
        </w:rPr>
        <w:t>）を作成・提出してください。</w:t>
      </w:r>
    </w:p>
    <w:tbl>
      <w:tblPr>
        <w:tblW w:w="0" w:type="auto"/>
        <w:tblLook w:val="04A0" w:firstRow="1" w:lastRow="0" w:firstColumn="1" w:lastColumn="0" w:noHBand="0" w:noVBand="1"/>
      </w:tblPr>
      <w:tblGrid>
        <w:gridCol w:w="951"/>
        <w:gridCol w:w="6387"/>
        <w:gridCol w:w="1445"/>
      </w:tblGrid>
      <w:tr w:rsidR="00A46A25" w:rsidRPr="00AE5DEA" w14:paraId="70FAF469" w14:textId="77777777" w:rsidTr="00862207">
        <w:tc>
          <w:tcPr>
            <w:tcW w:w="951" w:type="dxa"/>
            <w:shd w:val="clear" w:color="auto" w:fill="auto"/>
          </w:tcPr>
          <w:p w14:paraId="23F67AF4" w14:textId="77777777" w:rsidR="00A46A25" w:rsidRPr="00AE5DEA" w:rsidRDefault="00A46A25" w:rsidP="00A46A25">
            <w:pPr>
              <w:rPr>
                <w:rFonts w:ascii="ＭＳ 明朝" w:hAnsi="ＭＳ 明朝" w:hint="eastAsia"/>
              </w:rPr>
            </w:pPr>
            <w:r w:rsidRPr="00AE5DEA">
              <w:rPr>
                <w:rFonts w:ascii="ＭＳ 明朝" w:hAnsi="ＭＳ 明朝" w:hint="eastAsia"/>
              </w:rPr>
              <w:t>（１）</w:t>
            </w:r>
          </w:p>
        </w:tc>
        <w:tc>
          <w:tcPr>
            <w:tcW w:w="6387" w:type="dxa"/>
            <w:shd w:val="clear" w:color="auto" w:fill="auto"/>
          </w:tcPr>
          <w:p w14:paraId="41D7B18A" w14:textId="77777777" w:rsidR="00A46A25" w:rsidRPr="00AE5DEA" w:rsidRDefault="00A46A25" w:rsidP="00A46A25">
            <w:pPr>
              <w:rPr>
                <w:rFonts w:ascii="ＭＳ 明朝" w:hAnsi="ＭＳ 明朝" w:hint="eastAsia"/>
              </w:rPr>
            </w:pPr>
            <w:r w:rsidRPr="00AE5DEA">
              <w:rPr>
                <w:rFonts w:ascii="ＭＳ 明朝" w:hAnsi="ＭＳ 明朝" w:hint="eastAsia"/>
              </w:rPr>
              <w:t>提案者の</w:t>
            </w:r>
            <w:r w:rsidR="006518DF" w:rsidRPr="00AE5DEA">
              <w:rPr>
                <w:rFonts w:ascii="ＭＳ 明朝" w:hAnsi="ＭＳ 明朝" w:hint="eastAsia"/>
              </w:rPr>
              <w:t>概要</w:t>
            </w:r>
          </w:p>
        </w:tc>
        <w:tc>
          <w:tcPr>
            <w:tcW w:w="1445" w:type="dxa"/>
            <w:shd w:val="clear" w:color="auto" w:fill="auto"/>
          </w:tcPr>
          <w:p w14:paraId="0AC2DF3E" w14:textId="77777777" w:rsidR="00A46A25" w:rsidRPr="00AE5DEA" w:rsidRDefault="00A46A25" w:rsidP="00EC4B41">
            <w:pPr>
              <w:jc w:val="right"/>
              <w:rPr>
                <w:rFonts w:ascii="ＭＳ 明朝" w:hAnsi="ＭＳ 明朝" w:hint="eastAsia"/>
              </w:rPr>
            </w:pPr>
            <w:r w:rsidRPr="00AE5DEA">
              <w:rPr>
                <w:rFonts w:ascii="ＭＳ 明朝" w:hAnsi="ＭＳ 明朝" w:hint="eastAsia"/>
              </w:rPr>
              <w:t>（様式１）</w:t>
            </w:r>
          </w:p>
        </w:tc>
      </w:tr>
      <w:tr w:rsidR="00A46A25" w:rsidRPr="00AE5DEA" w14:paraId="7DA69D7C" w14:textId="77777777" w:rsidTr="00862207">
        <w:tc>
          <w:tcPr>
            <w:tcW w:w="951" w:type="dxa"/>
            <w:shd w:val="clear" w:color="auto" w:fill="auto"/>
          </w:tcPr>
          <w:p w14:paraId="667F4466" w14:textId="77777777" w:rsidR="00A46A25" w:rsidRPr="00AE5DEA" w:rsidRDefault="00A46A25" w:rsidP="00A46A25">
            <w:pPr>
              <w:rPr>
                <w:rFonts w:ascii="ＭＳ 明朝" w:hAnsi="ＭＳ 明朝" w:hint="eastAsia"/>
              </w:rPr>
            </w:pPr>
            <w:r w:rsidRPr="00AE5DEA">
              <w:rPr>
                <w:rFonts w:ascii="ＭＳ 明朝" w:hAnsi="ＭＳ 明朝" w:hint="eastAsia"/>
              </w:rPr>
              <w:t>（２）</w:t>
            </w:r>
          </w:p>
        </w:tc>
        <w:tc>
          <w:tcPr>
            <w:tcW w:w="6387" w:type="dxa"/>
            <w:shd w:val="clear" w:color="auto" w:fill="auto"/>
          </w:tcPr>
          <w:p w14:paraId="3B6FD865" w14:textId="77777777" w:rsidR="00A46A25" w:rsidRPr="00AE5DEA" w:rsidRDefault="006518DF" w:rsidP="00A46A25">
            <w:pPr>
              <w:rPr>
                <w:rFonts w:ascii="ＭＳ 明朝" w:hAnsi="ＭＳ 明朝" w:hint="eastAsia"/>
              </w:rPr>
            </w:pPr>
            <w:r w:rsidRPr="00AE5DEA">
              <w:rPr>
                <w:rFonts w:ascii="ＭＳ 明朝" w:hAnsi="ＭＳ 明朝" w:hint="eastAsia"/>
              </w:rPr>
              <w:t>提案技術の概要</w:t>
            </w:r>
          </w:p>
        </w:tc>
        <w:tc>
          <w:tcPr>
            <w:tcW w:w="1445" w:type="dxa"/>
            <w:shd w:val="clear" w:color="auto" w:fill="auto"/>
          </w:tcPr>
          <w:p w14:paraId="4CCD5E47" w14:textId="77777777" w:rsidR="00A46A25" w:rsidRPr="00AE5DEA" w:rsidRDefault="00A46A25" w:rsidP="00EC4B41">
            <w:pPr>
              <w:jc w:val="right"/>
              <w:rPr>
                <w:rFonts w:ascii="ＭＳ 明朝" w:hAnsi="ＭＳ 明朝" w:hint="eastAsia"/>
              </w:rPr>
            </w:pPr>
            <w:r w:rsidRPr="00AE5DEA">
              <w:rPr>
                <w:rFonts w:ascii="ＭＳ 明朝" w:hAnsi="ＭＳ 明朝" w:hint="eastAsia"/>
              </w:rPr>
              <w:t>（様式２）</w:t>
            </w:r>
          </w:p>
        </w:tc>
      </w:tr>
      <w:tr w:rsidR="00A46A25" w:rsidRPr="00AE5DEA" w14:paraId="16F3F7A5" w14:textId="77777777" w:rsidTr="00862207">
        <w:tc>
          <w:tcPr>
            <w:tcW w:w="951" w:type="dxa"/>
            <w:shd w:val="clear" w:color="auto" w:fill="auto"/>
          </w:tcPr>
          <w:p w14:paraId="7BF49A20" w14:textId="77777777" w:rsidR="00A46A25" w:rsidRPr="00AE5DEA" w:rsidRDefault="00A46A25" w:rsidP="00A46A25">
            <w:pPr>
              <w:rPr>
                <w:rFonts w:ascii="ＭＳ 明朝" w:hAnsi="ＭＳ 明朝" w:hint="eastAsia"/>
              </w:rPr>
            </w:pPr>
            <w:r w:rsidRPr="00AE5DEA">
              <w:rPr>
                <w:rFonts w:ascii="ＭＳ 明朝" w:hAnsi="ＭＳ 明朝" w:hint="eastAsia"/>
              </w:rPr>
              <w:t>（３）</w:t>
            </w:r>
          </w:p>
        </w:tc>
        <w:tc>
          <w:tcPr>
            <w:tcW w:w="6387" w:type="dxa"/>
            <w:shd w:val="clear" w:color="auto" w:fill="auto"/>
          </w:tcPr>
          <w:p w14:paraId="71C9B608" w14:textId="77777777" w:rsidR="00A46A25" w:rsidRPr="00AE5DEA" w:rsidRDefault="006518DF" w:rsidP="00A46A25">
            <w:pPr>
              <w:rPr>
                <w:rFonts w:ascii="ＭＳ 明朝" w:hAnsi="ＭＳ 明朝" w:hint="eastAsia"/>
              </w:rPr>
            </w:pPr>
            <w:r w:rsidRPr="00AE5DEA">
              <w:rPr>
                <w:rFonts w:ascii="ＭＳ 明朝" w:hAnsi="ＭＳ 明朝" w:hint="eastAsia"/>
              </w:rPr>
              <w:t>提案技術の内容</w:t>
            </w:r>
          </w:p>
        </w:tc>
        <w:tc>
          <w:tcPr>
            <w:tcW w:w="1445" w:type="dxa"/>
            <w:shd w:val="clear" w:color="auto" w:fill="auto"/>
          </w:tcPr>
          <w:p w14:paraId="62594D36" w14:textId="77777777" w:rsidR="00A46A25" w:rsidRPr="00AE5DEA" w:rsidRDefault="00A46A25" w:rsidP="00EC4B41">
            <w:pPr>
              <w:jc w:val="right"/>
              <w:rPr>
                <w:rFonts w:ascii="ＭＳ 明朝" w:hAnsi="ＭＳ 明朝" w:hint="eastAsia"/>
              </w:rPr>
            </w:pPr>
            <w:r w:rsidRPr="00AE5DEA">
              <w:rPr>
                <w:rFonts w:ascii="ＭＳ 明朝" w:hAnsi="ＭＳ 明朝" w:hint="eastAsia"/>
              </w:rPr>
              <w:t>（様式３）</w:t>
            </w:r>
          </w:p>
        </w:tc>
      </w:tr>
      <w:tr w:rsidR="006518DF" w:rsidRPr="00AE5DEA" w14:paraId="107FDC2A" w14:textId="77777777" w:rsidTr="00862207">
        <w:tc>
          <w:tcPr>
            <w:tcW w:w="951" w:type="dxa"/>
            <w:shd w:val="clear" w:color="auto" w:fill="auto"/>
          </w:tcPr>
          <w:p w14:paraId="2870456B" w14:textId="77777777" w:rsidR="006518DF" w:rsidRPr="00AE5DEA" w:rsidRDefault="006518DF" w:rsidP="00A46A25">
            <w:pPr>
              <w:rPr>
                <w:rFonts w:ascii="ＭＳ 明朝" w:hAnsi="ＭＳ 明朝" w:hint="eastAsia"/>
              </w:rPr>
            </w:pPr>
            <w:r w:rsidRPr="00AE5DEA">
              <w:rPr>
                <w:rFonts w:ascii="ＭＳ 明朝" w:hAnsi="ＭＳ 明朝" w:hint="eastAsia"/>
              </w:rPr>
              <w:t>（４）</w:t>
            </w:r>
          </w:p>
        </w:tc>
        <w:tc>
          <w:tcPr>
            <w:tcW w:w="6387" w:type="dxa"/>
            <w:shd w:val="clear" w:color="auto" w:fill="auto"/>
          </w:tcPr>
          <w:p w14:paraId="7623D07E" w14:textId="77777777" w:rsidR="006518DF" w:rsidRPr="00AE5DEA" w:rsidRDefault="006518DF" w:rsidP="00116B18">
            <w:pPr>
              <w:rPr>
                <w:rFonts w:ascii="ＭＳ 明朝" w:hAnsi="ＭＳ 明朝" w:hint="eastAsia"/>
              </w:rPr>
            </w:pPr>
            <w:r w:rsidRPr="00AE5DEA">
              <w:rPr>
                <w:rFonts w:ascii="ＭＳ 明朝" w:hAnsi="ＭＳ 明朝" w:hint="eastAsia"/>
              </w:rPr>
              <w:t>実証試験の概要</w:t>
            </w:r>
          </w:p>
        </w:tc>
        <w:tc>
          <w:tcPr>
            <w:tcW w:w="1445" w:type="dxa"/>
            <w:shd w:val="clear" w:color="auto" w:fill="auto"/>
          </w:tcPr>
          <w:p w14:paraId="57025B92" w14:textId="77777777" w:rsidR="006518DF" w:rsidRPr="00AE5DEA" w:rsidRDefault="006518DF" w:rsidP="00EC4B41">
            <w:pPr>
              <w:jc w:val="right"/>
              <w:rPr>
                <w:rFonts w:ascii="ＭＳ 明朝" w:hAnsi="ＭＳ 明朝" w:hint="eastAsia"/>
              </w:rPr>
            </w:pPr>
            <w:r w:rsidRPr="00AE5DEA">
              <w:rPr>
                <w:rFonts w:ascii="ＭＳ 明朝" w:hAnsi="ＭＳ 明朝" w:hint="eastAsia"/>
              </w:rPr>
              <w:t>（様式４）</w:t>
            </w:r>
          </w:p>
        </w:tc>
      </w:tr>
      <w:tr w:rsidR="006518DF" w:rsidRPr="00AE5DEA" w14:paraId="18CEEC6D" w14:textId="77777777" w:rsidTr="00862207">
        <w:tc>
          <w:tcPr>
            <w:tcW w:w="951" w:type="dxa"/>
            <w:shd w:val="clear" w:color="auto" w:fill="auto"/>
          </w:tcPr>
          <w:p w14:paraId="142DEEDC" w14:textId="77777777" w:rsidR="006518DF" w:rsidRPr="00AE5DEA" w:rsidRDefault="006518DF" w:rsidP="00A46A25">
            <w:pPr>
              <w:rPr>
                <w:rFonts w:ascii="ＭＳ 明朝" w:hAnsi="ＭＳ 明朝" w:hint="eastAsia"/>
              </w:rPr>
            </w:pPr>
            <w:r w:rsidRPr="00AE5DEA">
              <w:rPr>
                <w:rFonts w:ascii="ＭＳ 明朝" w:hAnsi="ＭＳ 明朝" w:hint="eastAsia"/>
              </w:rPr>
              <w:t>（５）</w:t>
            </w:r>
          </w:p>
        </w:tc>
        <w:tc>
          <w:tcPr>
            <w:tcW w:w="6387" w:type="dxa"/>
            <w:shd w:val="clear" w:color="auto" w:fill="auto"/>
          </w:tcPr>
          <w:p w14:paraId="413118DB" w14:textId="77777777" w:rsidR="006518DF" w:rsidRPr="00AE5DEA" w:rsidRDefault="006518DF" w:rsidP="00116B18">
            <w:pPr>
              <w:rPr>
                <w:rFonts w:ascii="ＭＳ 明朝" w:hAnsi="ＭＳ 明朝" w:hint="eastAsia"/>
              </w:rPr>
            </w:pPr>
            <w:r w:rsidRPr="00AE5DEA">
              <w:rPr>
                <w:rFonts w:ascii="ＭＳ 明朝" w:hAnsi="ＭＳ 明朝" w:hint="eastAsia"/>
              </w:rPr>
              <w:t>実証試験</w:t>
            </w:r>
            <w:r w:rsidR="008C7BB3" w:rsidRPr="00AE5DEA">
              <w:rPr>
                <w:rFonts w:ascii="ＭＳ 明朝" w:hAnsi="ＭＳ 明朝" w:hint="eastAsia"/>
              </w:rPr>
              <w:t>の</w:t>
            </w:r>
            <w:r w:rsidRPr="00AE5DEA">
              <w:rPr>
                <w:rFonts w:ascii="ＭＳ 明朝" w:hAnsi="ＭＳ 明朝" w:hint="eastAsia"/>
              </w:rPr>
              <w:t>年次計画</w:t>
            </w:r>
          </w:p>
        </w:tc>
        <w:tc>
          <w:tcPr>
            <w:tcW w:w="1445" w:type="dxa"/>
            <w:shd w:val="clear" w:color="auto" w:fill="auto"/>
          </w:tcPr>
          <w:p w14:paraId="13936679" w14:textId="77777777" w:rsidR="006518DF" w:rsidRPr="00AE5DEA" w:rsidRDefault="006518DF" w:rsidP="00EC4B41">
            <w:pPr>
              <w:jc w:val="right"/>
              <w:rPr>
                <w:rFonts w:ascii="ＭＳ 明朝" w:hAnsi="ＭＳ 明朝" w:hint="eastAsia"/>
              </w:rPr>
            </w:pPr>
            <w:r w:rsidRPr="00AE5DEA">
              <w:rPr>
                <w:rFonts w:ascii="ＭＳ 明朝" w:hAnsi="ＭＳ 明朝" w:hint="eastAsia"/>
              </w:rPr>
              <w:t>（様式５）</w:t>
            </w:r>
          </w:p>
        </w:tc>
      </w:tr>
      <w:tr w:rsidR="006518DF" w:rsidRPr="00AE5DEA" w14:paraId="47829999" w14:textId="77777777" w:rsidTr="00862207">
        <w:tc>
          <w:tcPr>
            <w:tcW w:w="951" w:type="dxa"/>
            <w:shd w:val="clear" w:color="auto" w:fill="auto"/>
          </w:tcPr>
          <w:p w14:paraId="5550DB7A" w14:textId="77777777" w:rsidR="006518DF" w:rsidRPr="00AE5DEA" w:rsidRDefault="006518DF" w:rsidP="00A46A25">
            <w:pPr>
              <w:rPr>
                <w:rFonts w:ascii="ＭＳ 明朝" w:hAnsi="ＭＳ 明朝" w:hint="eastAsia"/>
              </w:rPr>
            </w:pPr>
            <w:r w:rsidRPr="00AE5DEA">
              <w:rPr>
                <w:rFonts w:ascii="ＭＳ 明朝" w:hAnsi="ＭＳ 明朝" w:hint="eastAsia"/>
              </w:rPr>
              <w:t>（６）</w:t>
            </w:r>
          </w:p>
        </w:tc>
        <w:tc>
          <w:tcPr>
            <w:tcW w:w="6387" w:type="dxa"/>
            <w:shd w:val="clear" w:color="auto" w:fill="auto"/>
          </w:tcPr>
          <w:p w14:paraId="1A00B4E9" w14:textId="77777777" w:rsidR="006518DF" w:rsidRPr="00AE5DEA" w:rsidRDefault="00B80291" w:rsidP="00846B2F">
            <w:pPr>
              <w:rPr>
                <w:rFonts w:ascii="ＭＳ 明朝" w:hAnsi="ＭＳ 明朝" w:hint="eastAsia"/>
              </w:rPr>
            </w:pPr>
            <w:r>
              <w:rPr>
                <w:rFonts w:ascii="ＭＳ 明朝" w:hAnsi="ＭＳ 明朝" w:hint="eastAsia"/>
              </w:rPr>
              <w:t>令和</w:t>
            </w:r>
            <w:r w:rsidR="00B02AEA">
              <w:rPr>
                <w:rFonts w:ascii="ＭＳ 明朝" w:hAnsi="ＭＳ 明朝" w:hint="eastAsia"/>
              </w:rPr>
              <w:t>３</w:t>
            </w:r>
            <w:r w:rsidR="006518DF" w:rsidRPr="00AE5DEA">
              <w:rPr>
                <w:rFonts w:ascii="ＭＳ 明朝" w:hAnsi="ＭＳ 明朝" w:hint="eastAsia"/>
              </w:rPr>
              <w:t>年度の実証試験</w:t>
            </w:r>
            <w:r w:rsidR="000E38CF">
              <w:rPr>
                <w:rFonts w:ascii="ＭＳ 明朝" w:hAnsi="ＭＳ 明朝" w:hint="eastAsia"/>
              </w:rPr>
              <w:t>実施</w:t>
            </w:r>
            <w:r w:rsidR="006518DF" w:rsidRPr="00AE5DEA">
              <w:rPr>
                <w:rFonts w:ascii="ＭＳ 明朝" w:hAnsi="ＭＳ 明朝" w:hint="eastAsia"/>
              </w:rPr>
              <w:t>計画</w:t>
            </w:r>
          </w:p>
        </w:tc>
        <w:tc>
          <w:tcPr>
            <w:tcW w:w="1445" w:type="dxa"/>
            <w:shd w:val="clear" w:color="auto" w:fill="auto"/>
          </w:tcPr>
          <w:p w14:paraId="2828FD1A" w14:textId="77777777" w:rsidR="006518DF" w:rsidRPr="00AE5DEA" w:rsidRDefault="006518DF" w:rsidP="00EC4B41">
            <w:pPr>
              <w:jc w:val="right"/>
              <w:rPr>
                <w:rFonts w:ascii="ＭＳ 明朝" w:hAnsi="ＭＳ 明朝" w:hint="eastAsia"/>
              </w:rPr>
            </w:pPr>
            <w:r w:rsidRPr="00AE5DEA">
              <w:rPr>
                <w:rFonts w:ascii="ＭＳ 明朝" w:hAnsi="ＭＳ 明朝" w:hint="eastAsia"/>
              </w:rPr>
              <w:t>（様式６）</w:t>
            </w:r>
          </w:p>
        </w:tc>
      </w:tr>
      <w:tr w:rsidR="00A55A4D" w:rsidRPr="00AE5DEA" w14:paraId="06330CEC" w14:textId="77777777" w:rsidTr="00862207">
        <w:tc>
          <w:tcPr>
            <w:tcW w:w="951" w:type="dxa"/>
            <w:shd w:val="clear" w:color="auto" w:fill="auto"/>
          </w:tcPr>
          <w:p w14:paraId="784B6389" w14:textId="77777777" w:rsidR="00A55A4D" w:rsidRPr="00AE5DEA" w:rsidRDefault="00A55A4D" w:rsidP="00A55A4D">
            <w:pPr>
              <w:rPr>
                <w:rFonts w:ascii="ＭＳ 明朝" w:hAnsi="ＭＳ 明朝" w:hint="eastAsia"/>
              </w:rPr>
            </w:pPr>
            <w:r w:rsidRPr="00AE5DEA">
              <w:rPr>
                <w:rFonts w:ascii="ＭＳ 明朝" w:hAnsi="ＭＳ 明朝" w:hint="eastAsia"/>
              </w:rPr>
              <w:t>（</w:t>
            </w:r>
            <w:r>
              <w:rPr>
                <w:rFonts w:ascii="ＭＳ 明朝" w:hAnsi="ＭＳ 明朝" w:hint="eastAsia"/>
              </w:rPr>
              <w:t>７</w:t>
            </w:r>
            <w:r w:rsidRPr="00AE5DEA">
              <w:rPr>
                <w:rFonts w:ascii="ＭＳ 明朝" w:hAnsi="ＭＳ 明朝" w:hint="eastAsia"/>
              </w:rPr>
              <w:t>）</w:t>
            </w:r>
          </w:p>
        </w:tc>
        <w:tc>
          <w:tcPr>
            <w:tcW w:w="6387" w:type="dxa"/>
            <w:shd w:val="clear" w:color="auto" w:fill="auto"/>
          </w:tcPr>
          <w:p w14:paraId="7F36809E" w14:textId="77777777" w:rsidR="00A55A4D" w:rsidRPr="00AE5DEA" w:rsidRDefault="00A55A4D" w:rsidP="005A05A8">
            <w:pPr>
              <w:rPr>
                <w:rFonts w:ascii="ＭＳ 明朝" w:hAnsi="ＭＳ 明朝" w:hint="eastAsia"/>
              </w:rPr>
            </w:pPr>
            <w:r w:rsidRPr="00AE5DEA">
              <w:rPr>
                <w:rFonts w:ascii="ＭＳ 明朝" w:hAnsi="ＭＳ 明朝" w:hint="eastAsia"/>
              </w:rPr>
              <w:t>研究者の経歴</w:t>
            </w:r>
          </w:p>
        </w:tc>
        <w:tc>
          <w:tcPr>
            <w:tcW w:w="1445" w:type="dxa"/>
            <w:shd w:val="clear" w:color="auto" w:fill="auto"/>
          </w:tcPr>
          <w:p w14:paraId="68F1255B" w14:textId="77777777" w:rsidR="00A55A4D" w:rsidRPr="00AE5DEA" w:rsidRDefault="00A55A4D" w:rsidP="00A55A4D">
            <w:pPr>
              <w:jc w:val="right"/>
              <w:rPr>
                <w:rFonts w:ascii="ＭＳ 明朝" w:hAnsi="ＭＳ 明朝" w:hint="eastAsia"/>
              </w:rPr>
            </w:pPr>
            <w:r w:rsidRPr="00AE5DEA">
              <w:rPr>
                <w:rFonts w:ascii="ＭＳ 明朝" w:hAnsi="ＭＳ 明朝" w:hint="eastAsia"/>
              </w:rPr>
              <w:t>（様式</w:t>
            </w:r>
            <w:r>
              <w:rPr>
                <w:rFonts w:ascii="ＭＳ 明朝" w:hAnsi="ＭＳ 明朝" w:hint="eastAsia"/>
              </w:rPr>
              <w:t>７</w:t>
            </w:r>
            <w:r w:rsidRPr="00AE5DEA">
              <w:rPr>
                <w:rFonts w:ascii="ＭＳ 明朝" w:hAnsi="ＭＳ 明朝" w:hint="eastAsia"/>
              </w:rPr>
              <w:t>）</w:t>
            </w:r>
          </w:p>
        </w:tc>
      </w:tr>
      <w:tr w:rsidR="00A55A4D" w:rsidRPr="00AE5DEA" w14:paraId="257F3C1C" w14:textId="77777777" w:rsidTr="00862207">
        <w:tc>
          <w:tcPr>
            <w:tcW w:w="951" w:type="dxa"/>
            <w:shd w:val="clear" w:color="auto" w:fill="auto"/>
          </w:tcPr>
          <w:p w14:paraId="6F836CAF" w14:textId="77777777" w:rsidR="00A55A4D" w:rsidRPr="00AE5DEA" w:rsidRDefault="00A55A4D" w:rsidP="00A55A4D">
            <w:pPr>
              <w:rPr>
                <w:rFonts w:ascii="ＭＳ 明朝" w:hAnsi="ＭＳ 明朝" w:hint="eastAsia"/>
              </w:rPr>
            </w:pPr>
            <w:r w:rsidRPr="00AE5DEA">
              <w:rPr>
                <w:rFonts w:ascii="ＭＳ 明朝" w:hAnsi="ＭＳ 明朝" w:hint="eastAsia"/>
              </w:rPr>
              <w:t>（</w:t>
            </w:r>
            <w:r>
              <w:rPr>
                <w:rFonts w:ascii="ＭＳ 明朝" w:hAnsi="ＭＳ 明朝" w:hint="eastAsia"/>
              </w:rPr>
              <w:t>８</w:t>
            </w:r>
            <w:r w:rsidRPr="00AE5DEA">
              <w:rPr>
                <w:rFonts w:ascii="ＭＳ 明朝" w:hAnsi="ＭＳ 明朝" w:hint="eastAsia"/>
              </w:rPr>
              <w:t>）</w:t>
            </w:r>
          </w:p>
        </w:tc>
        <w:tc>
          <w:tcPr>
            <w:tcW w:w="6387" w:type="dxa"/>
            <w:shd w:val="clear" w:color="auto" w:fill="auto"/>
          </w:tcPr>
          <w:p w14:paraId="1FED6332" w14:textId="77777777" w:rsidR="00A55A4D" w:rsidRPr="00AE5DEA" w:rsidRDefault="00A55A4D" w:rsidP="00A55A4D">
            <w:pPr>
              <w:rPr>
                <w:rFonts w:ascii="ＭＳ 明朝" w:hAnsi="ＭＳ 明朝" w:hint="eastAsia"/>
              </w:rPr>
            </w:pPr>
            <w:r w:rsidRPr="00AE5DEA">
              <w:rPr>
                <w:rFonts w:ascii="ＭＳ 明朝" w:hAnsi="ＭＳ 明朝" w:hint="eastAsia"/>
              </w:rPr>
              <w:t>事業化計画</w:t>
            </w:r>
          </w:p>
        </w:tc>
        <w:tc>
          <w:tcPr>
            <w:tcW w:w="1445" w:type="dxa"/>
            <w:shd w:val="clear" w:color="auto" w:fill="auto"/>
          </w:tcPr>
          <w:p w14:paraId="7103451C" w14:textId="77777777" w:rsidR="00A55A4D" w:rsidRPr="00AE5DEA" w:rsidRDefault="00A55A4D" w:rsidP="00A55A4D">
            <w:pPr>
              <w:jc w:val="right"/>
              <w:rPr>
                <w:rFonts w:ascii="ＭＳ 明朝" w:hAnsi="ＭＳ 明朝" w:hint="eastAsia"/>
              </w:rPr>
            </w:pPr>
            <w:r w:rsidRPr="00AE5DEA">
              <w:rPr>
                <w:rFonts w:ascii="ＭＳ 明朝" w:hAnsi="ＭＳ 明朝" w:hint="eastAsia"/>
              </w:rPr>
              <w:t>（様式</w:t>
            </w:r>
            <w:r>
              <w:rPr>
                <w:rFonts w:ascii="ＭＳ 明朝" w:hAnsi="ＭＳ 明朝" w:hint="eastAsia"/>
              </w:rPr>
              <w:t>８</w:t>
            </w:r>
            <w:r w:rsidRPr="00AE5DEA">
              <w:rPr>
                <w:rFonts w:ascii="ＭＳ 明朝" w:hAnsi="ＭＳ 明朝" w:hint="eastAsia"/>
              </w:rPr>
              <w:t>）</w:t>
            </w:r>
          </w:p>
        </w:tc>
      </w:tr>
      <w:tr w:rsidR="00A55A4D" w:rsidRPr="00AE5DEA" w14:paraId="10FCF5B0" w14:textId="77777777" w:rsidTr="00862207">
        <w:tc>
          <w:tcPr>
            <w:tcW w:w="951" w:type="dxa"/>
            <w:shd w:val="clear" w:color="auto" w:fill="auto"/>
          </w:tcPr>
          <w:p w14:paraId="1D31B83E" w14:textId="77777777" w:rsidR="00A55A4D" w:rsidRPr="00AE5DEA" w:rsidRDefault="00A55A4D" w:rsidP="00A55A4D">
            <w:pPr>
              <w:rPr>
                <w:rFonts w:ascii="ＭＳ 明朝" w:hAnsi="ＭＳ 明朝" w:hint="eastAsia"/>
              </w:rPr>
            </w:pPr>
            <w:r w:rsidRPr="00AE5DEA">
              <w:rPr>
                <w:rFonts w:ascii="ＭＳ 明朝" w:hAnsi="ＭＳ 明朝" w:hint="eastAsia"/>
              </w:rPr>
              <w:t>（</w:t>
            </w:r>
            <w:r>
              <w:rPr>
                <w:rFonts w:ascii="ＭＳ 明朝" w:hAnsi="ＭＳ 明朝" w:hint="eastAsia"/>
              </w:rPr>
              <w:t>９</w:t>
            </w:r>
            <w:r w:rsidRPr="00AE5DEA">
              <w:rPr>
                <w:rFonts w:ascii="ＭＳ 明朝" w:hAnsi="ＭＳ 明朝" w:hint="eastAsia"/>
              </w:rPr>
              <w:t>）</w:t>
            </w:r>
          </w:p>
        </w:tc>
        <w:tc>
          <w:tcPr>
            <w:tcW w:w="6387" w:type="dxa"/>
            <w:shd w:val="clear" w:color="auto" w:fill="auto"/>
          </w:tcPr>
          <w:p w14:paraId="1775F399" w14:textId="77777777" w:rsidR="00A55A4D" w:rsidRPr="00AE5DEA" w:rsidRDefault="00A55A4D" w:rsidP="00A55A4D">
            <w:pPr>
              <w:rPr>
                <w:rFonts w:ascii="ＭＳ 明朝" w:hAnsi="ＭＳ 明朝" w:hint="eastAsia"/>
              </w:rPr>
            </w:pPr>
            <w:r w:rsidRPr="00AE5DEA">
              <w:rPr>
                <w:rFonts w:ascii="ＭＳ 明朝" w:hAnsi="ＭＳ 明朝" w:hint="eastAsia"/>
              </w:rPr>
              <w:t>委託費概算内訳</w:t>
            </w:r>
          </w:p>
        </w:tc>
        <w:tc>
          <w:tcPr>
            <w:tcW w:w="1445" w:type="dxa"/>
            <w:shd w:val="clear" w:color="auto" w:fill="auto"/>
          </w:tcPr>
          <w:p w14:paraId="230EFC97" w14:textId="77777777" w:rsidR="00A55A4D" w:rsidRPr="00AE5DEA" w:rsidRDefault="00A55A4D" w:rsidP="00A55A4D">
            <w:pPr>
              <w:jc w:val="right"/>
              <w:rPr>
                <w:rFonts w:ascii="ＭＳ 明朝" w:hAnsi="ＭＳ 明朝" w:hint="eastAsia"/>
              </w:rPr>
            </w:pPr>
            <w:r w:rsidRPr="00AE5DEA">
              <w:rPr>
                <w:rFonts w:ascii="ＭＳ 明朝" w:hAnsi="ＭＳ 明朝" w:hint="eastAsia"/>
              </w:rPr>
              <w:t>（様式</w:t>
            </w:r>
            <w:r>
              <w:rPr>
                <w:rFonts w:ascii="ＭＳ 明朝" w:hAnsi="ＭＳ 明朝" w:hint="eastAsia"/>
              </w:rPr>
              <w:t>９</w:t>
            </w:r>
            <w:r w:rsidRPr="00AE5DEA">
              <w:rPr>
                <w:rFonts w:ascii="ＭＳ 明朝" w:hAnsi="ＭＳ 明朝" w:hint="eastAsia"/>
              </w:rPr>
              <w:t>）</w:t>
            </w:r>
          </w:p>
        </w:tc>
      </w:tr>
      <w:tr w:rsidR="00A55A4D" w:rsidRPr="00AE5DEA" w14:paraId="4B396B41" w14:textId="77777777" w:rsidTr="00862207">
        <w:tc>
          <w:tcPr>
            <w:tcW w:w="951" w:type="dxa"/>
            <w:shd w:val="clear" w:color="auto" w:fill="auto"/>
          </w:tcPr>
          <w:p w14:paraId="536A29B1" w14:textId="77777777" w:rsidR="00A55A4D" w:rsidRPr="00AE5DEA" w:rsidRDefault="00A55A4D" w:rsidP="00A55A4D">
            <w:pPr>
              <w:rPr>
                <w:rFonts w:ascii="ＭＳ 明朝" w:hAnsi="ＭＳ 明朝" w:hint="eastAsia"/>
              </w:rPr>
            </w:pPr>
            <w:r w:rsidRPr="00AE5DEA">
              <w:rPr>
                <w:rFonts w:ascii="ＭＳ 明朝" w:hAnsi="ＭＳ 明朝" w:hint="eastAsia"/>
              </w:rPr>
              <w:t>（</w:t>
            </w:r>
            <w:r>
              <w:rPr>
                <w:rFonts w:ascii="ＭＳ 明朝" w:hAnsi="ＭＳ 明朝" w:hint="eastAsia"/>
              </w:rPr>
              <w:t>10</w:t>
            </w:r>
            <w:r w:rsidRPr="00AE5DEA">
              <w:rPr>
                <w:rFonts w:ascii="ＭＳ 明朝" w:hAnsi="ＭＳ 明朝" w:hint="eastAsia"/>
              </w:rPr>
              <w:t>）</w:t>
            </w:r>
          </w:p>
        </w:tc>
        <w:tc>
          <w:tcPr>
            <w:tcW w:w="6387" w:type="dxa"/>
            <w:shd w:val="clear" w:color="auto" w:fill="auto"/>
          </w:tcPr>
          <w:p w14:paraId="2ACE5374" w14:textId="77777777" w:rsidR="00A55A4D" w:rsidRPr="00AE5DEA" w:rsidRDefault="000E38CF" w:rsidP="00A55A4D">
            <w:pPr>
              <w:rPr>
                <w:rFonts w:ascii="ＭＳ 明朝" w:hAnsi="ＭＳ 明朝" w:hint="eastAsia"/>
              </w:rPr>
            </w:pPr>
            <w:r w:rsidRPr="00AE5DEA">
              <w:rPr>
                <w:rFonts w:ascii="ＭＳ 明朝" w:hAnsi="ＭＳ 明朝" w:hint="eastAsia"/>
              </w:rPr>
              <w:t>過去の適用実績（主に提案者が自ら実施したもの）の概要</w:t>
            </w:r>
          </w:p>
        </w:tc>
        <w:tc>
          <w:tcPr>
            <w:tcW w:w="1445" w:type="dxa"/>
            <w:shd w:val="clear" w:color="auto" w:fill="auto"/>
          </w:tcPr>
          <w:p w14:paraId="48644F0C" w14:textId="77777777" w:rsidR="00A55A4D" w:rsidRPr="00AE5DEA" w:rsidRDefault="00A55A4D" w:rsidP="00A55A4D">
            <w:pPr>
              <w:jc w:val="right"/>
              <w:rPr>
                <w:rFonts w:ascii="ＭＳ 明朝" w:hAnsi="ＭＳ 明朝" w:hint="eastAsia"/>
              </w:rPr>
            </w:pPr>
            <w:r w:rsidRPr="00AE5DEA">
              <w:rPr>
                <w:rFonts w:ascii="ＭＳ 明朝" w:hAnsi="ＭＳ 明朝" w:hint="eastAsia"/>
              </w:rPr>
              <w:t>（様式</w:t>
            </w:r>
            <w:r>
              <w:rPr>
                <w:rFonts w:ascii="ＭＳ 明朝" w:hAnsi="ＭＳ 明朝" w:hint="eastAsia"/>
              </w:rPr>
              <w:t>10</w:t>
            </w:r>
            <w:r w:rsidRPr="00AE5DEA">
              <w:rPr>
                <w:rFonts w:ascii="ＭＳ 明朝" w:hAnsi="ＭＳ 明朝" w:hint="eastAsia"/>
              </w:rPr>
              <w:t>）</w:t>
            </w:r>
          </w:p>
        </w:tc>
      </w:tr>
      <w:tr w:rsidR="00A55A4D" w:rsidRPr="00AE5DEA" w14:paraId="625A2601" w14:textId="77777777" w:rsidTr="00862207">
        <w:tc>
          <w:tcPr>
            <w:tcW w:w="951" w:type="dxa"/>
            <w:shd w:val="clear" w:color="auto" w:fill="auto"/>
          </w:tcPr>
          <w:p w14:paraId="74D48C07" w14:textId="77777777" w:rsidR="00A55A4D" w:rsidRPr="00AE5DEA" w:rsidRDefault="00A55A4D" w:rsidP="00A46A25">
            <w:pPr>
              <w:rPr>
                <w:rFonts w:ascii="ＭＳ 明朝" w:hAnsi="ＭＳ 明朝" w:hint="eastAsia"/>
              </w:rPr>
            </w:pPr>
            <w:r w:rsidRPr="00AE5DEA">
              <w:rPr>
                <w:rFonts w:ascii="ＭＳ 明朝" w:hAnsi="ＭＳ 明朝" w:hint="eastAsia"/>
              </w:rPr>
              <w:t>（1</w:t>
            </w:r>
            <w:r>
              <w:rPr>
                <w:rFonts w:ascii="ＭＳ 明朝" w:hAnsi="ＭＳ 明朝" w:hint="eastAsia"/>
              </w:rPr>
              <w:t>1</w:t>
            </w:r>
            <w:r w:rsidRPr="00AE5DEA">
              <w:rPr>
                <w:rFonts w:ascii="ＭＳ 明朝" w:hAnsi="ＭＳ 明朝" w:hint="eastAsia"/>
              </w:rPr>
              <w:t>）</w:t>
            </w:r>
          </w:p>
        </w:tc>
        <w:tc>
          <w:tcPr>
            <w:tcW w:w="6387" w:type="dxa"/>
            <w:shd w:val="clear" w:color="auto" w:fill="auto"/>
          </w:tcPr>
          <w:p w14:paraId="190CEC92" w14:textId="77777777" w:rsidR="00A55A4D" w:rsidRPr="00AE5DEA" w:rsidRDefault="000E38CF" w:rsidP="00E82A04">
            <w:pPr>
              <w:rPr>
                <w:rFonts w:ascii="ＭＳ 明朝" w:hAnsi="ＭＳ 明朝" w:hint="eastAsia"/>
              </w:rPr>
            </w:pPr>
            <w:r w:rsidRPr="00AE5DEA">
              <w:rPr>
                <w:rFonts w:ascii="ＭＳ 明朝" w:hAnsi="ＭＳ 明朝" w:hint="eastAsia"/>
              </w:rPr>
              <w:t>他の委託契約及び補助制度等の受託・受給等</w:t>
            </w:r>
            <w:r w:rsidR="00B56186">
              <w:rPr>
                <w:rFonts w:ascii="ＭＳ 明朝" w:hAnsi="ＭＳ 明朝" w:hint="eastAsia"/>
              </w:rPr>
              <w:t>の</w:t>
            </w:r>
            <w:r w:rsidRPr="00AE5DEA">
              <w:rPr>
                <w:rFonts w:ascii="ＭＳ 明朝" w:hAnsi="ＭＳ 明朝" w:hint="eastAsia"/>
              </w:rPr>
              <w:t>状況</w:t>
            </w:r>
          </w:p>
        </w:tc>
        <w:tc>
          <w:tcPr>
            <w:tcW w:w="1445" w:type="dxa"/>
            <w:shd w:val="clear" w:color="auto" w:fill="auto"/>
          </w:tcPr>
          <w:p w14:paraId="1FDC529D" w14:textId="77777777" w:rsidR="00A55A4D" w:rsidRPr="00AE5DEA" w:rsidRDefault="00A55A4D" w:rsidP="00EC4B41">
            <w:pPr>
              <w:jc w:val="right"/>
              <w:rPr>
                <w:rFonts w:ascii="ＭＳ 明朝" w:hAnsi="ＭＳ 明朝" w:hint="eastAsia"/>
              </w:rPr>
            </w:pPr>
            <w:r w:rsidRPr="00AE5DEA">
              <w:rPr>
                <w:rFonts w:ascii="ＭＳ 明朝" w:hAnsi="ＭＳ 明朝" w:hint="eastAsia"/>
              </w:rPr>
              <w:t>（様式1</w:t>
            </w:r>
            <w:r>
              <w:rPr>
                <w:rFonts w:ascii="ＭＳ 明朝" w:hAnsi="ＭＳ 明朝" w:hint="eastAsia"/>
              </w:rPr>
              <w:t>1</w:t>
            </w:r>
            <w:r w:rsidRPr="00AE5DEA">
              <w:rPr>
                <w:rFonts w:ascii="ＭＳ 明朝" w:hAnsi="ＭＳ 明朝" w:hint="eastAsia"/>
              </w:rPr>
              <w:t>）</w:t>
            </w:r>
          </w:p>
        </w:tc>
      </w:tr>
    </w:tbl>
    <w:p w14:paraId="3770CD74" w14:textId="77777777" w:rsidR="00A46A25" w:rsidRPr="0020718A" w:rsidRDefault="00A46A25" w:rsidP="00A46A25">
      <w:pPr>
        <w:rPr>
          <w:rFonts w:hint="eastAsia"/>
          <w:sz w:val="22"/>
        </w:rPr>
      </w:pPr>
    </w:p>
    <w:p w14:paraId="7D86B3DA" w14:textId="77777777" w:rsidR="00617503" w:rsidRPr="002941AC" w:rsidRDefault="006518DF" w:rsidP="006518DF">
      <w:pPr>
        <w:numPr>
          <w:ilvl w:val="0"/>
          <w:numId w:val="1"/>
        </w:numPr>
        <w:rPr>
          <w:rFonts w:ascii="ＭＳ ゴシック" w:eastAsia="ＭＳ ゴシック" w:hAnsi="ＭＳ ゴシック" w:hint="eastAsia"/>
          <w:b/>
          <w:sz w:val="22"/>
        </w:rPr>
      </w:pPr>
      <w:r w:rsidRPr="002941AC">
        <w:rPr>
          <w:rFonts w:ascii="ＭＳ ゴシック" w:eastAsia="ＭＳ ゴシック" w:hAnsi="ＭＳ ゴシック" w:hint="eastAsia"/>
          <w:b/>
          <w:sz w:val="24"/>
        </w:rPr>
        <w:t>記入上の注意点</w:t>
      </w:r>
    </w:p>
    <w:p w14:paraId="33AEB4CC" w14:textId="77777777" w:rsidR="00C52F71" w:rsidRDefault="00C52F71" w:rsidP="004A412D">
      <w:pPr>
        <w:numPr>
          <w:ilvl w:val="0"/>
          <w:numId w:val="8"/>
        </w:numPr>
        <w:rPr>
          <w:rFonts w:hint="eastAsia"/>
          <w:sz w:val="22"/>
        </w:rPr>
      </w:pPr>
      <w:r>
        <w:rPr>
          <w:rFonts w:hint="eastAsia"/>
          <w:sz w:val="22"/>
        </w:rPr>
        <w:t>日本語で記入して</w:t>
      </w:r>
      <w:r w:rsidR="00BB5295">
        <w:rPr>
          <w:rFonts w:hint="eastAsia"/>
          <w:sz w:val="22"/>
        </w:rPr>
        <w:t>ください</w:t>
      </w:r>
      <w:r>
        <w:rPr>
          <w:rFonts w:hint="eastAsia"/>
          <w:sz w:val="22"/>
        </w:rPr>
        <w:t>。</w:t>
      </w:r>
    </w:p>
    <w:p w14:paraId="505AC0AA" w14:textId="77777777" w:rsidR="004A412D" w:rsidRDefault="004A412D" w:rsidP="004A412D">
      <w:pPr>
        <w:numPr>
          <w:ilvl w:val="0"/>
          <w:numId w:val="8"/>
        </w:numPr>
        <w:rPr>
          <w:rFonts w:hint="eastAsia"/>
          <w:sz w:val="22"/>
        </w:rPr>
      </w:pPr>
      <w:r>
        <w:rPr>
          <w:rFonts w:hint="eastAsia"/>
          <w:sz w:val="22"/>
        </w:rPr>
        <w:t>□には、該当する項目を黒く塗りつぶして</w:t>
      </w:r>
      <w:r w:rsidR="00BB5295">
        <w:rPr>
          <w:rFonts w:hint="eastAsia"/>
          <w:sz w:val="22"/>
        </w:rPr>
        <w:t>ください</w:t>
      </w:r>
      <w:r>
        <w:rPr>
          <w:rFonts w:hint="eastAsia"/>
          <w:sz w:val="22"/>
        </w:rPr>
        <w:t>。</w:t>
      </w:r>
    </w:p>
    <w:p w14:paraId="449E0955" w14:textId="77777777" w:rsidR="004A412D" w:rsidRDefault="004A412D" w:rsidP="004A412D">
      <w:pPr>
        <w:numPr>
          <w:ilvl w:val="0"/>
          <w:numId w:val="8"/>
        </w:numPr>
        <w:rPr>
          <w:rFonts w:hint="eastAsia"/>
          <w:sz w:val="22"/>
        </w:rPr>
      </w:pPr>
      <w:r>
        <w:rPr>
          <w:rFonts w:hint="eastAsia"/>
          <w:sz w:val="22"/>
        </w:rPr>
        <w:t>例示の単位が異なる場合は、正確な単位に修正して</w:t>
      </w:r>
      <w:r w:rsidR="00BB5295">
        <w:rPr>
          <w:rFonts w:hint="eastAsia"/>
          <w:sz w:val="22"/>
        </w:rPr>
        <w:t>ください</w:t>
      </w:r>
      <w:r>
        <w:rPr>
          <w:rFonts w:hint="eastAsia"/>
          <w:sz w:val="22"/>
        </w:rPr>
        <w:t>。</w:t>
      </w:r>
    </w:p>
    <w:p w14:paraId="7DD8D7F8" w14:textId="77777777" w:rsidR="004A412D" w:rsidRDefault="004A412D" w:rsidP="004A412D">
      <w:pPr>
        <w:numPr>
          <w:ilvl w:val="0"/>
          <w:numId w:val="8"/>
        </w:numPr>
        <w:rPr>
          <w:rFonts w:hint="eastAsia"/>
          <w:sz w:val="22"/>
        </w:rPr>
      </w:pPr>
      <w:r>
        <w:rPr>
          <w:rFonts w:hint="eastAsia"/>
          <w:sz w:val="22"/>
        </w:rPr>
        <w:t>斜字体で記載されている箇所は、記入に当たっての注意事項や参考例なので、提出書類を作成する際はこれらを削除して</w:t>
      </w:r>
      <w:r w:rsidR="00BB5295">
        <w:rPr>
          <w:rFonts w:hint="eastAsia"/>
          <w:sz w:val="22"/>
        </w:rPr>
        <w:t>ください</w:t>
      </w:r>
      <w:r>
        <w:rPr>
          <w:rFonts w:hint="eastAsia"/>
          <w:sz w:val="22"/>
        </w:rPr>
        <w:t>。</w:t>
      </w:r>
    </w:p>
    <w:p w14:paraId="02E239FC" w14:textId="77777777" w:rsidR="004A412D" w:rsidRDefault="004A412D" w:rsidP="00810B35">
      <w:pPr>
        <w:numPr>
          <w:ilvl w:val="0"/>
          <w:numId w:val="8"/>
        </w:numPr>
        <w:rPr>
          <w:rFonts w:hint="eastAsia"/>
          <w:sz w:val="22"/>
        </w:rPr>
      </w:pPr>
      <w:r>
        <w:rPr>
          <w:rFonts w:hint="eastAsia"/>
          <w:sz w:val="22"/>
        </w:rPr>
        <w:t>必要に応じ、関連資料を添付して</w:t>
      </w:r>
      <w:r w:rsidR="00BB5295">
        <w:rPr>
          <w:rFonts w:hint="eastAsia"/>
          <w:sz w:val="22"/>
        </w:rPr>
        <w:t>ください</w:t>
      </w:r>
      <w:r>
        <w:rPr>
          <w:rFonts w:hint="eastAsia"/>
          <w:sz w:val="22"/>
        </w:rPr>
        <w:t>。</w:t>
      </w:r>
    </w:p>
    <w:p w14:paraId="3BD739CF" w14:textId="77777777" w:rsidR="0020718A" w:rsidRPr="003C0BB1" w:rsidRDefault="005D2129" w:rsidP="00810B35">
      <w:pPr>
        <w:numPr>
          <w:ilvl w:val="0"/>
          <w:numId w:val="8"/>
        </w:numPr>
        <w:rPr>
          <w:rFonts w:hint="eastAsia"/>
          <w:sz w:val="22"/>
        </w:rPr>
      </w:pPr>
      <w:r w:rsidRPr="003C0BB1">
        <w:rPr>
          <w:rFonts w:hint="eastAsia"/>
          <w:sz w:val="22"/>
        </w:rPr>
        <w:t>様式</w:t>
      </w:r>
      <w:r>
        <w:rPr>
          <w:rFonts w:hint="eastAsia"/>
          <w:sz w:val="22"/>
        </w:rPr>
        <w:t>について</w:t>
      </w:r>
      <w:r w:rsidR="004A412D" w:rsidRPr="003C0BB1">
        <w:rPr>
          <w:rFonts w:hint="eastAsia"/>
          <w:sz w:val="22"/>
        </w:rPr>
        <w:t>、適宜枠を拡大し、頁数を増やして頂くことは可能です。</w:t>
      </w:r>
    </w:p>
    <w:p w14:paraId="4AD19C0F" w14:textId="77777777" w:rsidR="0020718A" w:rsidRPr="0020718A" w:rsidRDefault="0020718A">
      <w:pPr>
        <w:rPr>
          <w:rFonts w:hint="eastAsia"/>
          <w:sz w:val="22"/>
        </w:rPr>
      </w:pPr>
    </w:p>
    <w:p w14:paraId="665CBE78" w14:textId="77777777" w:rsidR="0020718A" w:rsidRDefault="0020718A" w:rsidP="0020718A">
      <w:pPr>
        <w:pageBreakBefore/>
        <w:rPr>
          <w:sz w:val="22"/>
        </w:rPr>
      </w:pPr>
      <w:r>
        <w:rPr>
          <w:rFonts w:hint="eastAsia"/>
          <w:sz w:val="22"/>
        </w:rPr>
        <w:lastRenderedPageBreak/>
        <w:t>（様式１）</w:t>
      </w:r>
    </w:p>
    <w:p w14:paraId="0F03E554" w14:textId="77777777" w:rsidR="0020718A" w:rsidRPr="008C7BB3" w:rsidRDefault="008C7BB3" w:rsidP="008C7BB3">
      <w:pPr>
        <w:jc w:val="center"/>
        <w:rPr>
          <w:rFonts w:ascii="ＭＳ ゴシック" w:eastAsia="ＭＳ ゴシック" w:hAnsi="ＭＳ ゴシック" w:hint="eastAsia"/>
          <w:b/>
          <w:sz w:val="28"/>
        </w:rPr>
      </w:pPr>
      <w:r w:rsidRPr="008C7BB3">
        <w:rPr>
          <w:rFonts w:ascii="ＭＳ ゴシック" w:eastAsia="ＭＳ ゴシック" w:hAnsi="ＭＳ ゴシック" w:hint="eastAsia"/>
          <w:b/>
          <w:sz w:val="28"/>
        </w:rPr>
        <w:t>提案者の概要</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0"/>
        <w:gridCol w:w="8925"/>
      </w:tblGrid>
      <w:tr w:rsidR="0020718A" w:rsidRPr="00E77386" w14:paraId="42401E6B" w14:textId="77777777" w:rsidTr="00116B18">
        <w:tblPrEx>
          <w:tblCellMar>
            <w:top w:w="0" w:type="dxa"/>
            <w:bottom w:w="0" w:type="dxa"/>
          </w:tblCellMar>
        </w:tblPrEx>
        <w:trPr>
          <w:trHeight w:val="600"/>
        </w:trPr>
        <w:tc>
          <w:tcPr>
            <w:tcW w:w="720" w:type="dxa"/>
            <w:tcBorders>
              <w:top w:val="single" w:sz="12" w:space="0" w:color="auto"/>
              <w:left w:val="single" w:sz="12" w:space="0" w:color="auto"/>
            </w:tcBorders>
            <w:vAlign w:val="center"/>
          </w:tcPr>
          <w:p w14:paraId="238171ED" w14:textId="77777777" w:rsidR="0020718A" w:rsidRPr="00E77386" w:rsidRDefault="00116B18" w:rsidP="00116B18">
            <w:pPr>
              <w:jc w:val="center"/>
              <w:rPr>
                <w:rFonts w:ascii="ＭＳ 明朝" w:hAnsi="ＭＳ Ｐゴシック" w:hint="eastAsia"/>
              </w:rPr>
            </w:pPr>
            <w:r w:rsidRPr="00E77386">
              <w:rPr>
                <w:rFonts w:ascii="ＭＳ 明朝" w:hAnsi="ＭＳ Ｐゴシック" w:hint="eastAsia"/>
              </w:rPr>
              <w:t>１</w:t>
            </w:r>
          </w:p>
        </w:tc>
        <w:tc>
          <w:tcPr>
            <w:tcW w:w="8925" w:type="dxa"/>
            <w:tcBorders>
              <w:top w:val="single" w:sz="12" w:space="0" w:color="auto"/>
              <w:right w:val="single" w:sz="12" w:space="0" w:color="auto"/>
            </w:tcBorders>
          </w:tcPr>
          <w:p w14:paraId="37FC6398" w14:textId="77777777" w:rsidR="0020718A" w:rsidRPr="00E77386" w:rsidRDefault="00473AF0" w:rsidP="00116B18">
            <w:pPr>
              <w:rPr>
                <w:rFonts w:ascii="ＭＳ 明朝" w:hAnsi="ＭＳ Ｐゴシック" w:hint="eastAsia"/>
              </w:rPr>
            </w:pPr>
            <w:r w:rsidRPr="00E77386">
              <w:rPr>
                <w:rFonts w:ascii="ＭＳ 明朝" w:hAnsi="ＭＳ Ｐゴシック" w:hint="eastAsia"/>
              </w:rPr>
              <w:t>提案</w:t>
            </w:r>
            <w:r w:rsidR="0020718A" w:rsidRPr="00E77386">
              <w:rPr>
                <w:rFonts w:ascii="ＭＳ 明朝" w:hAnsi="ＭＳ Ｐゴシック" w:hint="eastAsia"/>
              </w:rPr>
              <w:t>者（機関）名：</w:t>
            </w:r>
          </w:p>
          <w:p w14:paraId="68859788" w14:textId="77777777" w:rsidR="0020718A" w:rsidRPr="00E77386" w:rsidRDefault="0020718A" w:rsidP="00116B18">
            <w:pPr>
              <w:rPr>
                <w:rFonts w:ascii="ＭＳ 明朝" w:hAnsi="ＭＳ Ｐゴシック" w:hint="eastAsia"/>
              </w:rPr>
            </w:pPr>
            <w:r w:rsidRPr="00E77386">
              <w:rPr>
                <w:rFonts w:ascii="ＭＳ 明朝" w:hAnsi="ＭＳ Ｐゴシック" w:hint="eastAsia"/>
              </w:rPr>
              <w:t>住所：</w:t>
            </w:r>
          </w:p>
          <w:p w14:paraId="68132A06" w14:textId="77777777" w:rsidR="0020718A" w:rsidRPr="00E77386" w:rsidRDefault="0020718A" w:rsidP="00C73BDF">
            <w:pPr>
              <w:rPr>
                <w:rFonts w:ascii="ＭＳ 明朝" w:hAnsi="ＭＳ Ｐゴシック" w:hint="eastAsia"/>
              </w:rPr>
            </w:pPr>
            <w:r w:rsidRPr="00E77386">
              <w:rPr>
                <w:rFonts w:ascii="ＭＳ 明朝" w:hAnsi="ＭＳ Ｐゴシック" w:hint="eastAsia"/>
              </w:rPr>
              <w:t xml:space="preserve">代表者の職名及び氏名：                              </w:t>
            </w:r>
            <w:commentRangeStart w:id="1"/>
            <w:commentRangeStart w:id="2"/>
            <w:r w:rsidRPr="00E77386">
              <w:rPr>
                <w:rFonts w:ascii="ＭＳ 明朝" w:hAnsi="ＭＳ Ｐゴシック" w:hint="eastAsia"/>
              </w:rPr>
              <w:t xml:space="preserve"> </w:t>
            </w:r>
            <w:del w:id="3" w:author="小林 明子" w:date="2021-03-26T21:10:00Z">
              <w:r w:rsidRPr="00E77386" w:rsidDel="00C73BDF">
                <w:rPr>
                  <w:rFonts w:ascii="ＭＳ 明朝" w:hAnsi="ＭＳ Ｐゴシック" w:hint="eastAsia"/>
                </w:rPr>
                <w:delText>印</w:delText>
              </w:r>
              <w:commentRangeEnd w:id="1"/>
              <w:r w:rsidR="00B02AEA" w:rsidDel="00C73BDF">
                <w:rPr>
                  <w:rStyle w:val="aa"/>
                </w:rPr>
                <w:commentReference w:id="1"/>
              </w:r>
            </w:del>
            <w:commentRangeEnd w:id="2"/>
            <w:r w:rsidR="00C73BDF">
              <w:rPr>
                <w:rStyle w:val="aa"/>
              </w:rPr>
              <w:commentReference w:id="2"/>
            </w:r>
          </w:p>
        </w:tc>
      </w:tr>
      <w:tr w:rsidR="00C52F71" w:rsidRPr="00E77386" w14:paraId="6B17B5C2" w14:textId="77777777" w:rsidTr="00116B18">
        <w:tblPrEx>
          <w:tblCellMar>
            <w:top w:w="0" w:type="dxa"/>
            <w:bottom w:w="0" w:type="dxa"/>
          </w:tblCellMar>
        </w:tblPrEx>
        <w:trPr>
          <w:trHeight w:val="519"/>
        </w:trPr>
        <w:tc>
          <w:tcPr>
            <w:tcW w:w="720" w:type="dxa"/>
            <w:tcBorders>
              <w:top w:val="single" w:sz="4" w:space="0" w:color="auto"/>
              <w:left w:val="single" w:sz="12" w:space="0" w:color="auto"/>
              <w:bottom w:val="single" w:sz="4" w:space="0" w:color="auto"/>
            </w:tcBorders>
            <w:vAlign w:val="center"/>
          </w:tcPr>
          <w:p w14:paraId="30DBBA7A" w14:textId="77777777" w:rsidR="00C52F71" w:rsidRPr="00E77386" w:rsidRDefault="00C52F71" w:rsidP="00116B18">
            <w:pPr>
              <w:jc w:val="center"/>
              <w:rPr>
                <w:rFonts w:ascii="ＭＳ 明朝" w:hAnsi="ＭＳ Ｐゴシック" w:hint="eastAsia"/>
              </w:rPr>
            </w:pPr>
            <w:r>
              <w:rPr>
                <w:rFonts w:ascii="ＭＳ 明朝" w:hAnsi="ＭＳ Ｐゴシック" w:hint="eastAsia"/>
              </w:rPr>
              <w:t>２</w:t>
            </w:r>
          </w:p>
        </w:tc>
        <w:tc>
          <w:tcPr>
            <w:tcW w:w="8925" w:type="dxa"/>
            <w:tcBorders>
              <w:top w:val="single" w:sz="4" w:space="0" w:color="auto"/>
              <w:bottom w:val="single" w:sz="4" w:space="0" w:color="auto"/>
              <w:right w:val="single" w:sz="12" w:space="0" w:color="auto"/>
            </w:tcBorders>
          </w:tcPr>
          <w:p w14:paraId="788D985C" w14:textId="77777777" w:rsidR="00C52F71" w:rsidRDefault="002941AC" w:rsidP="00DE7D85">
            <w:pPr>
              <w:rPr>
                <w:rFonts w:ascii="ＭＳ 明朝" w:hAnsi="ＭＳ Ｐゴシック" w:hint="eastAsia"/>
              </w:rPr>
            </w:pPr>
            <w:r>
              <w:rPr>
                <w:rFonts w:ascii="ＭＳ 明朝" w:hAnsi="ＭＳ Ｐゴシック" w:hint="eastAsia"/>
              </w:rPr>
              <w:t>統</w:t>
            </w:r>
            <w:r w:rsidR="00C52F71">
              <w:rPr>
                <w:rFonts w:ascii="ＭＳ 明朝" w:hAnsi="ＭＳ Ｐゴシック" w:hint="eastAsia"/>
              </w:rPr>
              <w:t>括</w:t>
            </w:r>
            <w:r w:rsidR="003C0BB1">
              <w:rPr>
                <w:rFonts w:ascii="ＭＳ 明朝" w:hAnsi="ＭＳ Ｐゴシック" w:hint="eastAsia"/>
              </w:rPr>
              <w:t>責任</w:t>
            </w:r>
            <w:r w:rsidR="00C52F71">
              <w:rPr>
                <w:rFonts w:ascii="ＭＳ 明朝" w:hAnsi="ＭＳ Ｐゴシック" w:hint="eastAsia"/>
              </w:rPr>
              <w:t>者の職名及び氏名：</w:t>
            </w:r>
          </w:p>
          <w:p w14:paraId="6B1AEA8B" w14:textId="77777777" w:rsidR="00C52F71" w:rsidRDefault="00C52F71" w:rsidP="00DE7D85">
            <w:pPr>
              <w:rPr>
                <w:rFonts w:ascii="ＭＳ 明朝" w:hAnsi="ＭＳ Ｐゴシック" w:hint="eastAsia"/>
              </w:rPr>
            </w:pPr>
            <w:r>
              <w:rPr>
                <w:rFonts w:ascii="ＭＳ 明朝" w:hAnsi="ＭＳ Ｐゴシック" w:hint="eastAsia"/>
              </w:rPr>
              <w:t>所属名：</w:t>
            </w:r>
          </w:p>
          <w:p w14:paraId="02A4D0B5" w14:textId="77777777" w:rsidR="00C52F71" w:rsidRDefault="00C52F71" w:rsidP="00DE7D85">
            <w:pPr>
              <w:rPr>
                <w:rFonts w:ascii="ＭＳ 明朝" w:hAnsi="ＭＳ Ｐゴシック" w:hint="eastAsia"/>
              </w:rPr>
            </w:pPr>
            <w:r>
              <w:rPr>
                <w:rFonts w:ascii="ＭＳ 明朝" w:hAnsi="ＭＳ Ｐゴシック" w:hint="eastAsia"/>
              </w:rPr>
              <w:t>電話：</w:t>
            </w:r>
          </w:p>
          <w:p w14:paraId="07E76D20" w14:textId="77777777" w:rsidR="00C52F71" w:rsidRDefault="00C52F71" w:rsidP="00DE7D85">
            <w:pPr>
              <w:rPr>
                <w:rFonts w:ascii="ＭＳ 明朝" w:hAnsi="ＭＳ Ｐゴシック" w:hint="eastAsia"/>
              </w:rPr>
            </w:pPr>
            <w:r>
              <w:rPr>
                <w:rFonts w:ascii="ＭＳ 明朝" w:hAnsi="ＭＳ Ｐゴシック" w:hint="eastAsia"/>
              </w:rPr>
              <w:t>ＦＡＸ：</w:t>
            </w:r>
          </w:p>
          <w:p w14:paraId="54520F09" w14:textId="77777777" w:rsidR="00C52F71" w:rsidRPr="003C0BB1" w:rsidDel="00DE7D85" w:rsidRDefault="00C52F71" w:rsidP="00DE7D85">
            <w:pPr>
              <w:rPr>
                <w:rFonts w:ascii="ＭＳ 明朝" w:hAnsi="ＭＳ Ｐゴシック" w:hint="eastAsia"/>
              </w:rPr>
            </w:pPr>
            <w:r>
              <w:rPr>
                <w:rFonts w:ascii="ＭＳ 明朝" w:hAnsi="ＭＳ Ｐゴシック" w:hint="eastAsia"/>
              </w:rPr>
              <w:t>電子メールアドレス：</w:t>
            </w:r>
          </w:p>
        </w:tc>
      </w:tr>
      <w:tr w:rsidR="00DE7D85" w:rsidRPr="00E77386" w14:paraId="21CC23DE" w14:textId="77777777" w:rsidTr="00116B18">
        <w:tblPrEx>
          <w:tblCellMar>
            <w:top w:w="0" w:type="dxa"/>
            <w:bottom w:w="0" w:type="dxa"/>
          </w:tblCellMar>
        </w:tblPrEx>
        <w:trPr>
          <w:trHeight w:val="519"/>
        </w:trPr>
        <w:tc>
          <w:tcPr>
            <w:tcW w:w="720" w:type="dxa"/>
            <w:tcBorders>
              <w:top w:val="single" w:sz="4" w:space="0" w:color="auto"/>
              <w:left w:val="single" w:sz="12" w:space="0" w:color="auto"/>
              <w:bottom w:val="single" w:sz="4" w:space="0" w:color="auto"/>
            </w:tcBorders>
            <w:vAlign w:val="center"/>
          </w:tcPr>
          <w:p w14:paraId="07A4BACE" w14:textId="77777777" w:rsidR="00DE7D85" w:rsidRPr="00E77386" w:rsidRDefault="00C52F71" w:rsidP="00116B18">
            <w:pPr>
              <w:jc w:val="center"/>
              <w:rPr>
                <w:rFonts w:ascii="ＭＳ 明朝" w:hAnsi="ＭＳ Ｐゴシック" w:hint="eastAsia"/>
              </w:rPr>
            </w:pPr>
            <w:r>
              <w:rPr>
                <w:rFonts w:ascii="ＭＳ 明朝" w:hAnsi="ＭＳ Ｐゴシック" w:hint="eastAsia"/>
              </w:rPr>
              <w:t>３</w:t>
            </w:r>
          </w:p>
        </w:tc>
        <w:tc>
          <w:tcPr>
            <w:tcW w:w="8925" w:type="dxa"/>
            <w:tcBorders>
              <w:top w:val="single" w:sz="4" w:space="0" w:color="auto"/>
              <w:bottom w:val="single" w:sz="4" w:space="0" w:color="auto"/>
              <w:right w:val="single" w:sz="12" w:space="0" w:color="auto"/>
            </w:tcBorders>
          </w:tcPr>
          <w:p w14:paraId="559F36E5" w14:textId="77777777" w:rsidR="0048543E" w:rsidRDefault="0048543E" w:rsidP="003C0BB1">
            <w:pPr>
              <w:rPr>
                <w:rFonts w:ascii="ＭＳ 明朝" w:hAnsi="ＭＳ Ｐゴシック" w:hint="eastAsia"/>
              </w:rPr>
            </w:pPr>
            <w:r>
              <w:rPr>
                <w:rFonts w:ascii="ＭＳ 明朝" w:hAnsi="ＭＳ Ｐゴシック" w:hint="eastAsia"/>
              </w:rPr>
              <w:t>研究代表者の職名及び氏名</w:t>
            </w:r>
            <w:r w:rsidR="000E38CF">
              <w:rPr>
                <w:rFonts w:ascii="ＭＳ 明朝" w:hAnsi="ＭＳ Ｐゴシック" w:hint="eastAsia"/>
              </w:rPr>
              <w:t>：</w:t>
            </w:r>
          </w:p>
          <w:p w14:paraId="5809C2A9" w14:textId="77777777" w:rsidR="00DE7D85" w:rsidRPr="00E77386" w:rsidRDefault="00DE7D85" w:rsidP="00810B35">
            <w:pPr>
              <w:rPr>
                <w:rFonts w:ascii="ＭＳ 明朝" w:hAnsi="ＭＳ Ｐゴシック" w:hint="eastAsia"/>
              </w:rPr>
            </w:pPr>
            <w:r w:rsidRPr="00E77386">
              <w:rPr>
                <w:rFonts w:ascii="ＭＳ 明朝" w:hAnsi="ＭＳ Ｐゴシック" w:hint="eastAsia"/>
              </w:rPr>
              <w:t>所属名：</w:t>
            </w:r>
          </w:p>
          <w:p w14:paraId="097DB493" w14:textId="77777777" w:rsidR="00DE7D85" w:rsidRPr="00E77386" w:rsidRDefault="00DE7D85" w:rsidP="00810B35">
            <w:pPr>
              <w:rPr>
                <w:rFonts w:ascii="ＭＳ 明朝" w:hAnsi="ＭＳ Ｐゴシック" w:hint="eastAsia"/>
              </w:rPr>
            </w:pPr>
            <w:r w:rsidRPr="00E77386">
              <w:rPr>
                <w:rFonts w:ascii="ＭＳ 明朝" w:hAnsi="ＭＳ Ｐゴシック" w:hint="eastAsia"/>
              </w:rPr>
              <w:t xml:space="preserve">電話：　　　　　　　　　　　　　　　　　　　　</w:t>
            </w:r>
          </w:p>
          <w:p w14:paraId="36852373" w14:textId="77777777" w:rsidR="00DE7D85" w:rsidRPr="00E77386" w:rsidRDefault="00DE7D85" w:rsidP="00810B35">
            <w:pPr>
              <w:rPr>
                <w:rFonts w:ascii="ＭＳ 明朝" w:hAnsi="ＭＳ Ｐゴシック" w:hint="eastAsia"/>
              </w:rPr>
            </w:pPr>
            <w:r w:rsidRPr="00E77386">
              <w:rPr>
                <w:rFonts w:ascii="ＭＳ 明朝" w:hAnsi="ＭＳ Ｐゴシック" w:hint="eastAsia"/>
              </w:rPr>
              <w:t>ＦＡＸ：</w:t>
            </w:r>
          </w:p>
          <w:p w14:paraId="2CADC786" w14:textId="77777777" w:rsidR="00DE7D85" w:rsidRPr="00E77386" w:rsidRDefault="00DE7D85" w:rsidP="00DE7D85">
            <w:pPr>
              <w:rPr>
                <w:rFonts w:ascii="ＭＳ 明朝" w:hAnsi="ＭＳ Ｐゴシック" w:hint="eastAsia"/>
              </w:rPr>
            </w:pPr>
            <w:r w:rsidRPr="00E77386">
              <w:rPr>
                <w:rFonts w:ascii="ＭＳ 明朝" w:hAnsi="ＭＳ Ｐゴシック" w:hint="eastAsia"/>
              </w:rPr>
              <w:t>電子メールアドレス：</w:t>
            </w:r>
          </w:p>
        </w:tc>
      </w:tr>
      <w:tr w:rsidR="0020718A" w:rsidRPr="00E77386" w14:paraId="54CB8D52" w14:textId="77777777" w:rsidTr="00116B18">
        <w:tblPrEx>
          <w:tblCellMar>
            <w:top w:w="0" w:type="dxa"/>
            <w:bottom w:w="0" w:type="dxa"/>
          </w:tblCellMar>
        </w:tblPrEx>
        <w:trPr>
          <w:trHeight w:val="1074"/>
        </w:trPr>
        <w:tc>
          <w:tcPr>
            <w:tcW w:w="720" w:type="dxa"/>
            <w:tcBorders>
              <w:left w:val="single" w:sz="12" w:space="0" w:color="auto"/>
              <w:bottom w:val="single" w:sz="4" w:space="0" w:color="auto"/>
            </w:tcBorders>
            <w:vAlign w:val="center"/>
          </w:tcPr>
          <w:p w14:paraId="2F88BA5D" w14:textId="77777777" w:rsidR="0020718A" w:rsidRPr="00E77386" w:rsidRDefault="00810B35" w:rsidP="00116B18">
            <w:pPr>
              <w:jc w:val="center"/>
              <w:rPr>
                <w:rFonts w:ascii="ＭＳ 明朝" w:hAnsi="ＭＳ Ｐゴシック" w:hint="eastAsia"/>
              </w:rPr>
            </w:pPr>
            <w:r>
              <w:rPr>
                <w:rFonts w:ascii="ＭＳ 明朝" w:hAnsi="ＭＳ Ｐゴシック" w:hint="eastAsia"/>
              </w:rPr>
              <w:t>４</w:t>
            </w:r>
          </w:p>
        </w:tc>
        <w:tc>
          <w:tcPr>
            <w:tcW w:w="8925" w:type="dxa"/>
            <w:tcBorders>
              <w:bottom w:val="single" w:sz="4" w:space="0" w:color="auto"/>
              <w:right w:val="single" w:sz="12" w:space="0" w:color="auto"/>
            </w:tcBorders>
          </w:tcPr>
          <w:p w14:paraId="2B625CE6" w14:textId="77777777" w:rsidR="0020718A" w:rsidRPr="00E77386" w:rsidRDefault="00473AF0" w:rsidP="00116B18">
            <w:pPr>
              <w:rPr>
                <w:rFonts w:ascii="ＭＳ 明朝" w:hAnsi="ＭＳ Ｐゴシック" w:hint="eastAsia"/>
              </w:rPr>
            </w:pPr>
            <w:r w:rsidRPr="00E77386">
              <w:rPr>
                <w:rFonts w:ascii="ＭＳ 明朝" w:hAnsi="ＭＳ Ｐゴシック" w:hint="eastAsia"/>
              </w:rPr>
              <w:t>提案</w:t>
            </w:r>
            <w:r w:rsidR="0020718A" w:rsidRPr="00E77386">
              <w:rPr>
                <w:rFonts w:ascii="ＭＳ 明朝" w:hAnsi="ＭＳ Ｐゴシック" w:hint="eastAsia"/>
              </w:rPr>
              <w:t>者（機関）の種別について、該当する</w:t>
            </w:r>
            <w:r w:rsidR="005D2129">
              <w:rPr>
                <w:rFonts w:ascii="ＭＳ 明朝" w:hAnsi="ＭＳ Ｐゴシック" w:hint="eastAsia"/>
              </w:rPr>
              <w:t>項目を黒く塗りつぶ</w:t>
            </w:r>
            <w:r w:rsidR="0020718A" w:rsidRPr="00E77386">
              <w:rPr>
                <w:rFonts w:ascii="ＭＳ 明朝" w:hAnsi="ＭＳ Ｐゴシック" w:hint="eastAsia"/>
              </w:rPr>
              <w:t>して</w:t>
            </w:r>
            <w:r w:rsidR="00BB5295">
              <w:rPr>
                <w:rFonts w:ascii="ＭＳ 明朝" w:hAnsi="ＭＳ Ｐゴシック" w:hint="eastAsia"/>
              </w:rPr>
              <w:t>ください</w:t>
            </w:r>
            <w:r w:rsidR="0020718A" w:rsidRPr="00E77386">
              <w:rPr>
                <w:rFonts w:ascii="ＭＳ 明朝" w:hAnsi="ＭＳ Ｐゴシック" w:hint="eastAsia"/>
              </w:rPr>
              <w:t>。</w:t>
            </w:r>
          </w:p>
          <w:p w14:paraId="7792B898" w14:textId="77777777" w:rsidR="00DE7D85" w:rsidRDefault="00DE7D85" w:rsidP="00DE7D85">
            <w:pPr>
              <w:rPr>
                <w:rFonts w:ascii="ＭＳ 明朝" w:hAnsi="ＭＳ Ｐゴシック" w:hint="eastAsia"/>
              </w:rPr>
            </w:pPr>
            <w:r>
              <w:rPr>
                <w:rFonts w:ascii="ＭＳ 明朝" w:hAnsi="ＭＳ Ｐゴシック" w:hint="eastAsia"/>
              </w:rPr>
              <w:t>□</w:t>
            </w:r>
            <w:r w:rsidR="00F9128B">
              <w:rPr>
                <w:rFonts w:ascii="ＭＳ 明朝" w:hAnsi="ＭＳ Ｐゴシック" w:hint="eastAsia"/>
              </w:rPr>
              <w:t>独立行政法人</w:t>
            </w:r>
            <w:r w:rsidR="0020718A" w:rsidRPr="00E77386">
              <w:rPr>
                <w:rFonts w:ascii="ＭＳ 明朝" w:hAnsi="ＭＳ Ｐゴシック" w:hint="eastAsia"/>
              </w:rPr>
              <w:t xml:space="preserve">　</w:t>
            </w:r>
            <w:r>
              <w:rPr>
                <w:rFonts w:ascii="ＭＳ 明朝" w:hAnsi="ＭＳ Ｐゴシック" w:hint="eastAsia"/>
              </w:rPr>
              <w:t>□</w:t>
            </w:r>
            <w:r w:rsidR="0020718A" w:rsidRPr="00E77386">
              <w:rPr>
                <w:rFonts w:ascii="ＭＳ 明朝" w:hAnsi="ＭＳ Ｐゴシック" w:hint="eastAsia"/>
              </w:rPr>
              <w:t xml:space="preserve">学校教育法に基づく大学　</w:t>
            </w:r>
          </w:p>
          <w:p w14:paraId="52C0A5A4" w14:textId="77777777" w:rsidR="00DE7D85" w:rsidRDefault="00DE7D85" w:rsidP="00116B18">
            <w:pPr>
              <w:rPr>
                <w:rFonts w:ascii="ＭＳ 明朝" w:hAnsi="ＭＳ Ｐゴシック" w:hint="eastAsia"/>
              </w:rPr>
            </w:pPr>
            <w:r>
              <w:rPr>
                <w:rFonts w:ascii="ＭＳ 明朝" w:hAnsi="ＭＳ Ｐゴシック" w:hint="eastAsia"/>
              </w:rPr>
              <w:t>□</w:t>
            </w:r>
            <w:r w:rsidR="0020718A" w:rsidRPr="00E77386">
              <w:rPr>
                <w:rFonts w:ascii="ＭＳ 明朝" w:hAnsi="ＭＳ Ｐゴシック" w:hint="eastAsia"/>
              </w:rPr>
              <w:t>民間企業（日本の法人格を有すること）</w:t>
            </w:r>
            <w:r>
              <w:rPr>
                <w:rFonts w:ascii="ＭＳ 明朝" w:hAnsi="ＭＳ Ｐゴシック" w:hint="eastAsia"/>
              </w:rPr>
              <w:t xml:space="preserve">　□</w:t>
            </w:r>
            <w:r w:rsidR="0020718A" w:rsidRPr="00E77386">
              <w:rPr>
                <w:rFonts w:ascii="ＭＳ 明朝" w:hAnsi="ＭＳ Ｐゴシック" w:hint="eastAsia"/>
              </w:rPr>
              <w:t xml:space="preserve">公益社団法人及び公益財団法人　</w:t>
            </w:r>
          </w:p>
          <w:p w14:paraId="439F5952" w14:textId="77777777" w:rsidR="0020718A" w:rsidRPr="00E77386" w:rsidRDefault="00DE7D85" w:rsidP="00116B18">
            <w:pPr>
              <w:rPr>
                <w:rFonts w:ascii="ＭＳ 明朝" w:hAnsi="ＭＳ Ｐゴシック" w:hint="eastAsia"/>
              </w:rPr>
            </w:pPr>
            <w:r>
              <w:rPr>
                <w:rFonts w:ascii="ＭＳ 明朝" w:hAnsi="ＭＳ Ｐゴシック" w:hint="eastAsia"/>
              </w:rPr>
              <w:t>□</w:t>
            </w:r>
            <w:r w:rsidR="0020718A" w:rsidRPr="00E77386">
              <w:rPr>
                <w:rFonts w:ascii="ＭＳ 明朝" w:hAnsi="ＭＳ Ｐゴシック" w:hint="eastAsia"/>
              </w:rPr>
              <w:t xml:space="preserve">一般社団法人及び一般財団法人　</w:t>
            </w:r>
            <w:r>
              <w:rPr>
                <w:rFonts w:ascii="ＭＳ 明朝" w:hAnsi="ＭＳ Ｐゴシック" w:hint="eastAsia"/>
              </w:rPr>
              <w:t>□</w:t>
            </w:r>
            <w:r w:rsidR="0020718A" w:rsidRPr="00E77386">
              <w:rPr>
                <w:rFonts w:ascii="ＭＳ 明朝" w:hAnsi="ＭＳ Ｐゴシック" w:hint="eastAsia"/>
              </w:rPr>
              <w:t>特定非営利活動法人</w:t>
            </w:r>
          </w:p>
          <w:p w14:paraId="53328956" w14:textId="77777777" w:rsidR="0020718A" w:rsidRPr="00E77386" w:rsidRDefault="00DE7D85" w:rsidP="005A05A8">
            <w:pPr>
              <w:rPr>
                <w:rFonts w:ascii="ＭＳ 明朝" w:hAnsi="ＭＳ Ｐゴシック" w:hint="eastAsia"/>
              </w:rPr>
            </w:pPr>
            <w:r>
              <w:rPr>
                <w:rFonts w:ascii="ＭＳ 明朝" w:hAnsi="ＭＳ Ｐゴシック" w:hint="eastAsia"/>
              </w:rPr>
              <w:t>□</w:t>
            </w:r>
            <w:r w:rsidR="0020718A" w:rsidRPr="00E77386">
              <w:rPr>
                <w:rFonts w:ascii="ＭＳ 明朝" w:hAnsi="ＭＳ Ｐゴシック" w:hint="eastAsia"/>
              </w:rPr>
              <w:t>上記に該当しないが</w:t>
            </w:r>
            <w:r w:rsidR="001F78F6">
              <w:rPr>
                <w:rFonts w:ascii="ＭＳ 明朝" w:hAnsi="ＭＳ Ｐゴシック" w:hint="eastAsia"/>
              </w:rPr>
              <w:t>、実証試験</w:t>
            </w:r>
            <w:r w:rsidR="0020718A" w:rsidRPr="00E77386">
              <w:rPr>
                <w:rFonts w:ascii="ＭＳ 明朝" w:hAnsi="ＭＳ Ｐゴシック" w:hint="eastAsia"/>
              </w:rPr>
              <w:t>に必要な設備・研究者を国内に有する</w:t>
            </w:r>
            <w:r w:rsidR="005D2129">
              <w:rPr>
                <w:rFonts w:ascii="ＭＳ 明朝" w:hAnsi="ＭＳ Ｐゴシック" w:hint="eastAsia"/>
              </w:rPr>
              <w:t>者</w:t>
            </w:r>
          </w:p>
        </w:tc>
      </w:tr>
      <w:tr w:rsidR="0020718A" w:rsidRPr="00E77386" w14:paraId="2F708A48" w14:textId="77777777" w:rsidTr="00116B18">
        <w:tblPrEx>
          <w:tblCellMar>
            <w:top w:w="0" w:type="dxa"/>
            <w:bottom w:w="0" w:type="dxa"/>
          </w:tblCellMar>
        </w:tblPrEx>
        <w:trPr>
          <w:trHeight w:val="585"/>
        </w:trPr>
        <w:tc>
          <w:tcPr>
            <w:tcW w:w="720" w:type="dxa"/>
            <w:tcBorders>
              <w:left w:val="single" w:sz="12" w:space="0" w:color="auto"/>
              <w:bottom w:val="single" w:sz="12" w:space="0" w:color="auto"/>
            </w:tcBorders>
            <w:vAlign w:val="center"/>
          </w:tcPr>
          <w:p w14:paraId="1FF95DE7" w14:textId="77777777" w:rsidR="0020718A" w:rsidRPr="00E77386" w:rsidRDefault="00810B35" w:rsidP="00116B18">
            <w:pPr>
              <w:jc w:val="center"/>
              <w:rPr>
                <w:rFonts w:ascii="ＭＳ 明朝" w:hAnsi="ＭＳ Ｐゴシック" w:hint="eastAsia"/>
              </w:rPr>
            </w:pPr>
            <w:r>
              <w:rPr>
                <w:rFonts w:ascii="ＭＳ 明朝" w:hAnsi="ＭＳ Ｐゴシック" w:hint="eastAsia"/>
              </w:rPr>
              <w:t>５</w:t>
            </w:r>
          </w:p>
        </w:tc>
        <w:tc>
          <w:tcPr>
            <w:tcW w:w="8925" w:type="dxa"/>
            <w:tcBorders>
              <w:bottom w:val="single" w:sz="12" w:space="0" w:color="auto"/>
              <w:right w:val="single" w:sz="12" w:space="0" w:color="auto"/>
            </w:tcBorders>
          </w:tcPr>
          <w:p w14:paraId="3C943BF6" w14:textId="77777777" w:rsidR="0020718A" w:rsidRPr="00E77386" w:rsidRDefault="00473AF0" w:rsidP="00116B18">
            <w:pPr>
              <w:rPr>
                <w:rFonts w:ascii="ＭＳ 明朝" w:hAnsi="ＭＳ Ｐゴシック" w:hint="eastAsia"/>
              </w:rPr>
            </w:pPr>
            <w:r w:rsidRPr="00E77386">
              <w:rPr>
                <w:rFonts w:ascii="ＭＳ 明朝" w:hAnsi="ＭＳ Ｐゴシック" w:hint="eastAsia"/>
              </w:rPr>
              <w:t>提案</w:t>
            </w:r>
            <w:r w:rsidR="0020718A" w:rsidRPr="00E77386">
              <w:rPr>
                <w:rFonts w:ascii="ＭＳ 明朝" w:hAnsi="ＭＳ Ｐゴシック" w:hint="eastAsia"/>
              </w:rPr>
              <w:t>者（機関）の下記各項目の該当の有無について、それぞれ該当する</w:t>
            </w:r>
            <w:r w:rsidR="005D2129">
              <w:rPr>
                <w:rFonts w:ascii="ＭＳ 明朝" w:hAnsi="ＭＳ Ｐゴシック" w:hint="eastAsia"/>
              </w:rPr>
              <w:t>項目を黒く塗りつぶ</w:t>
            </w:r>
            <w:r w:rsidR="0020718A" w:rsidRPr="00E77386">
              <w:rPr>
                <w:rFonts w:ascii="ＭＳ 明朝" w:hAnsi="ＭＳ Ｐゴシック" w:hint="eastAsia"/>
              </w:rPr>
              <w:t>して</w:t>
            </w:r>
            <w:r w:rsidR="00BB5295">
              <w:rPr>
                <w:rFonts w:ascii="ＭＳ 明朝" w:hAnsi="ＭＳ Ｐゴシック" w:hint="eastAsia"/>
              </w:rPr>
              <w:t>ください</w:t>
            </w:r>
            <w:r w:rsidR="0020718A" w:rsidRPr="00E77386">
              <w:rPr>
                <w:rFonts w:ascii="ＭＳ 明朝" w:hAnsi="ＭＳ Ｐゴシック" w:hint="eastAsia"/>
              </w:rPr>
              <w:t>。</w:t>
            </w:r>
          </w:p>
          <w:p w14:paraId="1DCD2C6D" w14:textId="77777777" w:rsidR="0020718A" w:rsidRPr="00E77386" w:rsidRDefault="0020718A" w:rsidP="00116B18">
            <w:pPr>
              <w:rPr>
                <w:rFonts w:ascii="ＭＳ 明朝" w:hAnsi="ＭＳ Ｐゴシック" w:hint="eastAsia"/>
              </w:rPr>
            </w:pPr>
            <w:r w:rsidRPr="00E77386">
              <w:rPr>
                <w:rFonts w:ascii="ＭＳ 明朝" w:hAnsi="ＭＳ Ｐゴシック" w:hint="eastAsia"/>
              </w:rPr>
              <w:t xml:space="preserve">・予算決算及び会計令第70条の規定　　　</w:t>
            </w:r>
            <w:r w:rsidR="00DE7D85">
              <w:rPr>
                <w:rFonts w:ascii="ＭＳ 明朝" w:hAnsi="ＭＳ Ｐゴシック" w:hint="eastAsia"/>
              </w:rPr>
              <w:t>□</w:t>
            </w:r>
            <w:r w:rsidRPr="00E77386">
              <w:rPr>
                <w:rFonts w:ascii="ＭＳ 明朝" w:hAnsi="ＭＳ Ｐゴシック" w:hint="eastAsia"/>
              </w:rPr>
              <w:t>該当有</w:t>
            </w:r>
            <w:r w:rsidR="00DE7D85">
              <w:rPr>
                <w:rFonts w:ascii="ＭＳ 明朝" w:hAnsi="ＭＳ Ｐゴシック" w:hint="eastAsia"/>
              </w:rPr>
              <w:t xml:space="preserve">　□</w:t>
            </w:r>
            <w:r w:rsidRPr="00E77386">
              <w:rPr>
                <w:rFonts w:ascii="ＭＳ 明朝" w:hAnsi="ＭＳ Ｐゴシック" w:hint="eastAsia"/>
              </w:rPr>
              <w:t>該当無</w:t>
            </w:r>
          </w:p>
          <w:p w14:paraId="632E2631" w14:textId="77777777" w:rsidR="0020718A" w:rsidRDefault="0020718A" w:rsidP="00116B18">
            <w:pPr>
              <w:rPr>
                <w:rFonts w:ascii="ＭＳ 明朝" w:hAnsi="ＭＳ Ｐゴシック" w:hint="eastAsia"/>
              </w:rPr>
            </w:pPr>
            <w:r w:rsidRPr="00E77386">
              <w:rPr>
                <w:rFonts w:ascii="ＭＳ 明朝" w:hAnsi="ＭＳ Ｐゴシック" w:hint="eastAsia"/>
              </w:rPr>
              <w:t xml:space="preserve">・予算決算及び会計令第71条の規定　　　</w:t>
            </w:r>
            <w:r w:rsidR="00DE7D85">
              <w:rPr>
                <w:rFonts w:ascii="ＭＳ 明朝" w:hAnsi="ＭＳ Ｐゴシック" w:hint="eastAsia"/>
              </w:rPr>
              <w:t>□</w:t>
            </w:r>
            <w:r w:rsidRPr="00E77386">
              <w:rPr>
                <w:rFonts w:ascii="ＭＳ 明朝" w:hAnsi="ＭＳ Ｐゴシック" w:hint="eastAsia"/>
              </w:rPr>
              <w:t>該当有</w:t>
            </w:r>
            <w:r w:rsidR="00DE7D85">
              <w:rPr>
                <w:rFonts w:ascii="ＭＳ 明朝" w:hAnsi="ＭＳ Ｐゴシック" w:hint="eastAsia"/>
              </w:rPr>
              <w:t xml:space="preserve">　□</w:t>
            </w:r>
            <w:r w:rsidRPr="00E77386">
              <w:rPr>
                <w:rFonts w:ascii="ＭＳ 明朝" w:hAnsi="ＭＳ Ｐゴシック" w:hint="eastAsia"/>
              </w:rPr>
              <w:t>該当無</w:t>
            </w:r>
          </w:p>
          <w:p w14:paraId="7C7C0269" w14:textId="77777777" w:rsidR="003131A2" w:rsidRDefault="003131A2" w:rsidP="003131A2">
            <w:pPr>
              <w:ind w:left="193" w:hangingChars="92" w:hanging="193"/>
              <w:rPr>
                <w:rFonts w:ascii="ＭＳ 明朝" w:hAnsi="ＭＳ Ｐゴシック" w:hint="eastAsia"/>
              </w:rPr>
            </w:pPr>
            <w:r>
              <w:rPr>
                <w:rFonts w:ascii="ＭＳ 明朝" w:hAnsi="ＭＳ Ｐゴシック" w:hint="eastAsia"/>
              </w:rPr>
              <w:t>・</w:t>
            </w:r>
            <w:r w:rsidR="00CE7657" w:rsidRPr="00CE7657">
              <w:rPr>
                <w:rFonts w:ascii="ＭＳ 明朝" w:hAnsi="ＭＳ Ｐゴシック" w:hint="eastAsia"/>
              </w:rPr>
              <w:t>環境省から指名停止措置が講じられている期間中の者でないこと。</w:t>
            </w:r>
          </w:p>
          <w:p w14:paraId="3C756377" w14:textId="77777777" w:rsidR="003131A2" w:rsidRPr="00E77386" w:rsidRDefault="003131A2" w:rsidP="00862207">
            <w:pPr>
              <w:ind w:firstLineChars="100" w:firstLine="210"/>
              <w:rPr>
                <w:rFonts w:ascii="ＭＳ 明朝" w:hAnsi="ＭＳ Ｐゴシック" w:hint="eastAsia"/>
              </w:rPr>
            </w:pPr>
            <w:r>
              <w:rPr>
                <w:rFonts w:ascii="ＭＳ 明朝" w:hAnsi="ＭＳ Ｐゴシック" w:hint="eastAsia"/>
              </w:rPr>
              <w:t>□</w:t>
            </w:r>
            <w:r w:rsidRPr="00E77386">
              <w:rPr>
                <w:rFonts w:ascii="ＭＳ 明朝" w:hAnsi="ＭＳ Ｐゴシック" w:hint="eastAsia"/>
              </w:rPr>
              <w:t>該当有</w:t>
            </w:r>
            <w:r>
              <w:rPr>
                <w:rFonts w:ascii="ＭＳ 明朝" w:hAnsi="ＭＳ Ｐゴシック" w:hint="eastAsia"/>
              </w:rPr>
              <w:t xml:space="preserve">　　　□</w:t>
            </w:r>
            <w:r w:rsidRPr="00E77386">
              <w:rPr>
                <w:rFonts w:ascii="ＭＳ 明朝" w:hAnsi="ＭＳ Ｐゴシック" w:hint="eastAsia"/>
              </w:rPr>
              <w:t>該当無</w:t>
            </w:r>
          </w:p>
          <w:p w14:paraId="7E75A6AA" w14:textId="77777777" w:rsidR="00E77386" w:rsidRDefault="0020718A" w:rsidP="00E77386">
            <w:pPr>
              <w:ind w:left="193" w:hangingChars="92" w:hanging="193"/>
              <w:rPr>
                <w:rFonts w:ascii="ＭＳ 明朝" w:hAnsi="ＭＳ Ｐゴシック" w:hint="eastAsia"/>
              </w:rPr>
            </w:pPr>
            <w:r w:rsidRPr="00E77386">
              <w:rPr>
                <w:rFonts w:ascii="ＭＳ 明朝" w:hAnsi="ＭＳ Ｐゴシック" w:hint="eastAsia"/>
              </w:rPr>
              <w:t>・平成</w:t>
            </w:r>
            <w:r w:rsidR="00B80291">
              <w:rPr>
                <w:rFonts w:ascii="ＭＳ 明朝" w:hAnsi="ＭＳ Ｐゴシック" w:hint="eastAsia"/>
              </w:rPr>
              <w:t>31・32・33</w:t>
            </w:r>
            <w:r w:rsidRPr="00E77386">
              <w:rPr>
                <w:rFonts w:ascii="ＭＳ 明朝" w:hAnsi="ＭＳ Ｐゴシック" w:hint="eastAsia"/>
              </w:rPr>
              <w:t>年度</w:t>
            </w:r>
            <w:r w:rsidR="00B80291">
              <w:rPr>
                <w:rFonts w:ascii="ＭＳ 明朝" w:hAnsi="ＭＳ Ｐゴシック" w:hint="eastAsia"/>
              </w:rPr>
              <w:t>又は令和元・2・3年度</w:t>
            </w:r>
            <w:r w:rsidRPr="00E77386">
              <w:rPr>
                <w:rFonts w:ascii="ＭＳ 明朝" w:hAnsi="ＭＳ Ｐゴシック" w:hint="eastAsia"/>
              </w:rPr>
              <w:t>環境省競争参加資格（全省庁統一資格）「役務の提供等」</w:t>
            </w:r>
            <w:r w:rsidR="003131A2">
              <w:rPr>
                <w:rFonts w:ascii="ＭＳ 明朝" w:hAnsi="ＭＳ Ｐゴシック" w:hint="eastAsia"/>
              </w:rPr>
              <w:t>（</w:t>
            </w:r>
            <w:r w:rsidRPr="00E77386">
              <w:rPr>
                <w:rFonts w:ascii="ＭＳ 明朝" w:hAnsi="ＭＳ Ｐゴシック" w:hint="eastAsia"/>
              </w:rPr>
              <w:t>「調査・研究」</w:t>
            </w:r>
            <w:r w:rsidR="003131A2">
              <w:rPr>
                <w:rFonts w:ascii="ＭＳ 明朝" w:hAnsi="ＭＳ Ｐゴシック" w:hint="eastAsia"/>
              </w:rPr>
              <w:t>に限る）</w:t>
            </w:r>
            <w:r w:rsidRPr="00E77386">
              <w:rPr>
                <w:rFonts w:ascii="ＭＳ 明朝" w:hAnsi="ＭＳ Ｐゴシック" w:hint="eastAsia"/>
              </w:rPr>
              <w:t xml:space="preserve">の競争参加資格の有無（無い場合は取得予定を記載）　    </w:t>
            </w:r>
          </w:p>
          <w:p w14:paraId="0287D12E" w14:textId="77777777" w:rsidR="0020718A" w:rsidRPr="00E77386" w:rsidRDefault="00DE7D85" w:rsidP="00862207">
            <w:pPr>
              <w:ind w:left="193" w:hangingChars="92" w:hanging="193"/>
              <w:rPr>
                <w:rFonts w:ascii="ＭＳ 明朝" w:hAnsi="ＭＳ Ｐゴシック" w:hint="eastAsia"/>
              </w:rPr>
            </w:pPr>
            <w:r>
              <w:rPr>
                <w:rFonts w:ascii="ＭＳ 明朝" w:hAnsi="ＭＳ Ｐゴシック" w:hint="eastAsia"/>
              </w:rPr>
              <w:t>□</w:t>
            </w:r>
            <w:r w:rsidR="0020718A" w:rsidRPr="00E77386">
              <w:rPr>
                <w:rFonts w:ascii="ＭＳ 明朝" w:hAnsi="ＭＳ Ｐゴシック" w:hint="eastAsia"/>
              </w:rPr>
              <w:t xml:space="preserve">有　　</w:t>
            </w:r>
            <w:r>
              <w:rPr>
                <w:rFonts w:ascii="ＭＳ 明朝" w:hAnsi="ＭＳ Ｐゴシック" w:hint="eastAsia"/>
              </w:rPr>
              <w:t xml:space="preserve">　□</w:t>
            </w:r>
            <w:r w:rsidR="0020718A" w:rsidRPr="00E77386">
              <w:rPr>
                <w:rFonts w:ascii="ＭＳ 明朝" w:hAnsi="ＭＳ Ｐゴシック" w:hint="eastAsia"/>
              </w:rPr>
              <w:t>無（　　月取得予定）</w:t>
            </w:r>
          </w:p>
        </w:tc>
      </w:tr>
    </w:tbl>
    <w:p w14:paraId="0B75CB52" w14:textId="77777777" w:rsidR="0020718A" w:rsidRPr="0020718A" w:rsidRDefault="0020718A">
      <w:pPr>
        <w:rPr>
          <w:rFonts w:hint="eastAsia"/>
          <w:sz w:val="22"/>
        </w:rPr>
      </w:pPr>
    </w:p>
    <w:p w14:paraId="4105C721" w14:textId="77777777" w:rsidR="00617503" w:rsidRDefault="0020718A" w:rsidP="0020718A">
      <w:pPr>
        <w:pageBreakBefore/>
        <w:rPr>
          <w:rFonts w:hint="eastAsia"/>
          <w:sz w:val="22"/>
        </w:rPr>
      </w:pPr>
      <w:r>
        <w:rPr>
          <w:rFonts w:hint="eastAsia"/>
          <w:sz w:val="22"/>
        </w:rPr>
        <w:lastRenderedPageBreak/>
        <w:t>（様式２）</w:t>
      </w:r>
    </w:p>
    <w:p w14:paraId="15B51BA0" w14:textId="77777777" w:rsidR="0020718A" w:rsidRPr="008C7BB3" w:rsidRDefault="008C7BB3" w:rsidP="008C7BB3">
      <w:pPr>
        <w:jc w:val="center"/>
        <w:rPr>
          <w:rFonts w:ascii="ＭＳ ゴシック" w:eastAsia="ＭＳ ゴシック" w:hAnsi="ＭＳ ゴシック" w:hint="eastAsia"/>
          <w:b/>
          <w:sz w:val="28"/>
        </w:rPr>
      </w:pPr>
      <w:r w:rsidRPr="008C7BB3">
        <w:rPr>
          <w:rFonts w:ascii="ＭＳ ゴシック" w:eastAsia="ＭＳ ゴシック" w:hAnsi="ＭＳ ゴシック" w:hint="eastAsia"/>
          <w:b/>
          <w:sz w:val="28"/>
        </w:rPr>
        <w:t>提案技術の概要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2941AC" w:rsidRPr="00E77386" w14:paraId="505C5AB8" w14:textId="77777777" w:rsidTr="002941AC">
        <w:tblPrEx>
          <w:tblCellMar>
            <w:top w:w="0" w:type="dxa"/>
            <w:bottom w:w="0" w:type="dxa"/>
          </w:tblCellMar>
        </w:tblPrEx>
        <w:trPr>
          <w:trHeight w:val="485"/>
        </w:trPr>
        <w:tc>
          <w:tcPr>
            <w:tcW w:w="9639" w:type="dxa"/>
            <w:tcBorders>
              <w:top w:val="single" w:sz="12" w:space="0" w:color="auto"/>
              <w:right w:val="single" w:sz="12" w:space="0" w:color="auto"/>
            </w:tcBorders>
            <w:vAlign w:val="center"/>
          </w:tcPr>
          <w:p w14:paraId="5FF18C69" w14:textId="77777777" w:rsidR="002941AC" w:rsidRPr="00E77386" w:rsidRDefault="002941AC" w:rsidP="00C7029A">
            <w:pPr>
              <w:rPr>
                <w:rFonts w:ascii="ＭＳ 明朝" w:hAnsi="ＭＳ Ｐゴシック" w:hint="eastAsia"/>
              </w:rPr>
            </w:pPr>
            <w:r>
              <w:rPr>
                <w:rFonts w:ascii="ＭＳ 明朝" w:hAnsi="ＭＳ Ｐゴシック" w:hint="eastAsia"/>
              </w:rPr>
              <w:t>１．</w:t>
            </w:r>
            <w:r w:rsidR="001F78F6">
              <w:rPr>
                <w:rFonts w:ascii="ＭＳ 明朝" w:hAnsi="ＭＳ Ｐゴシック" w:hint="eastAsia"/>
              </w:rPr>
              <w:t>提案</w:t>
            </w:r>
            <w:r w:rsidRPr="00E77386">
              <w:rPr>
                <w:rFonts w:ascii="ＭＳ 明朝" w:hAnsi="ＭＳ Ｐゴシック" w:hint="eastAsia"/>
              </w:rPr>
              <w:t>課題名</w:t>
            </w:r>
          </w:p>
          <w:p w14:paraId="50A47654" w14:textId="77777777" w:rsidR="002941AC" w:rsidRPr="00810B35" w:rsidRDefault="005D2129" w:rsidP="00C7029A">
            <w:pPr>
              <w:rPr>
                <w:rFonts w:ascii="ＭＳ 明朝" w:hAnsi="ＭＳ Ｐゴシック" w:hint="eastAsia"/>
                <w:i/>
              </w:rPr>
            </w:pPr>
            <w:r>
              <w:rPr>
                <w:rFonts w:ascii="ＭＳ 明朝" w:hAnsi="ＭＳ Ｐゴシック" w:hint="eastAsia"/>
                <w:i/>
              </w:rPr>
              <w:t>（</w:t>
            </w:r>
            <w:r w:rsidR="002941AC" w:rsidRPr="00810B35">
              <w:rPr>
                <w:rFonts w:ascii="ＭＳ 明朝" w:hAnsi="ＭＳ Ｐゴシック" w:hint="eastAsia"/>
                <w:i/>
              </w:rPr>
              <w:t>技術の原理を端的に表せる名称とするか副題をつけること</w:t>
            </w:r>
            <w:r>
              <w:rPr>
                <w:rFonts w:ascii="ＭＳ 明朝" w:hAnsi="ＭＳ Ｐゴシック" w:hint="eastAsia"/>
                <w:i/>
              </w:rPr>
              <w:t>。）</w:t>
            </w:r>
          </w:p>
        </w:tc>
      </w:tr>
      <w:tr w:rsidR="002941AC" w:rsidRPr="00E77386" w14:paraId="509B54EC" w14:textId="77777777" w:rsidTr="002941AC">
        <w:tblPrEx>
          <w:tblCellMar>
            <w:top w:w="0" w:type="dxa"/>
            <w:bottom w:w="0" w:type="dxa"/>
          </w:tblCellMar>
        </w:tblPrEx>
        <w:trPr>
          <w:trHeight w:val="634"/>
        </w:trPr>
        <w:tc>
          <w:tcPr>
            <w:tcW w:w="9639" w:type="dxa"/>
            <w:tcBorders>
              <w:bottom w:val="single" w:sz="2" w:space="0" w:color="auto"/>
              <w:right w:val="single" w:sz="12" w:space="0" w:color="auto"/>
            </w:tcBorders>
            <w:vAlign w:val="center"/>
          </w:tcPr>
          <w:p w14:paraId="02111565" w14:textId="77777777" w:rsidR="002941AC" w:rsidRDefault="002941AC" w:rsidP="00C7029A">
            <w:pPr>
              <w:rPr>
                <w:rFonts w:ascii="ＭＳ 明朝" w:hAnsi="ＭＳ Ｐゴシック" w:hint="eastAsia"/>
              </w:rPr>
            </w:pPr>
            <w:r>
              <w:rPr>
                <w:rFonts w:ascii="ＭＳ 明朝" w:hAnsi="ＭＳ Ｐゴシック" w:hint="eastAsia"/>
              </w:rPr>
              <w:t>２．</w:t>
            </w:r>
            <w:r w:rsidRPr="00E77386">
              <w:rPr>
                <w:rFonts w:ascii="ＭＳ 明朝" w:hAnsi="ＭＳ Ｐゴシック" w:hint="eastAsia"/>
              </w:rPr>
              <w:t>対象物質</w:t>
            </w:r>
          </w:p>
          <w:p w14:paraId="646E8148" w14:textId="77777777" w:rsidR="00AE6500" w:rsidRDefault="002941AC" w:rsidP="00C7029A">
            <w:pPr>
              <w:rPr>
                <w:rFonts w:ascii="ＭＳ 明朝" w:hAnsi="ＭＳ Ｐゴシック" w:hint="eastAsia"/>
              </w:rPr>
            </w:pPr>
            <w:r w:rsidRPr="00E77386">
              <w:rPr>
                <w:rFonts w:ascii="ＭＳ 明朝" w:hAnsi="ＭＳ Ｐゴシック" w:hint="eastAsia"/>
              </w:rPr>
              <w:t>□土壌汚染対策法に定める特定有害物質</w:t>
            </w:r>
            <w:r w:rsidR="00996728">
              <w:rPr>
                <w:rFonts w:ascii="ＭＳ 明朝" w:hAnsi="ＭＳ Ｐゴシック" w:hint="eastAsia"/>
              </w:rPr>
              <w:t>及び</w:t>
            </w:r>
            <w:r w:rsidR="00AE6500">
              <w:rPr>
                <w:rFonts w:ascii="ＭＳ 明朝" w:hAnsi="ＭＳ Ｐゴシック" w:hint="eastAsia"/>
              </w:rPr>
              <w:t>1,4-ジオキサン</w:t>
            </w:r>
            <w:r w:rsidRPr="00E77386">
              <w:rPr>
                <w:rFonts w:ascii="ＭＳ 明朝" w:hAnsi="ＭＳ Ｐゴシック" w:hint="eastAsia"/>
              </w:rPr>
              <w:t xml:space="preserve">　</w:t>
            </w:r>
          </w:p>
          <w:p w14:paraId="7E628CD5" w14:textId="77777777" w:rsidR="002941AC" w:rsidRDefault="002941AC" w:rsidP="00C7029A">
            <w:pPr>
              <w:rPr>
                <w:rFonts w:ascii="ＭＳ 明朝" w:hAnsi="ＭＳ Ｐゴシック" w:hint="eastAsia"/>
              </w:rPr>
            </w:pPr>
            <w:r w:rsidRPr="00E77386">
              <w:rPr>
                <w:rFonts w:ascii="ＭＳ 明朝" w:hAnsi="ＭＳ Ｐゴシック" w:hint="eastAsia"/>
              </w:rPr>
              <w:t xml:space="preserve">□ダイオキシン類　□鉱油類　</w:t>
            </w:r>
          </w:p>
          <w:p w14:paraId="25C1CAE1" w14:textId="77777777" w:rsidR="002941AC" w:rsidRPr="00E77386" w:rsidRDefault="005D2129" w:rsidP="00C7029A">
            <w:pPr>
              <w:rPr>
                <w:rFonts w:ascii="ＭＳ 明朝" w:hAnsi="ＭＳ Ｐゴシック" w:hint="eastAsia"/>
              </w:rPr>
            </w:pPr>
            <w:r>
              <w:rPr>
                <w:rFonts w:ascii="ＭＳ 明朝" w:hAnsi="ＭＳ Ｐゴシック" w:hint="eastAsia"/>
                <w:i/>
              </w:rPr>
              <w:t>（</w:t>
            </w:r>
            <w:r w:rsidR="002941AC" w:rsidRPr="00810B35">
              <w:rPr>
                <w:rFonts w:ascii="ＭＳ 明朝" w:hAnsi="ＭＳ Ｐゴシック" w:hint="eastAsia"/>
                <w:i/>
              </w:rPr>
              <w:t>複数選択可</w:t>
            </w:r>
            <w:r>
              <w:rPr>
                <w:rFonts w:ascii="ＭＳ 明朝" w:hAnsi="ＭＳ Ｐゴシック" w:hint="eastAsia"/>
                <w:i/>
              </w:rPr>
              <w:t>）</w:t>
            </w:r>
          </w:p>
          <w:p w14:paraId="1690EB30" w14:textId="77777777" w:rsidR="002941AC" w:rsidRPr="00E77386" w:rsidRDefault="002941AC" w:rsidP="00C7029A">
            <w:pPr>
              <w:rPr>
                <w:rFonts w:ascii="ＭＳ 明朝" w:hAnsi="ＭＳ Ｐゴシック" w:hint="eastAsia"/>
              </w:rPr>
            </w:pPr>
            <w:r w:rsidRPr="00E77386">
              <w:rPr>
                <w:rFonts w:ascii="ＭＳ 明朝" w:hAnsi="ＭＳ Ｐゴシック" w:hint="eastAsia"/>
              </w:rPr>
              <w:t>対象物質名：</w:t>
            </w:r>
          </w:p>
        </w:tc>
      </w:tr>
      <w:tr w:rsidR="002941AC" w:rsidRPr="00E77386" w14:paraId="5E884B25" w14:textId="77777777" w:rsidTr="002941AC">
        <w:tblPrEx>
          <w:tblCellMar>
            <w:top w:w="0" w:type="dxa"/>
            <w:bottom w:w="0" w:type="dxa"/>
          </w:tblCellMar>
        </w:tblPrEx>
        <w:trPr>
          <w:trHeight w:val="845"/>
        </w:trPr>
        <w:tc>
          <w:tcPr>
            <w:tcW w:w="9639" w:type="dxa"/>
            <w:tcBorders>
              <w:top w:val="single" w:sz="2" w:space="0" w:color="auto"/>
              <w:right w:val="single" w:sz="12" w:space="0" w:color="auto"/>
            </w:tcBorders>
            <w:shd w:val="clear" w:color="auto" w:fill="auto"/>
          </w:tcPr>
          <w:p w14:paraId="7215BC52" w14:textId="77777777" w:rsidR="002941AC" w:rsidRPr="00E77386" w:rsidRDefault="002941AC" w:rsidP="00C7029A">
            <w:pPr>
              <w:rPr>
                <w:rFonts w:ascii="ＭＳ 明朝" w:hAnsi="ＭＳ Ｐゴシック" w:hint="eastAsia"/>
              </w:rPr>
            </w:pPr>
            <w:r>
              <w:rPr>
                <w:rFonts w:ascii="ＭＳ 明朝" w:hAnsi="ＭＳ Ｐゴシック" w:hint="eastAsia"/>
              </w:rPr>
              <w:t>３．</w:t>
            </w:r>
            <w:r w:rsidRPr="00E77386">
              <w:rPr>
                <w:rFonts w:ascii="ＭＳ 明朝" w:hAnsi="ＭＳ Ｐゴシック" w:hint="eastAsia"/>
              </w:rPr>
              <w:t>調査技術又は対策技術の別、対策技術の分類、適用場所</w:t>
            </w:r>
          </w:p>
          <w:p w14:paraId="46E686C8" w14:textId="77777777" w:rsidR="002941AC" w:rsidRPr="00E77386" w:rsidRDefault="002941AC" w:rsidP="00C7029A">
            <w:pPr>
              <w:ind w:firstLineChars="100" w:firstLine="210"/>
              <w:rPr>
                <w:rFonts w:ascii="ＭＳ 明朝" w:hAnsi="ＭＳ Ｐゴシック" w:hint="eastAsia"/>
              </w:rPr>
            </w:pPr>
            <w:r w:rsidRPr="00E77386">
              <w:rPr>
                <w:rFonts w:ascii="ＭＳ 明朝" w:hAnsi="ＭＳ Ｐゴシック" w:hint="eastAsia"/>
              </w:rPr>
              <w:t>調査技術又は対策技術の別：□調査　□対策</w:t>
            </w:r>
          </w:p>
          <w:p w14:paraId="14CD7D34" w14:textId="77777777" w:rsidR="00490327" w:rsidRDefault="002941AC" w:rsidP="00490327">
            <w:pPr>
              <w:ind w:firstLineChars="100" w:firstLine="210"/>
              <w:rPr>
                <w:rFonts w:ascii="ＭＳ 明朝" w:hAnsi="ＭＳ Ｐゴシック" w:hint="eastAsia"/>
              </w:rPr>
            </w:pPr>
            <w:r w:rsidRPr="00E77386">
              <w:rPr>
                <w:rFonts w:ascii="ＭＳ 明朝" w:hAnsi="ＭＳ Ｐゴシック" w:hint="eastAsia"/>
              </w:rPr>
              <w:t>対策技術の分類：□浄化　□封じ込め　□再利用</w:t>
            </w:r>
            <w:r w:rsidR="006149DE">
              <w:rPr>
                <w:rFonts w:ascii="ＭＳ 明朝" w:hAnsi="ＭＳ Ｐゴシック" w:hint="eastAsia"/>
              </w:rPr>
              <w:t xml:space="preserve">　□</w:t>
            </w:r>
            <w:r w:rsidR="00490327">
              <w:rPr>
                <w:rFonts w:ascii="ＭＳ 明朝" w:hAnsi="ＭＳ Ｐゴシック" w:hint="eastAsia"/>
              </w:rPr>
              <w:t>土壌汚染の拡散防止に資する</w:t>
            </w:r>
            <w:r w:rsidR="006149DE">
              <w:rPr>
                <w:rFonts w:ascii="ＭＳ 明朝" w:hAnsi="ＭＳ Ｐゴシック" w:hint="eastAsia"/>
              </w:rPr>
              <w:t>土地の形質の変</w:t>
            </w:r>
          </w:p>
          <w:p w14:paraId="2A48DF80" w14:textId="77777777" w:rsidR="002941AC" w:rsidRPr="00E77386" w:rsidRDefault="006149DE" w:rsidP="00490327">
            <w:pPr>
              <w:ind w:firstLineChars="900" w:firstLine="1890"/>
              <w:rPr>
                <w:rFonts w:ascii="ＭＳ 明朝" w:hAnsi="ＭＳ Ｐゴシック" w:hint="eastAsia"/>
              </w:rPr>
            </w:pPr>
            <w:r>
              <w:rPr>
                <w:rFonts w:ascii="ＭＳ 明朝" w:hAnsi="ＭＳ Ｐゴシック" w:hint="eastAsia"/>
              </w:rPr>
              <w:t>更や対策</w:t>
            </w:r>
            <w:r w:rsidR="005D0FE3">
              <w:rPr>
                <w:rFonts w:ascii="ＭＳ 明朝" w:hAnsi="ＭＳ Ｐゴシック" w:hint="eastAsia"/>
              </w:rPr>
              <w:t>工事の</w:t>
            </w:r>
            <w:r>
              <w:rPr>
                <w:rFonts w:ascii="ＭＳ 明朝" w:hAnsi="ＭＳ Ｐゴシック" w:hint="eastAsia"/>
              </w:rPr>
              <w:t>技術</w:t>
            </w:r>
          </w:p>
          <w:p w14:paraId="48B30066" w14:textId="77777777" w:rsidR="002941AC" w:rsidRDefault="002941AC" w:rsidP="00C7029A">
            <w:pPr>
              <w:ind w:firstLineChars="100" w:firstLine="210"/>
              <w:rPr>
                <w:rFonts w:ascii="ＭＳ 明朝" w:hAnsi="ＭＳ Ｐゴシック" w:hint="eastAsia"/>
              </w:rPr>
            </w:pPr>
            <w:r w:rsidRPr="00E77386">
              <w:rPr>
                <w:rFonts w:ascii="ＭＳ 明朝" w:hAnsi="ＭＳ Ｐゴシック" w:hint="eastAsia"/>
              </w:rPr>
              <w:t>適用場所：□現場内</w:t>
            </w:r>
            <w:r w:rsidR="003131A2">
              <w:rPr>
                <w:rFonts w:ascii="ＭＳ 明朝" w:hAnsi="ＭＳ Ｐゴシック" w:hint="eastAsia"/>
              </w:rPr>
              <w:t xml:space="preserve">　□原位置</w:t>
            </w:r>
            <w:r w:rsidRPr="00E77386">
              <w:rPr>
                <w:rFonts w:ascii="ＭＳ 明朝" w:hAnsi="ＭＳ Ｐゴシック" w:hint="eastAsia"/>
              </w:rPr>
              <w:t xml:space="preserve">　□現場外　　　</w:t>
            </w:r>
          </w:p>
          <w:p w14:paraId="16232D29" w14:textId="77777777" w:rsidR="002941AC" w:rsidRPr="00810B35" w:rsidRDefault="005D2129" w:rsidP="00810B35">
            <w:pPr>
              <w:rPr>
                <w:rFonts w:ascii="ＭＳ 明朝" w:hAnsi="ＭＳ Ｐゴシック" w:hint="eastAsia"/>
                <w:i/>
              </w:rPr>
            </w:pPr>
            <w:r>
              <w:rPr>
                <w:rFonts w:ascii="ＭＳ 明朝" w:hAnsi="ＭＳ Ｐゴシック" w:hint="eastAsia"/>
                <w:i/>
              </w:rPr>
              <w:t>（</w:t>
            </w:r>
            <w:r w:rsidR="002941AC" w:rsidRPr="00810B35">
              <w:rPr>
                <w:rFonts w:ascii="ＭＳ 明朝" w:hAnsi="ＭＳ Ｐゴシック" w:hint="eastAsia"/>
                <w:i/>
              </w:rPr>
              <w:t>対策技術の分類、適用場所については複数選択可</w:t>
            </w:r>
            <w:r>
              <w:rPr>
                <w:rFonts w:ascii="ＭＳ 明朝" w:hAnsi="ＭＳ Ｐゴシック" w:hint="eastAsia"/>
                <w:i/>
              </w:rPr>
              <w:t>）</w:t>
            </w:r>
          </w:p>
        </w:tc>
      </w:tr>
      <w:tr w:rsidR="002941AC" w:rsidRPr="00E77386" w14:paraId="4D7A3FA8" w14:textId="77777777" w:rsidTr="002941AC">
        <w:tblPrEx>
          <w:tblCellMar>
            <w:top w:w="0" w:type="dxa"/>
            <w:bottom w:w="0" w:type="dxa"/>
          </w:tblCellMar>
        </w:tblPrEx>
        <w:trPr>
          <w:trHeight w:val="1199"/>
        </w:trPr>
        <w:tc>
          <w:tcPr>
            <w:tcW w:w="9639" w:type="dxa"/>
            <w:tcBorders>
              <w:top w:val="single" w:sz="2" w:space="0" w:color="auto"/>
              <w:right w:val="single" w:sz="12" w:space="0" w:color="auto"/>
            </w:tcBorders>
            <w:shd w:val="clear" w:color="auto" w:fill="auto"/>
            <w:vAlign w:val="center"/>
          </w:tcPr>
          <w:p w14:paraId="2DB7AEB2" w14:textId="77777777" w:rsidR="002941AC" w:rsidRPr="00E77386" w:rsidRDefault="002941AC" w:rsidP="00C7029A">
            <w:pPr>
              <w:rPr>
                <w:rFonts w:ascii="ＭＳ 明朝" w:hAnsi="ＭＳ Ｐゴシック" w:hint="eastAsia"/>
              </w:rPr>
            </w:pPr>
            <w:r>
              <w:rPr>
                <w:rFonts w:ascii="ＭＳ 明朝" w:hAnsi="ＭＳ Ｐゴシック" w:hint="eastAsia"/>
              </w:rPr>
              <w:t>４．</w:t>
            </w:r>
            <w:r w:rsidRPr="00E77386">
              <w:rPr>
                <w:rFonts w:ascii="ＭＳ 明朝" w:hAnsi="ＭＳ Ｐゴシック" w:hint="eastAsia"/>
              </w:rPr>
              <w:t>技術の</w:t>
            </w:r>
            <w:r>
              <w:rPr>
                <w:rFonts w:ascii="ＭＳ 明朝" w:hAnsi="ＭＳ Ｐゴシック" w:hint="eastAsia"/>
              </w:rPr>
              <w:t>概要</w:t>
            </w:r>
          </w:p>
          <w:p w14:paraId="7AB5BDD9" w14:textId="77777777" w:rsidR="002941AC" w:rsidRDefault="002941AC" w:rsidP="00C7029A">
            <w:pPr>
              <w:rPr>
                <w:rFonts w:ascii="ＭＳ 明朝" w:hAnsi="ＭＳ Ｐゴシック" w:hint="eastAsia"/>
                <w:i/>
              </w:rPr>
            </w:pPr>
            <w:r w:rsidRPr="00810B35">
              <w:rPr>
                <w:rFonts w:ascii="ＭＳ 明朝" w:hAnsi="ＭＳ Ｐゴシック" w:hint="eastAsia"/>
                <w:i/>
              </w:rPr>
              <w:t>（</w:t>
            </w:r>
            <w:r>
              <w:rPr>
                <w:rFonts w:ascii="ＭＳ 明朝" w:hAnsi="ＭＳ Ｐゴシック" w:hint="eastAsia"/>
                <w:i/>
              </w:rPr>
              <w:t>提案技術の概要</w:t>
            </w:r>
            <w:r w:rsidRPr="00810B35">
              <w:rPr>
                <w:rFonts w:ascii="ＭＳ 明朝" w:hAnsi="ＭＳ Ｐゴシック" w:hint="eastAsia"/>
                <w:i/>
              </w:rPr>
              <w:t>を</w:t>
            </w:r>
            <w:r>
              <w:rPr>
                <w:rFonts w:ascii="ＭＳ 明朝" w:hAnsi="ＭＳ Ｐゴシック" w:hint="eastAsia"/>
                <w:i/>
              </w:rPr>
              <w:t>3</w:t>
            </w:r>
            <w:r w:rsidRPr="00810B35">
              <w:rPr>
                <w:rFonts w:ascii="ＭＳ 明朝" w:hAnsi="ＭＳ Ｐゴシック" w:hint="eastAsia"/>
                <w:i/>
              </w:rPr>
              <w:t>00字以内で簡潔に記載すること。また、フロー等</w:t>
            </w:r>
            <w:r w:rsidR="000E38CF">
              <w:rPr>
                <w:rFonts w:ascii="ＭＳ 明朝" w:hAnsi="ＭＳ Ｐゴシック" w:hint="eastAsia"/>
                <w:i/>
              </w:rPr>
              <w:t>の</w:t>
            </w:r>
            <w:r w:rsidRPr="00810B35">
              <w:rPr>
                <w:rFonts w:ascii="ＭＳ 明朝" w:hAnsi="ＭＳ Ｐゴシック" w:hint="eastAsia"/>
                <w:i/>
              </w:rPr>
              <w:t>説明図は</w:t>
            </w:r>
            <w:r w:rsidR="000E38CF">
              <w:rPr>
                <w:rFonts w:ascii="ＭＳ 明朝" w:hAnsi="ＭＳ Ｐゴシック" w:hint="eastAsia"/>
                <w:i/>
              </w:rPr>
              <w:t>様式６の</w:t>
            </w:r>
            <w:r w:rsidR="007861F9">
              <w:rPr>
                <w:rFonts w:ascii="ＭＳ 明朝" w:hAnsi="ＭＳ Ｐゴシック" w:hint="eastAsia"/>
                <w:i/>
              </w:rPr>
              <w:t>令和</w:t>
            </w:r>
            <w:r w:rsidR="00656F31">
              <w:rPr>
                <w:rFonts w:ascii="ＭＳ 明朝" w:hAnsi="ＭＳ Ｐゴシック" w:hint="eastAsia"/>
                <w:i/>
              </w:rPr>
              <w:t>３</w:t>
            </w:r>
            <w:r w:rsidR="000E38CF">
              <w:rPr>
                <w:rFonts w:ascii="ＭＳ 明朝" w:hAnsi="ＭＳ Ｐゴシック" w:hint="eastAsia"/>
                <w:i/>
              </w:rPr>
              <w:t>年度</w:t>
            </w:r>
            <w:r w:rsidRPr="00810B35">
              <w:rPr>
                <w:rFonts w:ascii="ＭＳ 明朝" w:hAnsi="ＭＳ Ｐゴシック" w:hint="eastAsia"/>
                <w:i/>
              </w:rPr>
              <w:t>実証試験</w:t>
            </w:r>
            <w:r w:rsidR="000E38CF">
              <w:rPr>
                <w:rFonts w:ascii="ＭＳ 明朝" w:hAnsi="ＭＳ Ｐゴシック" w:hint="eastAsia"/>
                <w:i/>
              </w:rPr>
              <w:t>実施</w:t>
            </w:r>
            <w:r w:rsidRPr="00810B35">
              <w:rPr>
                <w:rFonts w:ascii="ＭＳ 明朝" w:hAnsi="ＭＳ Ｐゴシック" w:hint="eastAsia"/>
                <w:i/>
              </w:rPr>
              <w:t>計画の本文</w:t>
            </w:r>
            <w:r w:rsidR="001F78F6">
              <w:rPr>
                <w:rFonts w:ascii="ＭＳ 明朝" w:hAnsi="ＭＳ Ｐゴシック" w:hint="eastAsia"/>
                <w:i/>
              </w:rPr>
              <w:t>又</w:t>
            </w:r>
            <w:r w:rsidRPr="00810B35">
              <w:rPr>
                <w:rFonts w:ascii="ＭＳ 明朝" w:hAnsi="ＭＳ Ｐゴシック" w:hint="eastAsia"/>
                <w:i/>
              </w:rPr>
              <w:t>は添付資料として示すこと</w:t>
            </w:r>
            <w:r w:rsidR="005D2129">
              <w:rPr>
                <w:rFonts w:ascii="ＭＳ 明朝" w:hAnsi="ＭＳ Ｐゴシック" w:hint="eastAsia"/>
                <w:i/>
              </w:rPr>
              <w:t>。</w:t>
            </w:r>
            <w:r w:rsidRPr="00810B35">
              <w:rPr>
                <w:rFonts w:ascii="ＭＳ 明朝" w:hAnsi="ＭＳ Ｐゴシック" w:hint="eastAsia"/>
                <w:i/>
              </w:rPr>
              <w:t>）</w:t>
            </w:r>
          </w:p>
          <w:p w14:paraId="29413035" w14:textId="77777777" w:rsidR="002941AC" w:rsidRDefault="002941AC" w:rsidP="00C7029A">
            <w:pPr>
              <w:rPr>
                <w:rFonts w:ascii="ＭＳ 明朝" w:hAnsi="ＭＳ Ｐゴシック" w:hint="eastAsia"/>
              </w:rPr>
            </w:pPr>
          </w:p>
          <w:p w14:paraId="44E33D31" w14:textId="77777777" w:rsidR="002941AC" w:rsidRDefault="002941AC" w:rsidP="00C7029A">
            <w:pPr>
              <w:rPr>
                <w:rFonts w:ascii="ＭＳ 明朝" w:hAnsi="ＭＳ Ｐゴシック" w:hint="eastAsia"/>
              </w:rPr>
            </w:pPr>
          </w:p>
          <w:p w14:paraId="5CAF55C5" w14:textId="77777777" w:rsidR="002941AC" w:rsidRPr="00810B35" w:rsidRDefault="002941AC" w:rsidP="00C7029A">
            <w:pPr>
              <w:rPr>
                <w:rFonts w:ascii="ＭＳ 明朝" w:hAnsi="ＭＳ Ｐゴシック" w:hint="eastAsia"/>
              </w:rPr>
            </w:pPr>
          </w:p>
        </w:tc>
      </w:tr>
      <w:tr w:rsidR="002941AC" w:rsidRPr="00E77386" w14:paraId="7AF799B1" w14:textId="77777777" w:rsidTr="002941AC">
        <w:tblPrEx>
          <w:tblCellMar>
            <w:top w:w="0" w:type="dxa"/>
            <w:bottom w:w="0" w:type="dxa"/>
          </w:tblCellMar>
        </w:tblPrEx>
        <w:trPr>
          <w:trHeight w:val="719"/>
        </w:trPr>
        <w:tc>
          <w:tcPr>
            <w:tcW w:w="9639" w:type="dxa"/>
            <w:tcBorders>
              <w:top w:val="single" w:sz="4" w:space="0" w:color="auto"/>
              <w:bottom w:val="single" w:sz="8" w:space="0" w:color="auto"/>
              <w:right w:val="single" w:sz="12" w:space="0" w:color="auto"/>
            </w:tcBorders>
            <w:vAlign w:val="center"/>
          </w:tcPr>
          <w:p w14:paraId="65E8E8BF" w14:textId="77777777" w:rsidR="002941AC" w:rsidRPr="00E77386" w:rsidRDefault="002941AC" w:rsidP="00C7029A">
            <w:pPr>
              <w:rPr>
                <w:rFonts w:ascii="ＭＳ 明朝" w:hAnsi="ＭＳ Ｐゴシック" w:hint="eastAsia"/>
              </w:rPr>
            </w:pPr>
            <w:r>
              <w:rPr>
                <w:rFonts w:ascii="ＭＳ 明朝" w:hAnsi="ＭＳ Ｐゴシック" w:hint="eastAsia"/>
              </w:rPr>
              <w:t>５．</w:t>
            </w:r>
            <w:r w:rsidRPr="00E77386">
              <w:rPr>
                <w:rFonts w:ascii="ＭＳ 明朝" w:hAnsi="ＭＳ Ｐゴシック" w:hint="eastAsia"/>
              </w:rPr>
              <w:t>実用性</w:t>
            </w:r>
          </w:p>
          <w:p w14:paraId="3335C3A0" w14:textId="77777777" w:rsidR="002941AC" w:rsidRPr="00E77386" w:rsidRDefault="002941AC" w:rsidP="00C7029A">
            <w:pPr>
              <w:rPr>
                <w:rFonts w:ascii="ＭＳ 明朝" w:hAnsi="ＭＳ Ｐゴシック" w:hint="eastAsia"/>
              </w:rPr>
            </w:pPr>
            <w:r w:rsidRPr="00E77386">
              <w:rPr>
                <w:rFonts w:ascii="ＭＳ 明朝" w:hAnsi="ＭＳ Ｐゴシック" w:hint="eastAsia"/>
              </w:rPr>
              <w:t xml:space="preserve">　適用濃度</w:t>
            </w:r>
            <w:r w:rsidR="00C73ACA">
              <w:rPr>
                <w:rFonts w:ascii="ＭＳ 明朝" w:hAnsi="ＭＳ Ｐゴシック" w:hint="eastAsia"/>
              </w:rPr>
              <w:t>範囲</w:t>
            </w:r>
            <w:r w:rsidRPr="00E77386">
              <w:rPr>
                <w:rFonts w:ascii="ＭＳ 明朝" w:hAnsi="ＭＳ Ｐゴシック" w:hint="eastAsia"/>
              </w:rPr>
              <w:t>：</w:t>
            </w:r>
            <w:r w:rsidR="00C73ACA">
              <w:rPr>
                <w:rFonts w:ascii="ＭＳ 明朝" w:hAnsi="ＭＳ Ｐゴシック" w:hint="eastAsia"/>
              </w:rPr>
              <w:t xml:space="preserve">　　　　　～　　　　　（mg/L）</w:t>
            </w:r>
          </w:p>
          <w:p w14:paraId="309E9B9B" w14:textId="77777777" w:rsidR="002941AC" w:rsidRPr="00E77386" w:rsidRDefault="002941AC" w:rsidP="00862207">
            <w:pPr>
              <w:ind w:firstLineChars="100" w:firstLine="210"/>
              <w:rPr>
                <w:rFonts w:ascii="ＭＳ 明朝" w:hAnsi="ＭＳ Ｐゴシック" w:hint="eastAsia"/>
              </w:rPr>
            </w:pPr>
            <w:r w:rsidRPr="00E77386">
              <w:rPr>
                <w:rFonts w:ascii="ＭＳ 明朝" w:hAnsi="ＭＳ Ｐゴシック" w:hint="eastAsia"/>
              </w:rPr>
              <w:t>適用条件：</w:t>
            </w:r>
            <w:r w:rsidRPr="00810B35">
              <w:rPr>
                <w:rFonts w:ascii="ＭＳ 明朝" w:hAnsi="ＭＳ Ｐゴシック" w:hint="eastAsia"/>
                <w:i/>
              </w:rPr>
              <w:t>（技術適用に</w:t>
            </w:r>
            <w:r w:rsidR="000B161C">
              <w:rPr>
                <w:rFonts w:ascii="ＭＳ 明朝" w:hAnsi="ＭＳ Ｐゴシック" w:hint="eastAsia"/>
                <w:i/>
              </w:rPr>
              <w:t>当</w:t>
            </w:r>
            <w:r w:rsidRPr="00810B35">
              <w:rPr>
                <w:rFonts w:ascii="ＭＳ 明朝" w:hAnsi="ＭＳ Ｐゴシック" w:hint="eastAsia"/>
                <w:i/>
              </w:rPr>
              <w:t>たって、土地（建屋の有無等）、土壌（水分含有量、粒径、土質、礫・植物根茎の混入の有無、地質・地下水の状況等）及び汚染状態（汚染物質の存在形態、深度等）の条件があればこれを記入すること</w:t>
            </w:r>
            <w:r w:rsidR="005D2129">
              <w:rPr>
                <w:rFonts w:ascii="ＭＳ 明朝" w:hAnsi="ＭＳ Ｐゴシック" w:hint="eastAsia"/>
                <w:i/>
              </w:rPr>
              <w:t>。</w:t>
            </w:r>
            <w:r w:rsidRPr="00810B35">
              <w:rPr>
                <w:rFonts w:ascii="ＭＳ 明朝" w:hAnsi="ＭＳ Ｐゴシック" w:hint="eastAsia"/>
                <w:i/>
              </w:rPr>
              <w:t>）</w:t>
            </w:r>
          </w:p>
          <w:p w14:paraId="4FC451EA" w14:textId="77777777" w:rsidR="002941AC" w:rsidRPr="00E77386" w:rsidRDefault="002941AC" w:rsidP="00C7029A">
            <w:pPr>
              <w:ind w:firstLineChars="100" w:firstLine="210"/>
              <w:rPr>
                <w:rFonts w:ascii="ＭＳ 明朝" w:hAnsi="ＭＳ Ｐゴシック" w:hint="eastAsia"/>
              </w:rPr>
            </w:pPr>
            <w:r w:rsidRPr="00E77386">
              <w:rPr>
                <w:rFonts w:ascii="ＭＳ 明朝" w:hAnsi="ＭＳ Ｐゴシック" w:hint="eastAsia"/>
              </w:rPr>
              <w:t>対策（調査）能力：　　　　　　　　（m</w:t>
            </w:r>
            <w:r w:rsidRPr="00E77386">
              <w:rPr>
                <w:rFonts w:ascii="ＭＳ 明朝" w:hAnsi="ＭＳ Ｐゴシック" w:hint="eastAsia"/>
                <w:vertAlign w:val="superscript"/>
              </w:rPr>
              <w:t>3</w:t>
            </w:r>
            <w:r w:rsidRPr="00E77386">
              <w:rPr>
                <w:rFonts w:ascii="ＭＳ 明朝" w:hAnsi="ＭＳ Ｐゴシック" w:hint="eastAsia"/>
              </w:rPr>
              <w:t>/day）</w:t>
            </w:r>
          </w:p>
          <w:p w14:paraId="39875839" w14:textId="77777777" w:rsidR="002941AC" w:rsidRPr="00E77386" w:rsidRDefault="002941AC" w:rsidP="00C7029A">
            <w:pPr>
              <w:rPr>
                <w:rFonts w:ascii="ＭＳ 明朝" w:hAnsi="ＭＳ Ｐゴシック" w:hint="eastAsia"/>
              </w:rPr>
            </w:pPr>
            <w:r w:rsidRPr="00E77386">
              <w:rPr>
                <w:rFonts w:ascii="ＭＳ 明朝" w:hAnsi="ＭＳ Ｐゴシック" w:hint="eastAsia"/>
              </w:rPr>
              <w:t xml:space="preserve">  </w:t>
            </w:r>
            <w:r w:rsidR="00530041">
              <w:rPr>
                <w:rFonts w:ascii="ＭＳ 明朝" w:hAnsi="ＭＳ Ｐゴシック" w:hint="eastAsia"/>
              </w:rPr>
              <w:t>対策（調査）</w:t>
            </w:r>
            <w:r w:rsidRPr="00E77386">
              <w:rPr>
                <w:rFonts w:ascii="ＭＳ 明朝" w:hAnsi="ＭＳ Ｐゴシック" w:hint="eastAsia"/>
              </w:rPr>
              <w:t>効果：</w:t>
            </w:r>
            <w:r w:rsidRPr="00810B35">
              <w:rPr>
                <w:rFonts w:ascii="ＭＳ 明朝" w:hAnsi="ＭＳ Ｐゴシック" w:hint="eastAsia"/>
                <w:i/>
              </w:rPr>
              <w:t>（</w:t>
            </w:r>
            <w:r w:rsidR="00C73ACA" w:rsidRPr="00810B35">
              <w:rPr>
                <w:rFonts w:ascii="ＭＳ 明朝" w:hAnsi="ＭＳ Ｐゴシック" w:hint="eastAsia"/>
                <w:i/>
              </w:rPr>
              <w:t>調査における精度</w:t>
            </w:r>
            <w:r w:rsidRPr="00810B35">
              <w:rPr>
                <w:rFonts w:ascii="ＭＳ 明朝" w:hAnsi="ＭＳ Ｐゴシック" w:hint="eastAsia"/>
                <w:i/>
              </w:rPr>
              <w:t>、</w:t>
            </w:r>
            <w:r w:rsidR="00C73ACA" w:rsidRPr="00810B35">
              <w:rPr>
                <w:rFonts w:ascii="ＭＳ 明朝" w:hAnsi="ＭＳ Ｐゴシック" w:hint="eastAsia"/>
                <w:i/>
              </w:rPr>
              <w:t>対策における除去率</w:t>
            </w:r>
            <w:r w:rsidRPr="00810B35">
              <w:rPr>
                <w:rFonts w:ascii="ＭＳ 明朝" w:hAnsi="ＭＳ Ｐゴシック" w:hint="eastAsia"/>
                <w:i/>
              </w:rPr>
              <w:t>等</w:t>
            </w:r>
            <w:r w:rsidRPr="00E77386">
              <w:rPr>
                <w:rFonts w:ascii="ＭＳ 明朝" w:hAnsi="ＭＳ Ｐゴシック" w:hint="eastAsia"/>
                <w:i/>
              </w:rPr>
              <w:t>を記入すること</w:t>
            </w:r>
            <w:r w:rsidRPr="00810B35">
              <w:rPr>
                <w:rFonts w:ascii="ＭＳ 明朝" w:hAnsi="ＭＳ Ｐゴシック" w:hint="eastAsia"/>
                <w:i/>
              </w:rPr>
              <w:t>）</w:t>
            </w:r>
          </w:p>
          <w:p w14:paraId="185050DC" w14:textId="77777777" w:rsidR="002941AC" w:rsidRPr="00E77386" w:rsidRDefault="003131A2" w:rsidP="00C7029A">
            <w:pPr>
              <w:ind w:firstLineChars="100" w:firstLine="210"/>
              <w:rPr>
                <w:rFonts w:ascii="ＭＳ 明朝" w:hAnsi="ＭＳ Ｐゴシック" w:hint="eastAsia"/>
              </w:rPr>
            </w:pPr>
            <w:r>
              <w:rPr>
                <w:rFonts w:ascii="ＭＳ 明朝" w:hAnsi="ＭＳ Ｐゴシック" w:hint="eastAsia"/>
              </w:rPr>
              <w:t>当該</w:t>
            </w:r>
            <w:r w:rsidR="002941AC" w:rsidRPr="00E77386">
              <w:rPr>
                <w:rFonts w:ascii="ＭＳ 明朝" w:hAnsi="ＭＳ Ｐゴシック" w:hint="eastAsia"/>
              </w:rPr>
              <w:t>技術の特許・ライセンスの状況：</w:t>
            </w:r>
            <w:r w:rsidRPr="00862207">
              <w:rPr>
                <w:rFonts w:ascii="ＭＳ 明朝" w:hAnsi="ＭＳ Ｐゴシック" w:hint="eastAsia"/>
                <w:i/>
              </w:rPr>
              <w:t>（</w:t>
            </w:r>
            <w:r>
              <w:rPr>
                <w:rFonts w:ascii="ＭＳ 明朝" w:hAnsi="ＭＳ Ｐゴシック" w:hint="eastAsia"/>
                <w:i/>
              </w:rPr>
              <w:t>技術適用に当たっての調査又は対策技術の特許・ライセンスの状況を記入すること</w:t>
            </w:r>
            <w:r w:rsidRPr="00862207">
              <w:rPr>
                <w:rFonts w:ascii="ＭＳ 明朝" w:hAnsi="ＭＳ Ｐゴシック" w:hint="eastAsia"/>
                <w:i/>
              </w:rPr>
              <w:t>）</w:t>
            </w:r>
          </w:p>
          <w:p w14:paraId="5C3ACCB4" w14:textId="77777777" w:rsidR="002941AC" w:rsidRPr="00E77386" w:rsidRDefault="002941AC" w:rsidP="00C7029A">
            <w:pPr>
              <w:ind w:firstLineChars="100" w:firstLine="210"/>
              <w:rPr>
                <w:rFonts w:ascii="ＭＳ 明朝" w:hAnsi="ＭＳ Ｐゴシック" w:hint="eastAsia"/>
              </w:rPr>
            </w:pPr>
            <w:r w:rsidRPr="00E77386">
              <w:rPr>
                <w:rFonts w:ascii="ＭＳ 明朝" w:hAnsi="ＭＳ Ｐゴシック" w:hint="eastAsia"/>
              </w:rPr>
              <w:t>装置</w:t>
            </w:r>
            <w:r>
              <w:rPr>
                <w:rFonts w:ascii="ＭＳ 明朝" w:hAnsi="ＭＳ Ｐゴシック" w:hint="eastAsia"/>
              </w:rPr>
              <w:t>設置</w:t>
            </w:r>
            <w:r w:rsidRPr="00E77386">
              <w:rPr>
                <w:rFonts w:ascii="ＭＳ 明朝" w:hAnsi="ＭＳ Ｐゴシック" w:hint="eastAsia"/>
              </w:rPr>
              <w:t>面積：</w:t>
            </w:r>
            <w:r w:rsidR="003131A2" w:rsidRPr="00862207">
              <w:rPr>
                <w:rFonts w:ascii="ＭＳ 明朝" w:hAnsi="ＭＳ Ｐゴシック" w:hint="eastAsia"/>
                <w:i/>
              </w:rPr>
              <w:t>（調査又は対策において必要な装置の設置面積を記入すること）</w:t>
            </w:r>
          </w:p>
          <w:p w14:paraId="56CC0BDA" w14:textId="77777777" w:rsidR="002941AC" w:rsidRDefault="002941AC" w:rsidP="00C7029A">
            <w:pPr>
              <w:ind w:firstLineChars="100" w:firstLine="210"/>
              <w:rPr>
                <w:rFonts w:ascii="ＭＳ 明朝" w:hAnsi="ＭＳ Ｐゴシック" w:hint="eastAsia"/>
              </w:rPr>
            </w:pPr>
            <w:r w:rsidRPr="00E77386">
              <w:rPr>
                <w:rFonts w:ascii="ＭＳ 明朝" w:hAnsi="ＭＳ Ｐゴシック" w:hint="eastAsia"/>
              </w:rPr>
              <w:t>作業員数：</w:t>
            </w:r>
          </w:p>
          <w:p w14:paraId="6CEF8AB3" w14:textId="77777777" w:rsidR="00AE6500" w:rsidRDefault="00AE6500" w:rsidP="00C7029A">
            <w:pPr>
              <w:ind w:firstLineChars="100" w:firstLine="210"/>
              <w:rPr>
                <w:rFonts w:ascii="ＭＳ 明朝" w:hAnsi="ＭＳ Ｐゴシック" w:hint="eastAsia"/>
              </w:rPr>
            </w:pPr>
          </w:p>
          <w:p w14:paraId="3CA8F36F" w14:textId="77777777" w:rsidR="00AE6500" w:rsidRDefault="00AE6500" w:rsidP="00C7029A">
            <w:pPr>
              <w:ind w:firstLineChars="100" w:firstLine="210"/>
              <w:rPr>
                <w:rFonts w:ascii="ＭＳ 明朝" w:hAnsi="ＭＳ Ｐゴシック" w:hint="eastAsia"/>
              </w:rPr>
            </w:pPr>
          </w:p>
          <w:p w14:paraId="388FAD49" w14:textId="77777777" w:rsidR="00AE6500" w:rsidRPr="00E77386" w:rsidRDefault="00AE6500" w:rsidP="00C7029A">
            <w:pPr>
              <w:ind w:firstLineChars="100" w:firstLine="210"/>
              <w:rPr>
                <w:rFonts w:ascii="ＭＳ 明朝" w:hAnsi="ＭＳ Ｐゴシック" w:hint="eastAsia"/>
              </w:rPr>
            </w:pPr>
          </w:p>
        </w:tc>
      </w:tr>
      <w:tr w:rsidR="002941AC" w:rsidRPr="00E77386" w14:paraId="7CE25A72" w14:textId="77777777" w:rsidTr="002941AC">
        <w:tblPrEx>
          <w:tblCellMar>
            <w:top w:w="0" w:type="dxa"/>
            <w:bottom w:w="0" w:type="dxa"/>
          </w:tblCellMar>
        </w:tblPrEx>
        <w:trPr>
          <w:trHeight w:val="360"/>
        </w:trPr>
        <w:tc>
          <w:tcPr>
            <w:tcW w:w="9639" w:type="dxa"/>
            <w:tcBorders>
              <w:right w:val="single" w:sz="12" w:space="0" w:color="auto"/>
            </w:tcBorders>
            <w:vAlign w:val="center"/>
          </w:tcPr>
          <w:p w14:paraId="07D002C8" w14:textId="77777777" w:rsidR="002941AC" w:rsidRPr="00E77386" w:rsidRDefault="002941AC" w:rsidP="00C7029A">
            <w:pPr>
              <w:rPr>
                <w:rFonts w:ascii="ＭＳ 明朝" w:hAnsi="ＭＳ Ｐゴシック" w:hint="eastAsia"/>
              </w:rPr>
            </w:pPr>
            <w:r>
              <w:rPr>
                <w:rFonts w:ascii="ＭＳ 明朝" w:hAnsi="ＭＳ Ｐゴシック" w:hint="eastAsia"/>
              </w:rPr>
              <w:lastRenderedPageBreak/>
              <w:t>６．</w:t>
            </w:r>
            <w:r w:rsidRPr="00E77386">
              <w:rPr>
                <w:rFonts w:ascii="ＭＳ 明朝" w:hAnsi="ＭＳ Ｐゴシック" w:hint="eastAsia"/>
              </w:rPr>
              <w:t>経済性</w:t>
            </w:r>
          </w:p>
          <w:p w14:paraId="52076049" w14:textId="77777777" w:rsidR="002941AC" w:rsidRDefault="002941AC" w:rsidP="00C7029A">
            <w:pPr>
              <w:rPr>
                <w:rFonts w:ascii="ＭＳ 明朝" w:hAnsi="ＭＳ Ｐゴシック" w:hint="eastAsia"/>
                <w:i/>
              </w:rPr>
            </w:pPr>
            <w:r w:rsidRPr="00810B35">
              <w:rPr>
                <w:rFonts w:ascii="ＭＳ 明朝" w:hAnsi="ＭＳ Ｐゴシック" w:hint="eastAsia"/>
                <w:i/>
              </w:rPr>
              <w:t>（</w:t>
            </w:r>
            <w:r w:rsidRPr="00E77386">
              <w:rPr>
                <w:rFonts w:ascii="ＭＳ 明朝" w:hAnsi="ＭＳ Ｐゴシック" w:hint="eastAsia"/>
                <w:i/>
              </w:rPr>
              <w:t>提案</w:t>
            </w:r>
            <w:r w:rsidRPr="00810B35">
              <w:rPr>
                <w:rFonts w:ascii="ＭＳ 明朝" w:hAnsi="ＭＳ Ｐゴシック" w:hint="eastAsia"/>
                <w:i/>
              </w:rPr>
              <w:t>技術を実</w:t>
            </w:r>
            <w:r w:rsidR="00C73ACA">
              <w:rPr>
                <w:rFonts w:ascii="ＭＳ 明朝" w:hAnsi="ＭＳ Ｐゴシック" w:hint="eastAsia"/>
                <w:i/>
              </w:rPr>
              <w:t>際の調査又は</w:t>
            </w:r>
            <w:r w:rsidRPr="00810B35">
              <w:rPr>
                <w:rFonts w:ascii="ＭＳ 明朝" w:hAnsi="ＭＳ Ｐゴシック" w:hint="eastAsia"/>
                <w:i/>
              </w:rPr>
              <w:t>対策に適用した場合の想定単価</w:t>
            </w:r>
            <w:r w:rsidR="003131A2">
              <w:rPr>
                <w:rFonts w:ascii="ＭＳ 明朝" w:hAnsi="ＭＳ Ｐゴシック" w:hint="eastAsia"/>
                <w:i/>
              </w:rPr>
              <w:t>について、様式４で記入した１m</w:t>
            </w:r>
            <w:r w:rsidR="003131A2" w:rsidRPr="00862207">
              <w:rPr>
                <w:rFonts w:ascii="ＭＳ 明朝" w:hAnsi="ＭＳ Ｐゴシック" w:hint="eastAsia"/>
                <w:i/>
                <w:vertAlign w:val="superscript"/>
              </w:rPr>
              <w:t>３</w:t>
            </w:r>
            <w:r w:rsidR="003131A2">
              <w:rPr>
                <w:rFonts w:ascii="ＭＳ 明朝" w:hAnsi="ＭＳ Ｐゴシック" w:hint="eastAsia"/>
                <w:i/>
              </w:rPr>
              <w:t>当たりの処理コスト</w:t>
            </w:r>
            <w:r w:rsidRPr="00810B35">
              <w:rPr>
                <w:rFonts w:ascii="ＭＳ 明朝" w:hAnsi="ＭＳ Ｐゴシック" w:hint="eastAsia"/>
                <w:i/>
              </w:rPr>
              <w:t>を示す。実績単価に基づく場合は明記すること。また、条件がある場合は</w:t>
            </w:r>
            <w:r>
              <w:rPr>
                <w:rFonts w:ascii="ＭＳ 明朝" w:hAnsi="ＭＳ Ｐゴシック" w:hint="eastAsia"/>
                <w:i/>
              </w:rPr>
              <w:t>その</w:t>
            </w:r>
            <w:r w:rsidRPr="00810B35">
              <w:rPr>
                <w:rFonts w:ascii="ＭＳ 明朝" w:hAnsi="ＭＳ Ｐゴシック" w:hint="eastAsia"/>
                <w:i/>
              </w:rPr>
              <w:t>条件も記入すること。)</w:t>
            </w:r>
          </w:p>
          <w:p w14:paraId="0005C21D" w14:textId="77777777" w:rsidR="002941AC" w:rsidRDefault="002941AC" w:rsidP="00C7029A">
            <w:pPr>
              <w:rPr>
                <w:rFonts w:ascii="ＭＳ 明朝" w:hAnsi="ＭＳ Ｐゴシック" w:hint="eastAsia"/>
              </w:rPr>
            </w:pPr>
            <w:r w:rsidRPr="00E77386">
              <w:rPr>
                <w:rFonts w:ascii="ＭＳ 明朝" w:hAnsi="ＭＳ Ｐゴシック" w:hint="eastAsia"/>
              </w:rPr>
              <w:t xml:space="preserve">　単価　　　　　　　　　　　　　円／</w:t>
            </w:r>
            <w:r w:rsidR="003131A2">
              <w:rPr>
                <w:rFonts w:ascii="ＭＳ 明朝" w:hAnsi="ＭＳ Ｐゴシック" w:hint="eastAsia"/>
              </w:rPr>
              <w:t>ｍ</w:t>
            </w:r>
            <w:r w:rsidR="003131A2" w:rsidRPr="00862207">
              <w:rPr>
                <w:rFonts w:ascii="ＭＳ 明朝" w:hAnsi="ＭＳ Ｐゴシック" w:hint="eastAsia"/>
                <w:vertAlign w:val="superscript"/>
              </w:rPr>
              <w:t>３</w:t>
            </w:r>
            <w:r w:rsidR="003131A2">
              <w:rPr>
                <w:rFonts w:ascii="ＭＳ 明朝" w:hAnsi="ＭＳ Ｐゴシック" w:hint="eastAsia"/>
              </w:rPr>
              <w:t xml:space="preserve">　　</w:t>
            </w:r>
            <w:r w:rsidRPr="00E77386">
              <w:rPr>
                <w:rFonts w:ascii="ＭＳ 明朝" w:hAnsi="ＭＳ Ｐゴシック" w:hint="eastAsia"/>
              </w:rPr>
              <w:t>□実績</w:t>
            </w:r>
            <w:r w:rsidR="003131A2">
              <w:rPr>
                <w:rFonts w:ascii="ＭＳ 明朝" w:hAnsi="ＭＳ Ｐゴシック" w:hint="eastAsia"/>
              </w:rPr>
              <w:t xml:space="preserve">　</w:t>
            </w:r>
            <w:r w:rsidRPr="00E77386">
              <w:rPr>
                <w:rFonts w:ascii="ＭＳ 明朝" w:hAnsi="ＭＳ Ｐゴシック" w:hint="eastAsia"/>
              </w:rPr>
              <w:t>□仮定試算</w:t>
            </w:r>
          </w:p>
          <w:p w14:paraId="77F49418" w14:textId="77777777" w:rsidR="002941AC" w:rsidRPr="00E77386" w:rsidRDefault="002941AC" w:rsidP="002941AC">
            <w:pPr>
              <w:rPr>
                <w:rFonts w:ascii="ＭＳ 明朝" w:hAnsi="ＭＳ Ｐゴシック" w:hint="eastAsia"/>
              </w:rPr>
            </w:pPr>
            <w:r>
              <w:rPr>
                <w:rFonts w:ascii="ＭＳ 明朝" w:hAnsi="ＭＳ Ｐゴシック" w:hint="eastAsia"/>
              </w:rPr>
              <w:t>（条件等：　　　　　　　　　　　　　　　　　　　　　　　　　　　　　　　　　　）</w:t>
            </w:r>
          </w:p>
        </w:tc>
      </w:tr>
      <w:tr w:rsidR="002941AC" w:rsidRPr="00E77386" w14:paraId="634D6A08" w14:textId="77777777" w:rsidTr="002941AC">
        <w:tblPrEx>
          <w:tblCellMar>
            <w:top w:w="0" w:type="dxa"/>
            <w:bottom w:w="0" w:type="dxa"/>
          </w:tblCellMar>
        </w:tblPrEx>
        <w:trPr>
          <w:trHeight w:val="70"/>
        </w:trPr>
        <w:tc>
          <w:tcPr>
            <w:tcW w:w="9639" w:type="dxa"/>
            <w:tcBorders>
              <w:top w:val="single" w:sz="4" w:space="0" w:color="auto"/>
              <w:right w:val="single" w:sz="12" w:space="0" w:color="auto"/>
            </w:tcBorders>
          </w:tcPr>
          <w:p w14:paraId="12B4CD9D" w14:textId="77777777" w:rsidR="002941AC" w:rsidRPr="00E77386" w:rsidRDefault="002941AC" w:rsidP="00C7029A">
            <w:pPr>
              <w:rPr>
                <w:rFonts w:ascii="ＭＳ 明朝" w:hAnsi="ＭＳ Ｐゴシック" w:hint="eastAsia"/>
              </w:rPr>
            </w:pPr>
            <w:r>
              <w:rPr>
                <w:rFonts w:ascii="ＭＳ 明朝" w:hAnsi="ＭＳ Ｐゴシック" w:hint="eastAsia"/>
              </w:rPr>
              <w:t>７．</w:t>
            </w:r>
            <w:r w:rsidRPr="00E77386">
              <w:rPr>
                <w:rFonts w:ascii="ＭＳ 明朝" w:hAnsi="ＭＳ Ｐゴシック" w:hint="eastAsia"/>
              </w:rPr>
              <w:t>環境負荷</w:t>
            </w:r>
          </w:p>
          <w:p w14:paraId="3D40BFCD" w14:textId="77777777" w:rsidR="002941AC" w:rsidRDefault="002941AC" w:rsidP="00DE7D85">
            <w:pPr>
              <w:rPr>
                <w:rFonts w:ascii="ＭＳ 明朝" w:hAnsi="ＭＳ Ｐゴシック" w:hint="eastAsia"/>
                <w:i/>
              </w:rPr>
            </w:pPr>
            <w:r w:rsidRPr="00810B35">
              <w:rPr>
                <w:rFonts w:ascii="ＭＳ 明朝" w:hAnsi="ＭＳ Ｐゴシック" w:hint="eastAsia"/>
                <w:i/>
              </w:rPr>
              <w:t>（</w:t>
            </w:r>
            <w:r w:rsidR="003131A2">
              <w:rPr>
                <w:rFonts w:ascii="ＭＳ 明朝" w:hAnsi="ＭＳ Ｐゴシック" w:hint="eastAsia"/>
                <w:i/>
              </w:rPr>
              <w:t>他の類似技術又は同種の技術と比べ、</w:t>
            </w:r>
            <w:r w:rsidRPr="00810B35">
              <w:rPr>
                <w:rFonts w:ascii="ＭＳ 明朝" w:hAnsi="ＭＳ Ｐゴシック" w:hint="eastAsia"/>
                <w:i/>
              </w:rPr>
              <w:t>主な環境負荷</w:t>
            </w:r>
            <w:r>
              <w:rPr>
                <w:rFonts w:ascii="ＭＳ 明朝" w:hAnsi="ＭＳ Ｐゴシック" w:hint="eastAsia"/>
                <w:i/>
              </w:rPr>
              <w:t>（</w:t>
            </w:r>
            <w:r w:rsidRPr="00810B35">
              <w:rPr>
                <w:rFonts w:ascii="ＭＳ 明朝" w:hAnsi="ＭＳ Ｐゴシック" w:hint="eastAsia"/>
                <w:i/>
              </w:rPr>
              <w:t>排ガス、排水、残渣、騒音・振動・悪臭等の量と質</w:t>
            </w:r>
            <w:r>
              <w:rPr>
                <w:rFonts w:ascii="ＭＳ 明朝" w:hAnsi="ＭＳ Ｐゴシック" w:hint="eastAsia"/>
                <w:i/>
              </w:rPr>
              <w:t>、重金属等のリサイクルや省エネルギー等に係る技術であればその効果等）</w:t>
            </w:r>
            <w:r w:rsidR="00B51303">
              <w:rPr>
                <w:rFonts w:ascii="ＭＳ 明朝" w:hAnsi="ＭＳ Ｐゴシック" w:hint="eastAsia"/>
                <w:i/>
              </w:rPr>
              <w:t>が低いこと</w:t>
            </w:r>
            <w:r w:rsidRPr="00810B35">
              <w:rPr>
                <w:rFonts w:ascii="ＭＳ 明朝" w:hAnsi="ＭＳ Ｐゴシック" w:hint="eastAsia"/>
                <w:i/>
              </w:rPr>
              <w:t>を記入すること</w:t>
            </w:r>
            <w:r w:rsidR="005D2129">
              <w:rPr>
                <w:rFonts w:ascii="ＭＳ 明朝" w:hAnsi="ＭＳ Ｐゴシック" w:hint="eastAsia"/>
                <w:i/>
              </w:rPr>
              <w:t>。</w:t>
            </w:r>
            <w:r w:rsidRPr="00810B35">
              <w:rPr>
                <w:rFonts w:ascii="ＭＳ 明朝" w:hAnsi="ＭＳ Ｐゴシック" w:hint="eastAsia"/>
                <w:i/>
              </w:rPr>
              <w:t>）</w:t>
            </w:r>
          </w:p>
          <w:p w14:paraId="780AE50D" w14:textId="77777777" w:rsidR="002941AC" w:rsidRDefault="002941AC" w:rsidP="00DE7D85">
            <w:pPr>
              <w:rPr>
                <w:rFonts w:ascii="ＭＳ 明朝" w:hAnsi="ＭＳ Ｐゴシック" w:hint="eastAsia"/>
              </w:rPr>
            </w:pPr>
          </w:p>
          <w:p w14:paraId="55020BCC" w14:textId="77777777" w:rsidR="002941AC" w:rsidRDefault="002941AC" w:rsidP="00DE7D85">
            <w:pPr>
              <w:rPr>
                <w:rFonts w:ascii="ＭＳ 明朝" w:hAnsi="ＭＳ Ｐゴシック" w:hint="eastAsia"/>
              </w:rPr>
            </w:pPr>
          </w:p>
          <w:p w14:paraId="4A8B767D" w14:textId="77777777" w:rsidR="002941AC" w:rsidRPr="00810B35" w:rsidRDefault="002941AC" w:rsidP="00DE7D85">
            <w:pPr>
              <w:rPr>
                <w:rFonts w:ascii="ＭＳ 明朝" w:hAnsi="ＭＳ Ｐゴシック" w:hint="eastAsia"/>
              </w:rPr>
            </w:pPr>
          </w:p>
        </w:tc>
      </w:tr>
    </w:tbl>
    <w:p w14:paraId="2BE99FD5" w14:textId="77777777" w:rsidR="0020718A" w:rsidRDefault="0020718A">
      <w:pPr>
        <w:rPr>
          <w:rFonts w:hint="eastAsia"/>
          <w:sz w:val="22"/>
        </w:rPr>
      </w:pPr>
    </w:p>
    <w:p w14:paraId="3CA56993" w14:textId="77777777" w:rsidR="00071020" w:rsidRDefault="00071020" w:rsidP="00071020">
      <w:pPr>
        <w:pageBreakBefore/>
        <w:rPr>
          <w:rFonts w:hint="eastAsia"/>
          <w:sz w:val="22"/>
        </w:rPr>
      </w:pPr>
      <w:r>
        <w:rPr>
          <w:rFonts w:hint="eastAsia"/>
          <w:sz w:val="22"/>
        </w:rPr>
        <w:lastRenderedPageBreak/>
        <w:t>（様式３）</w:t>
      </w:r>
    </w:p>
    <w:p w14:paraId="30CFF2E9" w14:textId="77777777" w:rsidR="008C7BB3" w:rsidRPr="008C7BB3" w:rsidRDefault="008C7BB3" w:rsidP="008C7BB3">
      <w:pPr>
        <w:jc w:val="center"/>
        <w:rPr>
          <w:rFonts w:ascii="ＭＳ ゴシック" w:eastAsia="ＭＳ ゴシック" w:hAnsi="ＭＳ ゴシック" w:hint="eastAsia"/>
          <w:b/>
          <w:sz w:val="28"/>
        </w:rPr>
      </w:pPr>
      <w:r w:rsidRPr="008C7BB3">
        <w:rPr>
          <w:rFonts w:ascii="ＭＳ ゴシック" w:eastAsia="ＭＳ ゴシック" w:hAnsi="ＭＳ ゴシック" w:hint="eastAsia"/>
          <w:b/>
          <w:sz w:val="28"/>
        </w:rPr>
        <w:t>提案技術の内容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941AC" w:rsidRPr="00AE5DEA" w14:paraId="76DB5C4C" w14:textId="77777777" w:rsidTr="00E65C1D">
        <w:trPr>
          <w:trHeight w:val="11472"/>
        </w:trPr>
        <w:tc>
          <w:tcPr>
            <w:tcW w:w="9747" w:type="dxa"/>
            <w:tcBorders>
              <w:bottom w:val="single" w:sz="4" w:space="0" w:color="000000"/>
            </w:tcBorders>
          </w:tcPr>
          <w:p w14:paraId="34A6AB90" w14:textId="77777777" w:rsidR="002941AC" w:rsidRPr="00AE5DEA" w:rsidRDefault="002941AC" w:rsidP="00116B18">
            <w:pPr>
              <w:rPr>
                <w:rFonts w:hint="eastAsia"/>
                <w:szCs w:val="21"/>
              </w:rPr>
            </w:pPr>
            <w:r>
              <w:rPr>
                <w:rFonts w:hint="eastAsia"/>
                <w:szCs w:val="21"/>
              </w:rPr>
              <w:t>１．</w:t>
            </w:r>
            <w:r w:rsidR="00C73ACA">
              <w:rPr>
                <w:rFonts w:hint="eastAsia"/>
                <w:szCs w:val="21"/>
              </w:rPr>
              <w:t>提案</w:t>
            </w:r>
            <w:r w:rsidRPr="00AE5DEA">
              <w:rPr>
                <w:rFonts w:hint="eastAsia"/>
                <w:szCs w:val="21"/>
              </w:rPr>
              <w:t>課題名</w:t>
            </w:r>
          </w:p>
          <w:p w14:paraId="791081C2" w14:textId="77777777" w:rsidR="00E65C1D" w:rsidRDefault="002941AC" w:rsidP="00116B18">
            <w:pPr>
              <w:rPr>
                <w:rFonts w:hint="eastAsia"/>
                <w:i/>
                <w:szCs w:val="21"/>
              </w:rPr>
            </w:pPr>
            <w:r w:rsidRPr="00AE5DEA">
              <w:rPr>
                <w:rFonts w:hint="eastAsia"/>
                <w:i/>
                <w:szCs w:val="21"/>
              </w:rPr>
              <w:t>（様式２の</w:t>
            </w:r>
            <w:r w:rsidR="00C73ACA">
              <w:rPr>
                <w:rFonts w:hint="eastAsia"/>
                <w:i/>
                <w:szCs w:val="21"/>
              </w:rPr>
              <w:t>提案</w:t>
            </w:r>
            <w:r w:rsidRPr="00AE5DEA">
              <w:rPr>
                <w:rFonts w:hint="eastAsia"/>
                <w:i/>
                <w:szCs w:val="21"/>
              </w:rPr>
              <w:t>課題名を記入</w:t>
            </w:r>
            <w:r w:rsidR="005D2129">
              <w:rPr>
                <w:rFonts w:hint="eastAsia"/>
                <w:i/>
                <w:szCs w:val="21"/>
              </w:rPr>
              <w:t>すること。</w:t>
            </w:r>
            <w:r w:rsidRPr="00AE5DEA">
              <w:rPr>
                <w:rFonts w:hint="eastAsia"/>
                <w:i/>
                <w:szCs w:val="21"/>
              </w:rPr>
              <w:t>）</w:t>
            </w:r>
          </w:p>
          <w:p w14:paraId="094EF680" w14:textId="77777777" w:rsidR="00E65C1D" w:rsidRDefault="00E65C1D" w:rsidP="00116B18">
            <w:pPr>
              <w:rPr>
                <w:rFonts w:hint="eastAsia"/>
                <w:szCs w:val="21"/>
              </w:rPr>
            </w:pPr>
          </w:p>
          <w:p w14:paraId="35534C44" w14:textId="77777777" w:rsidR="00E65C1D" w:rsidRDefault="00E65C1D" w:rsidP="00116B18">
            <w:pPr>
              <w:rPr>
                <w:rFonts w:hint="eastAsia"/>
                <w:szCs w:val="21"/>
              </w:rPr>
            </w:pPr>
          </w:p>
          <w:p w14:paraId="57A19648" w14:textId="77777777" w:rsidR="00E65C1D" w:rsidRPr="00E65C1D" w:rsidRDefault="00E65C1D" w:rsidP="00116B18">
            <w:pPr>
              <w:rPr>
                <w:szCs w:val="21"/>
              </w:rPr>
            </w:pPr>
          </w:p>
          <w:p w14:paraId="6D0F303B" w14:textId="77777777" w:rsidR="00E65C1D" w:rsidRPr="00AE5DEA" w:rsidRDefault="00E65C1D" w:rsidP="00116B18">
            <w:pPr>
              <w:rPr>
                <w:rFonts w:hint="eastAsia"/>
                <w:szCs w:val="21"/>
              </w:rPr>
            </w:pPr>
            <w:r>
              <w:rPr>
                <w:rFonts w:hint="eastAsia"/>
                <w:szCs w:val="21"/>
              </w:rPr>
              <w:t>２．</w:t>
            </w:r>
            <w:r w:rsidRPr="00AE5DEA">
              <w:rPr>
                <w:rFonts w:hint="eastAsia"/>
                <w:szCs w:val="21"/>
              </w:rPr>
              <w:t>技術の内容</w:t>
            </w:r>
          </w:p>
          <w:p w14:paraId="7ABA2CBC" w14:textId="77777777" w:rsidR="00E65C1D" w:rsidRPr="00810B35" w:rsidRDefault="00E65C1D" w:rsidP="00116B18">
            <w:pPr>
              <w:rPr>
                <w:rFonts w:hint="eastAsia"/>
                <w:b/>
                <w:i/>
                <w:szCs w:val="21"/>
              </w:rPr>
            </w:pPr>
            <w:r w:rsidRPr="00AE5DEA">
              <w:rPr>
                <w:rFonts w:hint="eastAsia"/>
                <w:b/>
                <w:i/>
                <w:szCs w:val="21"/>
              </w:rPr>
              <w:t>（各項目について必ず具体的な根拠に基づき記入すること</w:t>
            </w:r>
            <w:r>
              <w:rPr>
                <w:rFonts w:hint="eastAsia"/>
                <w:b/>
                <w:i/>
                <w:szCs w:val="21"/>
              </w:rPr>
              <w:t>。</w:t>
            </w:r>
            <w:r w:rsidRPr="00AE5DEA">
              <w:rPr>
                <w:rFonts w:hint="eastAsia"/>
                <w:b/>
                <w:i/>
                <w:szCs w:val="21"/>
              </w:rPr>
              <w:t>）</w:t>
            </w:r>
          </w:p>
          <w:p w14:paraId="53531850" w14:textId="77777777" w:rsidR="00E65C1D" w:rsidRPr="00DE7D85" w:rsidRDefault="00E65C1D" w:rsidP="00116B18">
            <w:pPr>
              <w:rPr>
                <w:rFonts w:hint="eastAsia"/>
                <w:szCs w:val="21"/>
              </w:rPr>
            </w:pPr>
          </w:p>
          <w:p w14:paraId="35D8A42F" w14:textId="77777777" w:rsidR="00E65C1D" w:rsidRPr="00AE5DEA" w:rsidRDefault="00E65C1D" w:rsidP="00116B18">
            <w:pPr>
              <w:rPr>
                <w:rFonts w:hint="eastAsia"/>
                <w:szCs w:val="21"/>
              </w:rPr>
            </w:pPr>
            <w:r>
              <w:rPr>
                <w:rFonts w:hint="eastAsia"/>
                <w:szCs w:val="21"/>
              </w:rPr>
              <w:t>1</w:t>
            </w:r>
            <w:r>
              <w:rPr>
                <w:rFonts w:hint="eastAsia"/>
                <w:szCs w:val="21"/>
              </w:rPr>
              <w:t>）</w:t>
            </w:r>
            <w:r w:rsidRPr="00AE5DEA">
              <w:rPr>
                <w:rFonts w:hint="eastAsia"/>
                <w:szCs w:val="21"/>
              </w:rPr>
              <w:t>技術</w:t>
            </w:r>
            <w:r>
              <w:rPr>
                <w:rFonts w:hint="eastAsia"/>
                <w:szCs w:val="21"/>
              </w:rPr>
              <w:t>開発</w:t>
            </w:r>
            <w:r w:rsidRPr="00AE5DEA">
              <w:rPr>
                <w:rFonts w:hint="eastAsia"/>
                <w:szCs w:val="21"/>
              </w:rPr>
              <w:t>の</w:t>
            </w:r>
            <w:r>
              <w:rPr>
                <w:rFonts w:hint="eastAsia"/>
                <w:szCs w:val="21"/>
              </w:rPr>
              <w:t>背景</w:t>
            </w:r>
          </w:p>
          <w:p w14:paraId="531F60DC" w14:textId="77777777" w:rsidR="00E65C1D" w:rsidRPr="00810B35" w:rsidRDefault="00E65C1D" w:rsidP="00116B18">
            <w:pPr>
              <w:rPr>
                <w:rFonts w:hint="eastAsia"/>
                <w:i/>
                <w:szCs w:val="21"/>
              </w:rPr>
            </w:pPr>
            <w:r w:rsidRPr="00AE5DEA">
              <w:rPr>
                <w:rFonts w:hint="eastAsia"/>
                <w:i/>
                <w:szCs w:val="21"/>
              </w:rPr>
              <w:t>（提案技術に関連した土壌汚染調査</w:t>
            </w:r>
            <w:r>
              <w:rPr>
                <w:rFonts w:hint="eastAsia"/>
                <w:i/>
                <w:szCs w:val="21"/>
              </w:rPr>
              <w:t>又は</w:t>
            </w:r>
            <w:r w:rsidRPr="00AE5DEA">
              <w:rPr>
                <w:rFonts w:hint="eastAsia"/>
                <w:i/>
                <w:szCs w:val="21"/>
              </w:rPr>
              <w:t>対策技術の社会的・経済的ニーズについて記入</w:t>
            </w:r>
            <w:r>
              <w:rPr>
                <w:rFonts w:hint="eastAsia"/>
                <w:i/>
                <w:szCs w:val="21"/>
              </w:rPr>
              <w:t>すること。</w:t>
            </w:r>
            <w:r w:rsidRPr="00AE5DEA">
              <w:rPr>
                <w:rFonts w:hint="eastAsia"/>
                <w:i/>
                <w:szCs w:val="21"/>
              </w:rPr>
              <w:t>）</w:t>
            </w:r>
          </w:p>
          <w:p w14:paraId="75D3C431" w14:textId="77777777" w:rsidR="00E65C1D" w:rsidRPr="00DE7D85" w:rsidRDefault="00E65C1D" w:rsidP="00116B18">
            <w:pPr>
              <w:rPr>
                <w:rFonts w:hint="eastAsia"/>
                <w:szCs w:val="21"/>
              </w:rPr>
            </w:pPr>
          </w:p>
          <w:p w14:paraId="581A77B2" w14:textId="77777777" w:rsidR="00E65C1D" w:rsidRPr="00AE5DEA" w:rsidRDefault="00E65C1D" w:rsidP="00116B18">
            <w:pPr>
              <w:rPr>
                <w:rFonts w:hint="eastAsia"/>
                <w:szCs w:val="21"/>
              </w:rPr>
            </w:pPr>
          </w:p>
          <w:p w14:paraId="0A6ED716" w14:textId="77777777" w:rsidR="00E65C1D" w:rsidRPr="00AE5DEA" w:rsidRDefault="00E65C1D" w:rsidP="00116B18">
            <w:pPr>
              <w:rPr>
                <w:rFonts w:hint="eastAsia"/>
                <w:szCs w:val="21"/>
              </w:rPr>
            </w:pPr>
          </w:p>
          <w:p w14:paraId="593E1E4A" w14:textId="77777777" w:rsidR="00E65C1D" w:rsidRPr="00AE5DEA" w:rsidRDefault="00E65C1D" w:rsidP="00116B18">
            <w:pPr>
              <w:rPr>
                <w:rFonts w:hint="eastAsia"/>
                <w:szCs w:val="21"/>
              </w:rPr>
            </w:pPr>
            <w:r>
              <w:rPr>
                <w:rFonts w:hint="eastAsia"/>
                <w:szCs w:val="21"/>
              </w:rPr>
              <w:t>2</w:t>
            </w:r>
            <w:r>
              <w:rPr>
                <w:rFonts w:hint="eastAsia"/>
                <w:szCs w:val="21"/>
              </w:rPr>
              <w:t>）</w:t>
            </w:r>
            <w:r w:rsidRPr="00AE5DEA">
              <w:rPr>
                <w:rFonts w:hint="eastAsia"/>
                <w:szCs w:val="21"/>
              </w:rPr>
              <w:t>提案技術の原理と課題</w:t>
            </w:r>
          </w:p>
          <w:p w14:paraId="3F1CD8AC" w14:textId="77777777" w:rsidR="00E65C1D" w:rsidRPr="00810B35" w:rsidRDefault="00E65C1D" w:rsidP="00116B18">
            <w:pPr>
              <w:rPr>
                <w:rFonts w:hint="eastAsia"/>
                <w:i/>
                <w:szCs w:val="21"/>
              </w:rPr>
            </w:pPr>
            <w:r w:rsidRPr="00AE5DEA">
              <w:rPr>
                <w:rFonts w:hint="eastAsia"/>
                <w:i/>
                <w:szCs w:val="21"/>
              </w:rPr>
              <w:t>（提案技術の原理やポイント等について概念図等を用いて記載するとともに、解決するべき課題を記入</w:t>
            </w:r>
            <w:r>
              <w:rPr>
                <w:rFonts w:hint="eastAsia"/>
                <w:i/>
                <w:szCs w:val="21"/>
              </w:rPr>
              <w:t>すること。</w:t>
            </w:r>
            <w:r w:rsidRPr="00810B35">
              <w:rPr>
                <w:rFonts w:hint="eastAsia"/>
                <w:i/>
                <w:szCs w:val="21"/>
              </w:rPr>
              <w:t>文献の引用等のその他必要な説明資料は別添とすること。</w:t>
            </w:r>
            <w:r w:rsidRPr="00AE5DEA">
              <w:rPr>
                <w:rFonts w:hint="eastAsia"/>
                <w:i/>
                <w:szCs w:val="21"/>
              </w:rPr>
              <w:t>）</w:t>
            </w:r>
          </w:p>
          <w:p w14:paraId="50B10584" w14:textId="77777777" w:rsidR="00E65C1D" w:rsidRPr="00DE7D85" w:rsidRDefault="00E65C1D" w:rsidP="00116B18">
            <w:pPr>
              <w:rPr>
                <w:rFonts w:hint="eastAsia"/>
                <w:szCs w:val="21"/>
              </w:rPr>
            </w:pPr>
          </w:p>
          <w:p w14:paraId="322D7A49" w14:textId="77777777" w:rsidR="00E65C1D" w:rsidRPr="00AE5DEA" w:rsidRDefault="00E65C1D" w:rsidP="00116B18">
            <w:pPr>
              <w:rPr>
                <w:rFonts w:hint="eastAsia"/>
                <w:szCs w:val="21"/>
              </w:rPr>
            </w:pPr>
          </w:p>
          <w:p w14:paraId="15B91A7D" w14:textId="77777777" w:rsidR="00E65C1D" w:rsidRPr="00AE5DEA" w:rsidRDefault="00E65C1D" w:rsidP="00116B18">
            <w:pPr>
              <w:rPr>
                <w:rFonts w:hint="eastAsia"/>
                <w:szCs w:val="21"/>
              </w:rPr>
            </w:pPr>
          </w:p>
          <w:p w14:paraId="7939EA53" w14:textId="77777777" w:rsidR="00E65C1D" w:rsidRDefault="00E65C1D" w:rsidP="00116B18">
            <w:pPr>
              <w:rPr>
                <w:rFonts w:hint="eastAsia"/>
                <w:szCs w:val="21"/>
              </w:rPr>
            </w:pPr>
            <w:r>
              <w:rPr>
                <w:rFonts w:hint="eastAsia"/>
                <w:szCs w:val="21"/>
              </w:rPr>
              <w:t>３．</w:t>
            </w:r>
            <w:r w:rsidRPr="00AE5DEA">
              <w:rPr>
                <w:rFonts w:hint="eastAsia"/>
                <w:szCs w:val="21"/>
              </w:rPr>
              <w:t>特徴</w:t>
            </w:r>
          </w:p>
          <w:p w14:paraId="3DDF65D8" w14:textId="77777777" w:rsidR="00E65C1D" w:rsidRPr="00862207" w:rsidRDefault="00E65C1D" w:rsidP="00116B18">
            <w:pPr>
              <w:rPr>
                <w:rFonts w:hint="eastAsia"/>
                <w:b/>
                <w:i/>
                <w:szCs w:val="21"/>
              </w:rPr>
            </w:pPr>
            <w:r w:rsidRPr="00862207">
              <w:rPr>
                <w:rFonts w:hint="eastAsia"/>
                <w:b/>
                <w:i/>
                <w:szCs w:val="21"/>
              </w:rPr>
              <w:t>（</w:t>
            </w:r>
            <w:r>
              <w:rPr>
                <w:rFonts w:hint="eastAsia"/>
                <w:b/>
                <w:i/>
                <w:szCs w:val="21"/>
              </w:rPr>
              <w:t>各項目について必ず具体的な根拠に基づき記入すること。</w:t>
            </w:r>
            <w:r w:rsidRPr="00862207">
              <w:rPr>
                <w:rFonts w:hint="eastAsia"/>
                <w:b/>
                <w:i/>
                <w:szCs w:val="21"/>
              </w:rPr>
              <w:t>）</w:t>
            </w:r>
          </w:p>
          <w:p w14:paraId="3E52D454" w14:textId="77777777" w:rsidR="00E65C1D" w:rsidRPr="00AE5DEA" w:rsidRDefault="00E65C1D" w:rsidP="00116B18">
            <w:pPr>
              <w:rPr>
                <w:rFonts w:hint="eastAsia"/>
                <w:szCs w:val="21"/>
              </w:rPr>
            </w:pPr>
          </w:p>
          <w:p w14:paraId="0AA87196" w14:textId="77777777" w:rsidR="00E65C1D" w:rsidRPr="00AE5DEA" w:rsidRDefault="00E65C1D" w:rsidP="00116B18">
            <w:pPr>
              <w:rPr>
                <w:rFonts w:hint="eastAsia"/>
                <w:szCs w:val="21"/>
              </w:rPr>
            </w:pPr>
            <w:r>
              <w:rPr>
                <w:rFonts w:hint="eastAsia"/>
                <w:szCs w:val="21"/>
              </w:rPr>
              <w:t>1</w:t>
            </w:r>
            <w:r>
              <w:rPr>
                <w:rFonts w:hint="eastAsia"/>
                <w:szCs w:val="21"/>
              </w:rPr>
              <w:t>）</w:t>
            </w:r>
            <w:r w:rsidRPr="00AE5DEA">
              <w:rPr>
                <w:rFonts w:hint="eastAsia"/>
                <w:szCs w:val="21"/>
              </w:rPr>
              <w:t>技術の有効性</w:t>
            </w:r>
          </w:p>
          <w:p w14:paraId="7B1A3D83" w14:textId="77777777" w:rsidR="00E65C1D" w:rsidRPr="00810B35" w:rsidRDefault="00E65C1D" w:rsidP="00116B18">
            <w:pPr>
              <w:rPr>
                <w:rFonts w:hint="eastAsia"/>
                <w:i/>
                <w:szCs w:val="21"/>
              </w:rPr>
            </w:pPr>
            <w:r w:rsidRPr="00810B35">
              <w:rPr>
                <w:rFonts w:hint="eastAsia"/>
                <w:i/>
                <w:szCs w:val="21"/>
              </w:rPr>
              <w:t>（</w:t>
            </w:r>
            <w:r>
              <w:rPr>
                <w:rFonts w:hint="eastAsia"/>
                <w:i/>
                <w:szCs w:val="21"/>
              </w:rPr>
              <w:t>汚染土壌の調査</w:t>
            </w:r>
            <w:r w:rsidR="00B51303">
              <w:rPr>
                <w:rFonts w:hint="eastAsia"/>
                <w:i/>
                <w:szCs w:val="21"/>
              </w:rPr>
              <w:t>又は対策</w:t>
            </w:r>
            <w:r>
              <w:rPr>
                <w:rFonts w:hint="eastAsia"/>
                <w:i/>
                <w:szCs w:val="21"/>
              </w:rPr>
              <w:t>を確実に行うことができ、</w:t>
            </w:r>
            <w:r w:rsidRPr="00AE5DEA">
              <w:rPr>
                <w:rFonts w:hint="eastAsia"/>
                <w:i/>
                <w:szCs w:val="21"/>
              </w:rPr>
              <w:t>副産物を含めた物質フロー（反応経路及び排出経路）が</w:t>
            </w:r>
            <w:r w:rsidR="00B51303">
              <w:rPr>
                <w:rFonts w:hint="eastAsia"/>
                <w:i/>
                <w:szCs w:val="21"/>
              </w:rPr>
              <w:t>明らか</w:t>
            </w:r>
            <w:r w:rsidRPr="00AE5DEA">
              <w:rPr>
                <w:rFonts w:hint="eastAsia"/>
                <w:i/>
                <w:szCs w:val="21"/>
              </w:rPr>
              <w:t>で</w:t>
            </w:r>
            <w:r w:rsidR="00B51303">
              <w:rPr>
                <w:rFonts w:hint="eastAsia"/>
                <w:i/>
                <w:szCs w:val="21"/>
              </w:rPr>
              <w:t>あ</w:t>
            </w:r>
            <w:r w:rsidRPr="00AE5DEA">
              <w:rPr>
                <w:rFonts w:hint="eastAsia"/>
                <w:i/>
                <w:szCs w:val="21"/>
              </w:rPr>
              <w:t>ることを記入</w:t>
            </w:r>
            <w:r>
              <w:rPr>
                <w:rFonts w:hint="eastAsia"/>
                <w:i/>
                <w:szCs w:val="21"/>
              </w:rPr>
              <w:t>すること。</w:t>
            </w:r>
            <w:r w:rsidRPr="00810B35">
              <w:rPr>
                <w:rFonts w:hint="eastAsia"/>
                <w:i/>
                <w:szCs w:val="21"/>
              </w:rPr>
              <w:t>）</w:t>
            </w:r>
          </w:p>
          <w:p w14:paraId="38B6C95F" w14:textId="77777777" w:rsidR="00E65C1D" w:rsidRPr="00AE5DEA" w:rsidRDefault="00E65C1D" w:rsidP="00116B18">
            <w:pPr>
              <w:rPr>
                <w:rFonts w:hint="eastAsia"/>
                <w:szCs w:val="21"/>
              </w:rPr>
            </w:pPr>
          </w:p>
          <w:p w14:paraId="575801E0" w14:textId="77777777" w:rsidR="00E65C1D" w:rsidRDefault="00E65C1D" w:rsidP="00116B18">
            <w:pPr>
              <w:rPr>
                <w:rFonts w:hint="eastAsia"/>
                <w:szCs w:val="21"/>
              </w:rPr>
            </w:pPr>
          </w:p>
          <w:p w14:paraId="664CC956" w14:textId="77777777" w:rsidR="00E65C1D" w:rsidRPr="00AE5DEA" w:rsidRDefault="00E65C1D" w:rsidP="00116B18">
            <w:pPr>
              <w:rPr>
                <w:rFonts w:hint="eastAsia"/>
                <w:szCs w:val="21"/>
              </w:rPr>
            </w:pPr>
          </w:p>
          <w:p w14:paraId="2AD4D5B7" w14:textId="77777777" w:rsidR="00E65C1D" w:rsidRPr="00AE5DEA" w:rsidRDefault="00E65C1D" w:rsidP="00116B18">
            <w:pPr>
              <w:rPr>
                <w:rFonts w:hint="eastAsia"/>
                <w:szCs w:val="21"/>
              </w:rPr>
            </w:pPr>
            <w:r>
              <w:rPr>
                <w:rFonts w:hint="eastAsia"/>
                <w:szCs w:val="21"/>
              </w:rPr>
              <w:t>2</w:t>
            </w:r>
            <w:r>
              <w:rPr>
                <w:rFonts w:hint="eastAsia"/>
                <w:szCs w:val="21"/>
              </w:rPr>
              <w:t>）</w:t>
            </w:r>
            <w:r w:rsidRPr="00AE5DEA">
              <w:rPr>
                <w:rFonts w:hint="eastAsia"/>
                <w:szCs w:val="21"/>
              </w:rPr>
              <w:t>技術の新規性又は応用性</w:t>
            </w:r>
          </w:p>
          <w:p w14:paraId="42178F6B" w14:textId="77777777" w:rsidR="00E65C1D" w:rsidRPr="00810B35" w:rsidRDefault="00E65C1D" w:rsidP="00116B18">
            <w:pPr>
              <w:rPr>
                <w:rFonts w:hint="eastAsia"/>
                <w:i/>
                <w:szCs w:val="21"/>
              </w:rPr>
            </w:pPr>
            <w:r w:rsidRPr="00810B35">
              <w:rPr>
                <w:rFonts w:hint="eastAsia"/>
                <w:i/>
                <w:szCs w:val="21"/>
              </w:rPr>
              <w:t>（</w:t>
            </w:r>
            <w:r w:rsidRPr="00AE5DEA">
              <w:rPr>
                <w:rFonts w:hint="eastAsia"/>
                <w:i/>
                <w:szCs w:val="21"/>
              </w:rPr>
              <w:t>新規性があること、又は既存の技術の改良や組み合わせ等により画期的な効果が得られることを記入</w:t>
            </w:r>
            <w:r>
              <w:rPr>
                <w:rFonts w:hint="eastAsia"/>
                <w:i/>
                <w:szCs w:val="21"/>
              </w:rPr>
              <w:t>すること。</w:t>
            </w:r>
            <w:r w:rsidRPr="00810B35">
              <w:rPr>
                <w:rFonts w:hint="eastAsia"/>
                <w:i/>
                <w:szCs w:val="21"/>
              </w:rPr>
              <w:t>）</w:t>
            </w:r>
          </w:p>
          <w:p w14:paraId="1CE5CFB8" w14:textId="77777777" w:rsidR="00E65C1D" w:rsidRPr="00AE5DEA" w:rsidRDefault="00E65C1D" w:rsidP="00116B18">
            <w:pPr>
              <w:rPr>
                <w:rFonts w:hint="eastAsia"/>
                <w:szCs w:val="21"/>
              </w:rPr>
            </w:pPr>
          </w:p>
          <w:p w14:paraId="375E8323" w14:textId="77777777" w:rsidR="00E65C1D" w:rsidRPr="00AE5DEA" w:rsidRDefault="00E65C1D" w:rsidP="00116B18">
            <w:pPr>
              <w:rPr>
                <w:rFonts w:hint="eastAsia"/>
                <w:szCs w:val="21"/>
              </w:rPr>
            </w:pPr>
          </w:p>
          <w:p w14:paraId="3FD99F85" w14:textId="77777777" w:rsidR="00E65C1D" w:rsidRPr="00AE5DEA" w:rsidRDefault="00E65C1D" w:rsidP="00116B18">
            <w:pPr>
              <w:rPr>
                <w:rFonts w:hint="eastAsia"/>
                <w:szCs w:val="21"/>
              </w:rPr>
            </w:pPr>
          </w:p>
          <w:p w14:paraId="1AC987F0" w14:textId="77777777" w:rsidR="00E65C1D" w:rsidRPr="00AE5DEA" w:rsidRDefault="00E65C1D" w:rsidP="00116B18">
            <w:pPr>
              <w:rPr>
                <w:rFonts w:hint="eastAsia"/>
                <w:szCs w:val="21"/>
              </w:rPr>
            </w:pPr>
            <w:r>
              <w:rPr>
                <w:rFonts w:hint="eastAsia"/>
                <w:szCs w:val="21"/>
              </w:rPr>
              <w:t>3</w:t>
            </w:r>
            <w:r>
              <w:rPr>
                <w:rFonts w:hint="eastAsia"/>
                <w:szCs w:val="21"/>
              </w:rPr>
              <w:t>）</w:t>
            </w:r>
            <w:r w:rsidRPr="00AE5DEA">
              <w:rPr>
                <w:rFonts w:hint="eastAsia"/>
                <w:szCs w:val="21"/>
              </w:rPr>
              <w:t>技術の実用性</w:t>
            </w:r>
          </w:p>
          <w:p w14:paraId="4070B4C4" w14:textId="77777777" w:rsidR="00E65C1D" w:rsidRPr="00810B35" w:rsidRDefault="00E65C1D" w:rsidP="00116B18">
            <w:pPr>
              <w:rPr>
                <w:rFonts w:hint="eastAsia"/>
                <w:i/>
                <w:szCs w:val="21"/>
              </w:rPr>
            </w:pPr>
            <w:r w:rsidRPr="00AE5DEA">
              <w:rPr>
                <w:rFonts w:hint="eastAsia"/>
                <w:i/>
                <w:szCs w:val="21"/>
              </w:rPr>
              <w:t>（既に実証</w:t>
            </w:r>
            <w:r>
              <w:rPr>
                <w:rFonts w:hint="eastAsia"/>
                <w:i/>
                <w:szCs w:val="21"/>
              </w:rPr>
              <w:t>試験</w:t>
            </w:r>
            <w:r w:rsidRPr="00AE5DEA">
              <w:rPr>
                <w:rFonts w:hint="eastAsia"/>
                <w:i/>
                <w:szCs w:val="21"/>
              </w:rPr>
              <w:t>段階にあると認められること、また、対応できる汚染土壌の性状（含水率、土質等）</w:t>
            </w:r>
            <w:r w:rsidR="0016022C">
              <w:rPr>
                <w:rFonts w:hint="eastAsia"/>
                <w:i/>
                <w:szCs w:val="21"/>
              </w:rPr>
              <w:t>の範囲が</w:t>
            </w:r>
            <w:r w:rsidRPr="00AE5DEA">
              <w:rPr>
                <w:rFonts w:hint="eastAsia"/>
                <w:i/>
                <w:szCs w:val="21"/>
              </w:rPr>
              <w:t>広く、施行が容易であることを記入</w:t>
            </w:r>
            <w:r>
              <w:rPr>
                <w:rFonts w:hint="eastAsia"/>
                <w:i/>
                <w:szCs w:val="21"/>
              </w:rPr>
              <w:t>すること。</w:t>
            </w:r>
            <w:r w:rsidRPr="00AE5DEA">
              <w:rPr>
                <w:rFonts w:hint="eastAsia"/>
                <w:i/>
                <w:szCs w:val="21"/>
              </w:rPr>
              <w:t>）</w:t>
            </w:r>
          </w:p>
          <w:p w14:paraId="3ED38DFB" w14:textId="77777777" w:rsidR="00E65C1D" w:rsidRPr="00DE7D85" w:rsidRDefault="00E65C1D" w:rsidP="00116B18">
            <w:pPr>
              <w:rPr>
                <w:rFonts w:hint="eastAsia"/>
                <w:szCs w:val="21"/>
              </w:rPr>
            </w:pPr>
          </w:p>
          <w:p w14:paraId="54FABAA9" w14:textId="77777777" w:rsidR="00E65C1D" w:rsidRPr="00AE5DEA" w:rsidRDefault="00E65C1D" w:rsidP="00116B18">
            <w:pPr>
              <w:rPr>
                <w:rFonts w:hint="eastAsia"/>
                <w:szCs w:val="21"/>
              </w:rPr>
            </w:pPr>
          </w:p>
          <w:p w14:paraId="31D7D57D" w14:textId="77777777" w:rsidR="00E65C1D" w:rsidRPr="00AE5DEA" w:rsidRDefault="00E65C1D" w:rsidP="00116B18">
            <w:pPr>
              <w:rPr>
                <w:rFonts w:hint="eastAsia"/>
                <w:szCs w:val="21"/>
              </w:rPr>
            </w:pPr>
          </w:p>
          <w:p w14:paraId="4025EC0F" w14:textId="77777777" w:rsidR="00E65C1D" w:rsidRPr="00AE5DEA" w:rsidRDefault="00E65C1D" w:rsidP="00116B18">
            <w:pPr>
              <w:rPr>
                <w:rFonts w:hint="eastAsia"/>
                <w:szCs w:val="21"/>
              </w:rPr>
            </w:pPr>
            <w:r>
              <w:rPr>
                <w:rFonts w:hint="eastAsia"/>
                <w:szCs w:val="21"/>
              </w:rPr>
              <w:t>4</w:t>
            </w:r>
            <w:r>
              <w:rPr>
                <w:rFonts w:hint="eastAsia"/>
                <w:szCs w:val="21"/>
              </w:rPr>
              <w:t>）</w:t>
            </w:r>
            <w:r w:rsidRPr="00AE5DEA">
              <w:rPr>
                <w:rFonts w:hint="eastAsia"/>
                <w:szCs w:val="21"/>
              </w:rPr>
              <w:t>技術の経済性及び環境負荷度</w:t>
            </w:r>
          </w:p>
          <w:p w14:paraId="09DDD884" w14:textId="77777777" w:rsidR="00E65C1D" w:rsidRPr="00810B35" w:rsidRDefault="00E65C1D" w:rsidP="00116B18">
            <w:pPr>
              <w:rPr>
                <w:rFonts w:hint="eastAsia"/>
                <w:i/>
                <w:szCs w:val="21"/>
              </w:rPr>
            </w:pPr>
            <w:r w:rsidRPr="00810B35">
              <w:rPr>
                <w:rFonts w:hint="eastAsia"/>
                <w:i/>
                <w:szCs w:val="21"/>
              </w:rPr>
              <w:t>（</w:t>
            </w:r>
            <w:r w:rsidRPr="00AE5DEA">
              <w:rPr>
                <w:rFonts w:hint="eastAsia"/>
                <w:i/>
                <w:szCs w:val="21"/>
              </w:rPr>
              <w:t>他の類似技術又は同種の技術と比べて経済的な優位性が期待されること、</w:t>
            </w:r>
            <w:r>
              <w:rPr>
                <w:rFonts w:hint="eastAsia"/>
                <w:i/>
                <w:szCs w:val="21"/>
              </w:rPr>
              <w:t>また、</w:t>
            </w:r>
            <w:r w:rsidRPr="00AE5DEA">
              <w:rPr>
                <w:rFonts w:hint="eastAsia"/>
                <w:i/>
                <w:szCs w:val="21"/>
              </w:rPr>
              <w:t>技術の普及性、波及性に富んでいることを</w:t>
            </w:r>
            <w:r w:rsidRPr="00810B35">
              <w:rPr>
                <w:rFonts w:hint="eastAsia"/>
                <w:i/>
                <w:szCs w:val="21"/>
              </w:rPr>
              <w:t>記入</w:t>
            </w:r>
            <w:r>
              <w:rPr>
                <w:rFonts w:hint="eastAsia"/>
                <w:i/>
                <w:szCs w:val="21"/>
              </w:rPr>
              <w:t>すること。</w:t>
            </w:r>
            <w:r w:rsidRPr="00810B35">
              <w:rPr>
                <w:rFonts w:hint="eastAsia"/>
                <w:i/>
                <w:szCs w:val="21"/>
              </w:rPr>
              <w:t>）</w:t>
            </w:r>
          </w:p>
          <w:p w14:paraId="1EC7E3FF" w14:textId="77777777" w:rsidR="00E65C1D" w:rsidRPr="00DE7D85" w:rsidRDefault="00E65C1D" w:rsidP="00116B18">
            <w:pPr>
              <w:rPr>
                <w:rFonts w:hint="eastAsia"/>
                <w:szCs w:val="21"/>
              </w:rPr>
            </w:pPr>
          </w:p>
          <w:p w14:paraId="75826F45" w14:textId="77777777" w:rsidR="00E65C1D" w:rsidRPr="00AE5DEA" w:rsidRDefault="00E65C1D" w:rsidP="00116B18">
            <w:pPr>
              <w:rPr>
                <w:rFonts w:hint="eastAsia"/>
                <w:szCs w:val="21"/>
              </w:rPr>
            </w:pPr>
          </w:p>
          <w:p w14:paraId="27F3AEC4" w14:textId="77777777" w:rsidR="00E65C1D" w:rsidRPr="00AE5DEA" w:rsidRDefault="00E65C1D" w:rsidP="00116B18">
            <w:pPr>
              <w:rPr>
                <w:rFonts w:hint="eastAsia"/>
                <w:szCs w:val="21"/>
              </w:rPr>
            </w:pPr>
          </w:p>
          <w:p w14:paraId="4A84630E" w14:textId="77777777" w:rsidR="00E65C1D" w:rsidRPr="00810B35" w:rsidRDefault="00E65C1D" w:rsidP="00116B18">
            <w:pPr>
              <w:rPr>
                <w:rFonts w:hint="eastAsia"/>
                <w:i/>
                <w:szCs w:val="21"/>
              </w:rPr>
            </w:pPr>
            <w:r w:rsidRPr="00AE5DEA">
              <w:rPr>
                <w:rFonts w:hint="eastAsia"/>
                <w:i/>
                <w:szCs w:val="21"/>
              </w:rPr>
              <w:t>（他の類似技術又は同種の技術と比べて環境負荷</w:t>
            </w:r>
            <w:r w:rsidR="00B51303">
              <w:rPr>
                <w:rFonts w:hint="eastAsia"/>
                <w:i/>
                <w:szCs w:val="21"/>
              </w:rPr>
              <w:t>（</w:t>
            </w:r>
            <w:r w:rsidR="00B51303" w:rsidRPr="00810B35">
              <w:rPr>
                <w:rFonts w:ascii="ＭＳ 明朝" w:hAnsi="ＭＳ Ｐゴシック" w:hint="eastAsia"/>
                <w:i/>
              </w:rPr>
              <w:t>排ガス、排水、残渣、騒音・振動・悪臭等の量と質</w:t>
            </w:r>
            <w:r w:rsidR="00B51303">
              <w:rPr>
                <w:rFonts w:ascii="ＭＳ 明朝" w:hAnsi="ＭＳ Ｐゴシック" w:hint="eastAsia"/>
                <w:i/>
              </w:rPr>
              <w:t>、重金属等のリサイクルや省エネルギー等に係る技術であればその効果等</w:t>
            </w:r>
            <w:r w:rsidR="00B51303">
              <w:rPr>
                <w:rFonts w:hint="eastAsia"/>
                <w:i/>
                <w:szCs w:val="21"/>
              </w:rPr>
              <w:t>）</w:t>
            </w:r>
            <w:r w:rsidRPr="00AE5DEA">
              <w:rPr>
                <w:rFonts w:hint="eastAsia"/>
                <w:i/>
                <w:szCs w:val="21"/>
              </w:rPr>
              <w:t>が低いことを記入</w:t>
            </w:r>
            <w:r>
              <w:rPr>
                <w:rFonts w:hint="eastAsia"/>
                <w:i/>
                <w:szCs w:val="21"/>
              </w:rPr>
              <w:t>すること</w:t>
            </w:r>
            <w:r w:rsidRPr="00AE5DEA">
              <w:rPr>
                <w:rFonts w:hint="eastAsia"/>
                <w:i/>
                <w:szCs w:val="21"/>
              </w:rPr>
              <w:t>。また、対策技術については、周辺</w:t>
            </w:r>
            <w:r>
              <w:rPr>
                <w:rFonts w:hint="eastAsia"/>
                <w:i/>
                <w:szCs w:val="21"/>
              </w:rPr>
              <w:t>環境</w:t>
            </w:r>
            <w:r w:rsidRPr="00AE5DEA">
              <w:rPr>
                <w:rFonts w:hint="eastAsia"/>
                <w:i/>
                <w:szCs w:val="21"/>
              </w:rPr>
              <w:t>への</w:t>
            </w:r>
            <w:r>
              <w:rPr>
                <w:rFonts w:hint="eastAsia"/>
                <w:i/>
                <w:szCs w:val="21"/>
              </w:rPr>
              <w:t>二次影響</w:t>
            </w:r>
            <w:r w:rsidRPr="00AE5DEA">
              <w:rPr>
                <w:rFonts w:hint="eastAsia"/>
                <w:i/>
                <w:szCs w:val="21"/>
              </w:rPr>
              <w:t>の防止対策が考慮されていること</w:t>
            </w:r>
            <w:r>
              <w:rPr>
                <w:rFonts w:hint="eastAsia"/>
                <w:i/>
                <w:szCs w:val="21"/>
              </w:rPr>
              <w:t>等</w:t>
            </w:r>
            <w:r w:rsidRPr="00AE5DEA">
              <w:rPr>
                <w:rFonts w:hint="eastAsia"/>
                <w:i/>
                <w:szCs w:val="21"/>
              </w:rPr>
              <w:t>、関係自治体や住民の理解を得ることができると認められる技術であることを記入</w:t>
            </w:r>
            <w:r>
              <w:rPr>
                <w:rFonts w:hint="eastAsia"/>
                <w:i/>
                <w:szCs w:val="21"/>
              </w:rPr>
              <w:t>すること。</w:t>
            </w:r>
            <w:r w:rsidRPr="00AE5DEA">
              <w:rPr>
                <w:rFonts w:hint="eastAsia"/>
                <w:i/>
                <w:szCs w:val="21"/>
              </w:rPr>
              <w:t>）</w:t>
            </w:r>
          </w:p>
          <w:p w14:paraId="53D8DF5C" w14:textId="77777777" w:rsidR="00E65C1D" w:rsidRPr="00AE5DEA" w:rsidRDefault="00E65C1D" w:rsidP="00116B18">
            <w:pPr>
              <w:rPr>
                <w:rFonts w:hint="eastAsia"/>
                <w:szCs w:val="21"/>
              </w:rPr>
            </w:pPr>
          </w:p>
          <w:p w14:paraId="41FDAD01" w14:textId="77777777" w:rsidR="00E65C1D" w:rsidRPr="00AE5DEA" w:rsidRDefault="00E65C1D" w:rsidP="00116B18">
            <w:pPr>
              <w:jc w:val="center"/>
              <w:rPr>
                <w:rFonts w:hint="eastAsia"/>
                <w:szCs w:val="21"/>
              </w:rPr>
            </w:pPr>
            <w:r w:rsidRPr="00AE5DEA">
              <w:rPr>
                <w:rFonts w:hint="eastAsia"/>
                <w:szCs w:val="21"/>
              </w:rPr>
              <w:t>表　従来技術とのコスト</w:t>
            </w:r>
            <w:r>
              <w:rPr>
                <w:rFonts w:hint="eastAsia"/>
                <w:szCs w:val="21"/>
              </w:rPr>
              <w:t>及び</w:t>
            </w:r>
            <w:r w:rsidRPr="00AE5DEA">
              <w:rPr>
                <w:rFonts w:hint="eastAsia"/>
                <w:szCs w:val="21"/>
              </w:rPr>
              <w:t>二酸化炭素排出量の比較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268"/>
              <w:gridCol w:w="1025"/>
              <w:gridCol w:w="2678"/>
              <w:gridCol w:w="2679"/>
            </w:tblGrid>
            <w:tr w:rsidR="00E65C1D" w:rsidRPr="00AE5DEA" w14:paraId="6DCCA65D" w14:textId="77777777" w:rsidTr="00810B35">
              <w:tc>
                <w:tcPr>
                  <w:tcW w:w="3714" w:type="dxa"/>
                  <w:gridSpan w:val="3"/>
                  <w:vAlign w:val="center"/>
                </w:tcPr>
                <w:p w14:paraId="3BE2DE5F" w14:textId="77777777" w:rsidR="00E65C1D" w:rsidRPr="00AE5DEA" w:rsidRDefault="00E65C1D" w:rsidP="00116B18">
                  <w:pPr>
                    <w:jc w:val="center"/>
                    <w:rPr>
                      <w:rFonts w:hint="eastAsia"/>
                      <w:szCs w:val="21"/>
                    </w:rPr>
                  </w:pPr>
                  <w:r w:rsidRPr="00AE5DEA">
                    <w:rPr>
                      <w:rFonts w:hint="eastAsia"/>
                      <w:szCs w:val="21"/>
                    </w:rPr>
                    <w:t>項目</w:t>
                  </w:r>
                </w:p>
              </w:tc>
              <w:tc>
                <w:tcPr>
                  <w:tcW w:w="2678" w:type="dxa"/>
                </w:tcPr>
                <w:p w14:paraId="0979C8A5" w14:textId="77777777" w:rsidR="00E65C1D" w:rsidRPr="00AE5DEA" w:rsidRDefault="00E65C1D" w:rsidP="00116B18">
                  <w:pPr>
                    <w:jc w:val="center"/>
                    <w:rPr>
                      <w:rFonts w:hint="eastAsia"/>
                      <w:szCs w:val="21"/>
                    </w:rPr>
                  </w:pPr>
                  <w:r w:rsidRPr="00AE5DEA">
                    <w:rPr>
                      <w:rFonts w:hint="eastAsia"/>
                      <w:szCs w:val="21"/>
                    </w:rPr>
                    <w:t>本技術</w:t>
                  </w:r>
                </w:p>
                <w:p w14:paraId="20130529" w14:textId="77777777" w:rsidR="00E65C1D" w:rsidRDefault="00E65C1D" w:rsidP="00116B18">
                  <w:pPr>
                    <w:jc w:val="center"/>
                    <w:rPr>
                      <w:rFonts w:hint="eastAsia"/>
                      <w:szCs w:val="21"/>
                    </w:rPr>
                  </w:pPr>
                  <w:r w:rsidRPr="00AE5DEA">
                    <w:rPr>
                      <w:rFonts w:hint="eastAsia"/>
                      <w:szCs w:val="21"/>
                    </w:rPr>
                    <w:t>（　　　　　　）</w:t>
                  </w:r>
                </w:p>
                <w:p w14:paraId="14B9B79C" w14:textId="77777777" w:rsidR="00E65C1D" w:rsidRPr="00810B35" w:rsidRDefault="00E65C1D" w:rsidP="00116B18">
                  <w:pPr>
                    <w:jc w:val="center"/>
                    <w:rPr>
                      <w:rFonts w:hint="eastAsia"/>
                      <w:i/>
                      <w:szCs w:val="21"/>
                    </w:rPr>
                  </w:pPr>
                  <w:r>
                    <w:rPr>
                      <w:rFonts w:hint="eastAsia"/>
                      <w:i/>
                      <w:szCs w:val="21"/>
                    </w:rPr>
                    <w:t>括弧内は技術名称を記入</w:t>
                  </w:r>
                </w:p>
              </w:tc>
              <w:tc>
                <w:tcPr>
                  <w:tcW w:w="2679" w:type="dxa"/>
                </w:tcPr>
                <w:p w14:paraId="33C59A9D" w14:textId="77777777" w:rsidR="00E65C1D" w:rsidRPr="00AE5DEA" w:rsidRDefault="00E65C1D" w:rsidP="00116B18">
                  <w:pPr>
                    <w:jc w:val="center"/>
                    <w:rPr>
                      <w:rFonts w:hint="eastAsia"/>
                      <w:szCs w:val="21"/>
                    </w:rPr>
                  </w:pPr>
                  <w:r w:rsidRPr="00AE5DEA">
                    <w:rPr>
                      <w:rFonts w:hint="eastAsia"/>
                      <w:szCs w:val="21"/>
                    </w:rPr>
                    <w:t>従来技術</w:t>
                  </w:r>
                </w:p>
                <w:p w14:paraId="3EC942B1" w14:textId="77777777" w:rsidR="00E65C1D" w:rsidRDefault="00E65C1D" w:rsidP="00116B18">
                  <w:pPr>
                    <w:jc w:val="center"/>
                    <w:rPr>
                      <w:rFonts w:hint="eastAsia"/>
                      <w:szCs w:val="21"/>
                    </w:rPr>
                  </w:pPr>
                  <w:r w:rsidRPr="00AE5DEA">
                    <w:rPr>
                      <w:rFonts w:hint="eastAsia"/>
                      <w:szCs w:val="21"/>
                    </w:rPr>
                    <w:t>（　　　　　　）</w:t>
                  </w:r>
                </w:p>
                <w:p w14:paraId="4A1048FB" w14:textId="77777777" w:rsidR="00E65C1D" w:rsidRPr="00810B35" w:rsidRDefault="00E65C1D" w:rsidP="00116B18">
                  <w:pPr>
                    <w:jc w:val="center"/>
                    <w:rPr>
                      <w:rFonts w:hint="eastAsia"/>
                      <w:i/>
                      <w:szCs w:val="21"/>
                    </w:rPr>
                  </w:pPr>
                  <w:r>
                    <w:rPr>
                      <w:rFonts w:hint="eastAsia"/>
                      <w:i/>
                      <w:szCs w:val="21"/>
                    </w:rPr>
                    <w:t>括弧内は技術名称を記入</w:t>
                  </w:r>
                </w:p>
              </w:tc>
            </w:tr>
            <w:tr w:rsidR="00E65C1D" w:rsidRPr="00AE5DEA" w14:paraId="1BCD3278" w14:textId="77777777" w:rsidTr="00810B35">
              <w:trPr>
                <w:trHeight w:val="349"/>
              </w:trPr>
              <w:tc>
                <w:tcPr>
                  <w:tcW w:w="2689" w:type="dxa"/>
                  <w:gridSpan w:val="2"/>
                  <w:tcBorders>
                    <w:right w:val="single" w:sz="4" w:space="0" w:color="FFFFFF"/>
                  </w:tcBorders>
                  <w:vAlign w:val="center"/>
                </w:tcPr>
                <w:p w14:paraId="5F172E2D" w14:textId="77777777" w:rsidR="00E65C1D" w:rsidRPr="00AE5DEA" w:rsidRDefault="00E65C1D" w:rsidP="00810B35">
                  <w:pPr>
                    <w:rPr>
                      <w:szCs w:val="21"/>
                    </w:rPr>
                  </w:pPr>
                  <w:r w:rsidRPr="00AE5DEA">
                    <w:rPr>
                      <w:rFonts w:hint="eastAsia"/>
                      <w:szCs w:val="21"/>
                    </w:rPr>
                    <w:t>処理量</w:t>
                  </w:r>
                </w:p>
              </w:tc>
              <w:tc>
                <w:tcPr>
                  <w:tcW w:w="1025" w:type="dxa"/>
                  <w:tcBorders>
                    <w:left w:val="single" w:sz="4" w:space="0" w:color="FFFFFF"/>
                  </w:tcBorders>
                  <w:vAlign w:val="center"/>
                </w:tcPr>
                <w:p w14:paraId="17535FDF" w14:textId="77777777" w:rsidR="00E65C1D" w:rsidRPr="00AE5DEA" w:rsidRDefault="00E65C1D" w:rsidP="00810B35">
                  <w:pPr>
                    <w:rPr>
                      <w:rFonts w:hint="eastAsia"/>
                      <w:szCs w:val="21"/>
                    </w:rPr>
                  </w:pPr>
                  <w:r w:rsidRPr="00AE5DEA">
                    <w:rPr>
                      <w:rFonts w:hint="eastAsia"/>
                      <w:szCs w:val="21"/>
                    </w:rPr>
                    <w:t>[</w:t>
                  </w:r>
                  <w:r w:rsidR="00B51303">
                    <w:rPr>
                      <w:rFonts w:hint="eastAsia"/>
                      <w:szCs w:val="21"/>
                    </w:rPr>
                    <w:t>m</w:t>
                  </w:r>
                  <w:r w:rsidR="00B51303" w:rsidRPr="00862207">
                    <w:rPr>
                      <w:rFonts w:hint="eastAsia"/>
                      <w:szCs w:val="21"/>
                      <w:vertAlign w:val="superscript"/>
                    </w:rPr>
                    <w:t>3</w:t>
                  </w:r>
                  <w:r w:rsidRPr="00AE5DEA">
                    <w:rPr>
                      <w:rFonts w:hint="eastAsia"/>
                      <w:szCs w:val="21"/>
                    </w:rPr>
                    <w:t>]</w:t>
                  </w:r>
                  <w:r w:rsidRPr="00AE5DEA" w:rsidDel="00875647">
                    <w:rPr>
                      <w:rFonts w:hint="eastAsia"/>
                      <w:szCs w:val="21"/>
                    </w:rPr>
                    <w:t xml:space="preserve"> </w:t>
                  </w:r>
                  <w:r w:rsidRPr="00AE5DEA">
                    <w:rPr>
                      <w:rFonts w:hint="eastAsia"/>
                      <w:szCs w:val="21"/>
                    </w:rPr>
                    <w:t xml:space="preserve">   </w:t>
                  </w:r>
                </w:p>
              </w:tc>
              <w:tc>
                <w:tcPr>
                  <w:tcW w:w="2678" w:type="dxa"/>
                </w:tcPr>
                <w:p w14:paraId="7491BA96" w14:textId="77777777" w:rsidR="00E65C1D" w:rsidRPr="00AE5DEA" w:rsidRDefault="00E65C1D" w:rsidP="00116B18">
                  <w:pPr>
                    <w:jc w:val="center"/>
                    <w:rPr>
                      <w:rFonts w:hint="eastAsia"/>
                      <w:szCs w:val="21"/>
                    </w:rPr>
                  </w:pPr>
                </w:p>
              </w:tc>
              <w:tc>
                <w:tcPr>
                  <w:tcW w:w="2679" w:type="dxa"/>
                </w:tcPr>
                <w:p w14:paraId="15AFFEC3" w14:textId="77777777" w:rsidR="00E65C1D" w:rsidRPr="00AE5DEA" w:rsidRDefault="00E65C1D" w:rsidP="00116B18">
                  <w:pPr>
                    <w:jc w:val="center"/>
                    <w:rPr>
                      <w:rFonts w:hint="eastAsia"/>
                      <w:szCs w:val="21"/>
                    </w:rPr>
                  </w:pPr>
                </w:p>
              </w:tc>
            </w:tr>
            <w:tr w:rsidR="00E65C1D" w:rsidRPr="00AE5DEA" w14:paraId="20218BE2" w14:textId="77777777" w:rsidTr="00C50AF9">
              <w:tc>
                <w:tcPr>
                  <w:tcW w:w="2689" w:type="dxa"/>
                  <w:gridSpan w:val="2"/>
                  <w:tcBorders>
                    <w:bottom w:val="nil"/>
                    <w:right w:val="single" w:sz="4" w:space="0" w:color="FFFFFF"/>
                  </w:tcBorders>
                  <w:vAlign w:val="center"/>
                </w:tcPr>
                <w:p w14:paraId="2A15DED7" w14:textId="77777777" w:rsidR="00E65C1D" w:rsidRPr="00AE5DEA" w:rsidRDefault="00E65C1D" w:rsidP="00810B35">
                  <w:pPr>
                    <w:rPr>
                      <w:rFonts w:hint="eastAsia"/>
                      <w:szCs w:val="21"/>
                    </w:rPr>
                  </w:pPr>
                  <w:r>
                    <w:rPr>
                      <w:rFonts w:hint="eastAsia"/>
                      <w:szCs w:val="21"/>
                    </w:rPr>
                    <w:t>処理</w:t>
                  </w:r>
                  <w:r w:rsidRPr="00AE5DEA">
                    <w:rPr>
                      <w:rFonts w:hint="eastAsia"/>
                      <w:szCs w:val="21"/>
                    </w:rPr>
                    <w:t>コスト（</w:t>
                  </w:r>
                  <w:r>
                    <w:rPr>
                      <w:rFonts w:hint="eastAsia"/>
                      <w:szCs w:val="21"/>
                    </w:rPr>
                    <w:t>本</w:t>
                  </w:r>
                  <w:r w:rsidRPr="00AE5DEA">
                    <w:rPr>
                      <w:rFonts w:hint="eastAsia"/>
                      <w:szCs w:val="21"/>
                    </w:rPr>
                    <w:t>工事費）</w:t>
                  </w:r>
                </w:p>
              </w:tc>
              <w:tc>
                <w:tcPr>
                  <w:tcW w:w="1025" w:type="dxa"/>
                  <w:tcBorders>
                    <w:left w:val="single" w:sz="4" w:space="0" w:color="FFFFFF"/>
                  </w:tcBorders>
                  <w:vAlign w:val="center"/>
                </w:tcPr>
                <w:p w14:paraId="2412AF41" w14:textId="77777777" w:rsidR="00E65C1D" w:rsidRPr="00AE5DEA" w:rsidRDefault="00E65C1D" w:rsidP="00810B35">
                  <w:pPr>
                    <w:rPr>
                      <w:rFonts w:hint="eastAsia"/>
                      <w:szCs w:val="21"/>
                    </w:rPr>
                  </w:pPr>
                  <w:r w:rsidRPr="00AE5DEA">
                    <w:rPr>
                      <w:rFonts w:hint="eastAsia"/>
                      <w:szCs w:val="21"/>
                    </w:rPr>
                    <w:t>[</w:t>
                  </w:r>
                  <w:r w:rsidRPr="00AE5DEA">
                    <w:rPr>
                      <w:rFonts w:hint="eastAsia"/>
                      <w:szCs w:val="21"/>
                    </w:rPr>
                    <w:t>円</w:t>
                  </w:r>
                  <w:r w:rsidRPr="00AE5DEA">
                    <w:rPr>
                      <w:rFonts w:hint="eastAsia"/>
                      <w:szCs w:val="21"/>
                    </w:rPr>
                    <w:t>]</w:t>
                  </w:r>
                </w:p>
              </w:tc>
              <w:tc>
                <w:tcPr>
                  <w:tcW w:w="2678" w:type="dxa"/>
                </w:tcPr>
                <w:p w14:paraId="7BDA1F96" w14:textId="77777777" w:rsidR="00E65C1D" w:rsidRPr="00AE5DEA" w:rsidRDefault="00E65C1D" w:rsidP="00116B18">
                  <w:pPr>
                    <w:jc w:val="center"/>
                    <w:rPr>
                      <w:rFonts w:hint="eastAsia"/>
                      <w:szCs w:val="21"/>
                    </w:rPr>
                  </w:pPr>
                </w:p>
              </w:tc>
              <w:tc>
                <w:tcPr>
                  <w:tcW w:w="2679" w:type="dxa"/>
                </w:tcPr>
                <w:p w14:paraId="79FAA890" w14:textId="77777777" w:rsidR="00E65C1D" w:rsidRPr="00AE5DEA" w:rsidRDefault="00E65C1D" w:rsidP="00116B18">
                  <w:pPr>
                    <w:jc w:val="center"/>
                    <w:rPr>
                      <w:rFonts w:hint="eastAsia"/>
                      <w:szCs w:val="21"/>
                    </w:rPr>
                  </w:pPr>
                </w:p>
              </w:tc>
            </w:tr>
            <w:tr w:rsidR="00E65C1D" w:rsidRPr="00AE5DEA" w14:paraId="6F159D7F" w14:textId="77777777" w:rsidTr="00C50AF9">
              <w:tc>
                <w:tcPr>
                  <w:tcW w:w="421" w:type="dxa"/>
                  <w:vMerge w:val="restart"/>
                  <w:tcBorders>
                    <w:top w:val="nil"/>
                  </w:tcBorders>
                  <w:vAlign w:val="center"/>
                </w:tcPr>
                <w:p w14:paraId="42002269" w14:textId="77777777" w:rsidR="00E65C1D" w:rsidRPr="00AE5DEA" w:rsidRDefault="00E65C1D" w:rsidP="00810B35">
                  <w:pPr>
                    <w:rPr>
                      <w:rFonts w:hint="eastAsia"/>
                      <w:szCs w:val="21"/>
                    </w:rPr>
                  </w:pPr>
                </w:p>
              </w:tc>
              <w:tc>
                <w:tcPr>
                  <w:tcW w:w="3293" w:type="dxa"/>
                  <w:gridSpan w:val="2"/>
                  <w:vAlign w:val="center"/>
                </w:tcPr>
                <w:p w14:paraId="1A34F0A9" w14:textId="77777777" w:rsidR="00E65C1D" w:rsidRPr="005A05A8" w:rsidRDefault="00E65C1D" w:rsidP="00810B35">
                  <w:pPr>
                    <w:rPr>
                      <w:rFonts w:hint="eastAsia"/>
                      <w:szCs w:val="21"/>
                    </w:rPr>
                  </w:pPr>
                  <w:r w:rsidRPr="00862207">
                    <w:rPr>
                      <w:rFonts w:cs="ＭＳ Ｐゴシック" w:hint="eastAsia"/>
                      <w:szCs w:val="18"/>
                    </w:rPr>
                    <w:t>材料費</w:t>
                  </w:r>
                </w:p>
              </w:tc>
              <w:tc>
                <w:tcPr>
                  <w:tcW w:w="2678" w:type="dxa"/>
                </w:tcPr>
                <w:p w14:paraId="7C01470D" w14:textId="77777777" w:rsidR="00E65C1D" w:rsidRPr="00AE5DEA" w:rsidRDefault="00E65C1D" w:rsidP="00116B18">
                  <w:pPr>
                    <w:jc w:val="center"/>
                    <w:rPr>
                      <w:rFonts w:hint="eastAsia"/>
                      <w:szCs w:val="21"/>
                    </w:rPr>
                  </w:pPr>
                </w:p>
              </w:tc>
              <w:tc>
                <w:tcPr>
                  <w:tcW w:w="2679" w:type="dxa"/>
                </w:tcPr>
                <w:p w14:paraId="580FBEBF" w14:textId="77777777" w:rsidR="00E65C1D" w:rsidRPr="00AE5DEA" w:rsidRDefault="00E65C1D" w:rsidP="00116B18">
                  <w:pPr>
                    <w:jc w:val="center"/>
                    <w:rPr>
                      <w:rFonts w:hint="eastAsia"/>
                      <w:szCs w:val="21"/>
                    </w:rPr>
                  </w:pPr>
                </w:p>
              </w:tc>
            </w:tr>
            <w:tr w:rsidR="00E65C1D" w:rsidRPr="00AE5DEA" w14:paraId="7917A34F" w14:textId="77777777" w:rsidTr="00C50AF9">
              <w:tc>
                <w:tcPr>
                  <w:tcW w:w="421" w:type="dxa"/>
                  <w:vMerge/>
                  <w:tcBorders>
                    <w:top w:val="nil"/>
                  </w:tcBorders>
                  <w:vAlign w:val="center"/>
                </w:tcPr>
                <w:p w14:paraId="2B47F17F" w14:textId="77777777" w:rsidR="00E65C1D" w:rsidRPr="00AE5DEA" w:rsidRDefault="00E65C1D" w:rsidP="00810B35">
                  <w:pPr>
                    <w:rPr>
                      <w:rFonts w:hint="eastAsia"/>
                      <w:szCs w:val="21"/>
                    </w:rPr>
                  </w:pPr>
                </w:p>
              </w:tc>
              <w:tc>
                <w:tcPr>
                  <w:tcW w:w="3293" w:type="dxa"/>
                  <w:gridSpan w:val="2"/>
                  <w:vAlign w:val="center"/>
                </w:tcPr>
                <w:p w14:paraId="02085F65" w14:textId="77777777" w:rsidR="00E65C1D" w:rsidRPr="005A05A8" w:rsidRDefault="00E65C1D" w:rsidP="00810B35">
                  <w:pPr>
                    <w:rPr>
                      <w:rFonts w:hint="eastAsia"/>
                      <w:szCs w:val="21"/>
                    </w:rPr>
                  </w:pPr>
                  <w:r w:rsidRPr="00862207">
                    <w:rPr>
                      <w:rFonts w:cs="ＭＳ Ｐゴシック" w:hint="eastAsia"/>
                      <w:szCs w:val="18"/>
                    </w:rPr>
                    <w:t>労務費</w:t>
                  </w:r>
                </w:p>
              </w:tc>
              <w:tc>
                <w:tcPr>
                  <w:tcW w:w="2678" w:type="dxa"/>
                </w:tcPr>
                <w:p w14:paraId="16405965" w14:textId="77777777" w:rsidR="00E65C1D" w:rsidRPr="00AE5DEA" w:rsidRDefault="00E65C1D" w:rsidP="00116B18">
                  <w:pPr>
                    <w:jc w:val="center"/>
                    <w:rPr>
                      <w:rFonts w:hint="eastAsia"/>
                      <w:szCs w:val="21"/>
                    </w:rPr>
                  </w:pPr>
                </w:p>
              </w:tc>
              <w:tc>
                <w:tcPr>
                  <w:tcW w:w="2679" w:type="dxa"/>
                </w:tcPr>
                <w:p w14:paraId="3DB237E8" w14:textId="77777777" w:rsidR="00E65C1D" w:rsidRPr="00AE5DEA" w:rsidRDefault="00E65C1D" w:rsidP="00116B18">
                  <w:pPr>
                    <w:jc w:val="center"/>
                    <w:rPr>
                      <w:rFonts w:hint="eastAsia"/>
                      <w:szCs w:val="21"/>
                    </w:rPr>
                  </w:pPr>
                </w:p>
              </w:tc>
            </w:tr>
            <w:tr w:rsidR="00E65C1D" w:rsidRPr="00AE5DEA" w14:paraId="3BA5A663" w14:textId="77777777" w:rsidTr="00C50AF9">
              <w:tc>
                <w:tcPr>
                  <w:tcW w:w="421" w:type="dxa"/>
                  <w:vMerge/>
                  <w:tcBorders>
                    <w:top w:val="nil"/>
                  </w:tcBorders>
                  <w:vAlign w:val="center"/>
                </w:tcPr>
                <w:p w14:paraId="1AE0FA59" w14:textId="77777777" w:rsidR="00E65C1D" w:rsidRPr="00AE5DEA" w:rsidRDefault="00E65C1D" w:rsidP="00810B35">
                  <w:pPr>
                    <w:rPr>
                      <w:rFonts w:hint="eastAsia"/>
                      <w:szCs w:val="21"/>
                    </w:rPr>
                  </w:pPr>
                </w:p>
              </w:tc>
              <w:tc>
                <w:tcPr>
                  <w:tcW w:w="3293" w:type="dxa"/>
                  <w:gridSpan w:val="2"/>
                  <w:vAlign w:val="center"/>
                </w:tcPr>
                <w:p w14:paraId="43F0EA7E" w14:textId="77777777" w:rsidR="00E65C1D" w:rsidRPr="005A05A8" w:rsidRDefault="00E65C1D" w:rsidP="00810B35">
                  <w:pPr>
                    <w:rPr>
                      <w:rFonts w:hint="eastAsia"/>
                      <w:szCs w:val="21"/>
                    </w:rPr>
                  </w:pPr>
                  <w:r w:rsidRPr="00862207">
                    <w:rPr>
                      <w:rFonts w:hint="eastAsia"/>
                      <w:szCs w:val="21"/>
                    </w:rPr>
                    <w:t>直接経費</w:t>
                  </w:r>
                </w:p>
              </w:tc>
              <w:tc>
                <w:tcPr>
                  <w:tcW w:w="2678" w:type="dxa"/>
                </w:tcPr>
                <w:p w14:paraId="0C60CC87" w14:textId="77777777" w:rsidR="00E65C1D" w:rsidRPr="00AE5DEA" w:rsidRDefault="00E65C1D" w:rsidP="00116B18">
                  <w:pPr>
                    <w:jc w:val="center"/>
                    <w:rPr>
                      <w:rFonts w:hint="eastAsia"/>
                      <w:szCs w:val="21"/>
                    </w:rPr>
                  </w:pPr>
                </w:p>
              </w:tc>
              <w:tc>
                <w:tcPr>
                  <w:tcW w:w="2679" w:type="dxa"/>
                </w:tcPr>
                <w:p w14:paraId="789307F8" w14:textId="77777777" w:rsidR="00E65C1D" w:rsidRPr="00AE5DEA" w:rsidRDefault="00E65C1D" w:rsidP="00116B18">
                  <w:pPr>
                    <w:jc w:val="center"/>
                    <w:rPr>
                      <w:rFonts w:hint="eastAsia"/>
                      <w:szCs w:val="21"/>
                    </w:rPr>
                  </w:pPr>
                </w:p>
              </w:tc>
            </w:tr>
            <w:tr w:rsidR="00E65C1D" w:rsidRPr="00AE5DEA" w14:paraId="051299FC" w14:textId="77777777" w:rsidTr="00C50AF9">
              <w:tc>
                <w:tcPr>
                  <w:tcW w:w="421" w:type="dxa"/>
                  <w:vMerge/>
                  <w:tcBorders>
                    <w:top w:val="nil"/>
                  </w:tcBorders>
                  <w:vAlign w:val="center"/>
                </w:tcPr>
                <w:p w14:paraId="5CECF004" w14:textId="77777777" w:rsidR="00E65C1D" w:rsidRPr="00AE5DEA" w:rsidRDefault="00E65C1D" w:rsidP="00810B35">
                  <w:pPr>
                    <w:rPr>
                      <w:rFonts w:hint="eastAsia"/>
                      <w:szCs w:val="21"/>
                    </w:rPr>
                  </w:pPr>
                </w:p>
              </w:tc>
              <w:tc>
                <w:tcPr>
                  <w:tcW w:w="3293" w:type="dxa"/>
                  <w:gridSpan w:val="2"/>
                  <w:vAlign w:val="center"/>
                </w:tcPr>
                <w:p w14:paraId="08C0B14F" w14:textId="77777777" w:rsidR="00E65C1D" w:rsidRPr="005A05A8" w:rsidRDefault="00E65C1D" w:rsidP="00810B35">
                  <w:pPr>
                    <w:rPr>
                      <w:rFonts w:hint="eastAsia"/>
                      <w:szCs w:val="21"/>
                    </w:rPr>
                  </w:pPr>
                  <w:r w:rsidRPr="00862207">
                    <w:rPr>
                      <w:rFonts w:cs="ＭＳ Ｐゴシック" w:hint="eastAsia"/>
                      <w:szCs w:val="18"/>
                    </w:rPr>
                    <w:t>共通仮設費</w:t>
                  </w:r>
                </w:p>
              </w:tc>
              <w:tc>
                <w:tcPr>
                  <w:tcW w:w="2678" w:type="dxa"/>
                </w:tcPr>
                <w:p w14:paraId="635ECDBB" w14:textId="77777777" w:rsidR="00E65C1D" w:rsidRPr="00AE5DEA" w:rsidRDefault="00E65C1D" w:rsidP="00116B18">
                  <w:pPr>
                    <w:jc w:val="center"/>
                    <w:rPr>
                      <w:rFonts w:hint="eastAsia"/>
                      <w:szCs w:val="21"/>
                    </w:rPr>
                  </w:pPr>
                </w:p>
              </w:tc>
              <w:tc>
                <w:tcPr>
                  <w:tcW w:w="2679" w:type="dxa"/>
                </w:tcPr>
                <w:p w14:paraId="47077B50" w14:textId="77777777" w:rsidR="00E65C1D" w:rsidRPr="00AE5DEA" w:rsidRDefault="00E65C1D" w:rsidP="00116B18">
                  <w:pPr>
                    <w:jc w:val="center"/>
                    <w:rPr>
                      <w:rFonts w:hint="eastAsia"/>
                      <w:szCs w:val="21"/>
                    </w:rPr>
                  </w:pPr>
                </w:p>
              </w:tc>
            </w:tr>
            <w:tr w:rsidR="00E65C1D" w:rsidRPr="00AE5DEA" w14:paraId="1EE79ACA" w14:textId="77777777" w:rsidTr="00C50AF9">
              <w:tc>
                <w:tcPr>
                  <w:tcW w:w="421" w:type="dxa"/>
                  <w:vMerge/>
                  <w:tcBorders>
                    <w:top w:val="nil"/>
                  </w:tcBorders>
                  <w:vAlign w:val="center"/>
                </w:tcPr>
                <w:p w14:paraId="35AA1DEE" w14:textId="77777777" w:rsidR="00E65C1D" w:rsidRPr="00AE5DEA" w:rsidRDefault="00E65C1D" w:rsidP="00810B35">
                  <w:pPr>
                    <w:rPr>
                      <w:rFonts w:hint="eastAsia"/>
                      <w:szCs w:val="21"/>
                    </w:rPr>
                  </w:pPr>
                </w:p>
              </w:tc>
              <w:tc>
                <w:tcPr>
                  <w:tcW w:w="3293" w:type="dxa"/>
                  <w:gridSpan w:val="2"/>
                  <w:vAlign w:val="center"/>
                </w:tcPr>
                <w:p w14:paraId="5A4B14F1" w14:textId="77777777" w:rsidR="00E65C1D" w:rsidRPr="005A05A8" w:rsidRDefault="00E65C1D" w:rsidP="00810B35">
                  <w:pPr>
                    <w:rPr>
                      <w:rFonts w:hint="eastAsia"/>
                      <w:szCs w:val="21"/>
                    </w:rPr>
                  </w:pPr>
                  <w:r w:rsidRPr="00862207">
                    <w:rPr>
                      <w:rFonts w:cs="ＭＳ Ｐゴシック" w:hint="eastAsia"/>
                      <w:szCs w:val="18"/>
                    </w:rPr>
                    <w:t>現場管理費</w:t>
                  </w:r>
                </w:p>
              </w:tc>
              <w:tc>
                <w:tcPr>
                  <w:tcW w:w="2678" w:type="dxa"/>
                </w:tcPr>
                <w:p w14:paraId="0D6F4775" w14:textId="77777777" w:rsidR="00E65C1D" w:rsidRPr="00AE5DEA" w:rsidRDefault="00E65C1D" w:rsidP="00116B18">
                  <w:pPr>
                    <w:jc w:val="center"/>
                    <w:rPr>
                      <w:rFonts w:hint="eastAsia"/>
                      <w:szCs w:val="21"/>
                    </w:rPr>
                  </w:pPr>
                </w:p>
              </w:tc>
              <w:tc>
                <w:tcPr>
                  <w:tcW w:w="2679" w:type="dxa"/>
                </w:tcPr>
                <w:p w14:paraId="0115082F" w14:textId="77777777" w:rsidR="00E65C1D" w:rsidRPr="00AE5DEA" w:rsidRDefault="00E65C1D" w:rsidP="00116B18">
                  <w:pPr>
                    <w:jc w:val="center"/>
                    <w:rPr>
                      <w:rFonts w:hint="eastAsia"/>
                      <w:szCs w:val="21"/>
                    </w:rPr>
                  </w:pPr>
                </w:p>
              </w:tc>
            </w:tr>
            <w:tr w:rsidR="00E65C1D" w:rsidRPr="00AE5DEA" w14:paraId="355EA269" w14:textId="77777777" w:rsidTr="00C50AF9">
              <w:tc>
                <w:tcPr>
                  <w:tcW w:w="421" w:type="dxa"/>
                  <w:vMerge/>
                  <w:tcBorders>
                    <w:top w:val="nil"/>
                  </w:tcBorders>
                  <w:vAlign w:val="center"/>
                </w:tcPr>
                <w:p w14:paraId="3629F533" w14:textId="77777777" w:rsidR="00E65C1D" w:rsidRPr="00AE5DEA" w:rsidRDefault="00E65C1D" w:rsidP="00810B35">
                  <w:pPr>
                    <w:rPr>
                      <w:rFonts w:hint="eastAsia"/>
                      <w:szCs w:val="21"/>
                    </w:rPr>
                  </w:pPr>
                </w:p>
              </w:tc>
              <w:tc>
                <w:tcPr>
                  <w:tcW w:w="3293" w:type="dxa"/>
                  <w:gridSpan w:val="2"/>
                  <w:vAlign w:val="center"/>
                </w:tcPr>
                <w:p w14:paraId="02B08541" w14:textId="77777777" w:rsidR="00E65C1D" w:rsidRPr="005A05A8" w:rsidRDefault="00E65C1D" w:rsidP="00810B35">
                  <w:pPr>
                    <w:rPr>
                      <w:rFonts w:hint="eastAsia"/>
                      <w:szCs w:val="21"/>
                    </w:rPr>
                  </w:pPr>
                  <w:r w:rsidRPr="00862207">
                    <w:rPr>
                      <w:rFonts w:cs="ＭＳ Ｐゴシック" w:hint="eastAsia"/>
                      <w:szCs w:val="18"/>
                    </w:rPr>
                    <w:t>一般管理費</w:t>
                  </w:r>
                </w:p>
              </w:tc>
              <w:tc>
                <w:tcPr>
                  <w:tcW w:w="2678" w:type="dxa"/>
                </w:tcPr>
                <w:p w14:paraId="48F4B0A1" w14:textId="77777777" w:rsidR="00E65C1D" w:rsidRPr="00AE5DEA" w:rsidRDefault="00E65C1D" w:rsidP="00116B18">
                  <w:pPr>
                    <w:jc w:val="center"/>
                    <w:rPr>
                      <w:rFonts w:hint="eastAsia"/>
                      <w:szCs w:val="21"/>
                    </w:rPr>
                  </w:pPr>
                </w:p>
              </w:tc>
              <w:tc>
                <w:tcPr>
                  <w:tcW w:w="2679" w:type="dxa"/>
                </w:tcPr>
                <w:p w14:paraId="6E28FC29" w14:textId="77777777" w:rsidR="00E65C1D" w:rsidRPr="00AE5DEA" w:rsidRDefault="00E65C1D" w:rsidP="00116B18">
                  <w:pPr>
                    <w:jc w:val="center"/>
                    <w:rPr>
                      <w:rFonts w:hint="eastAsia"/>
                      <w:szCs w:val="21"/>
                    </w:rPr>
                  </w:pPr>
                </w:p>
              </w:tc>
            </w:tr>
            <w:tr w:rsidR="00E65C1D" w:rsidRPr="00AE5DEA" w14:paraId="2067E2DC" w14:textId="77777777" w:rsidTr="00810B35">
              <w:tc>
                <w:tcPr>
                  <w:tcW w:w="2689" w:type="dxa"/>
                  <w:gridSpan w:val="2"/>
                  <w:tcBorders>
                    <w:right w:val="single" w:sz="4" w:space="0" w:color="FFFFFF"/>
                  </w:tcBorders>
                  <w:vAlign w:val="center"/>
                </w:tcPr>
                <w:p w14:paraId="0A89772E" w14:textId="77777777" w:rsidR="00E65C1D" w:rsidRPr="00AE5DEA" w:rsidRDefault="00E65C1D" w:rsidP="00810B35">
                  <w:pPr>
                    <w:rPr>
                      <w:rFonts w:hint="eastAsia"/>
                      <w:szCs w:val="21"/>
                    </w:rPr>
                  </w:pPr>
                  <w:r>
                    <w:rPr>
                      <w:rFonts w:hint="eastAsia"/>
                      <w:szCs w:val="21"/>
                    </w:rPr>
                    <w:t>１</w:t>
                  </w:r>
                  <w:r>
                    <w:rPr>
                      <w:rFonts w:hint="eastAsia"/>
                      <w:szCs w:val="21"/>
                    </w:rPr>
                    <w:t>m</w:t>
                  </w:r>
                  <w:r w:rsidRPr="00862207">
                    <w:rPr>
                      <w:rFonts w:hint="eastAsia"/>
                      <w:szCs w:val="21"/>
                      <w:vertAlign w:val="superscript"/>
                    </w:rPr>
                    <w:t>３</w:t>
                  </w:r>
                  <w:r w:rsidR="000B161C">
                    <w:rPr>
                      <w:rFonts w:hint="eastAsia"/>
                      <w:szCs w:val="21"/>
                    </w:rPr>
                    <w:t>当</w:t>
                  </w:r>
                  <w:r>
                    <w:rPr>
                      <w:rFonts w:hint="eastAsia"/>
                      <w:szCs w:val="21"/>
                    </w:rPr>
                    <w:t>たりの処理コスト</w:t>
                  </w:r>
                </w:p>
              </w:tc>
              <w:tc>
                <w:tcPr>
                  <w:tcW w:w="1025" w:type="dxa"/>
                  <w:tcBorders>
                    <w:left w:val="single" w:sz="4" w:space="0" w:color="FFFFFF"/>
                  </w:tcBorders>
                  <w:vAlign w:val="center"/>
                </w:tcPr>
                <w:p w14:paraId="56ADDBCD" w14:textId="77777777" w:rsidR="00E65C1D" w:rsidRPr="00AE5DEA" w:rsidRDefault="00E65C1D" w:rsidP="00810B35">
                  <w:pPr>
                    <w:rPr>
                      <w:rFonts w:hint="eastAsia"/>
                      <w:szCs w:val="21"/>
                    </w:rPr>
                  </w:pPr>
                  <w:r>
                    <w:rPr>
                      <w:rFonts w:hint="eastAsia"/>
                      <w:szCs w:val="21"/>
                    </w:rPr>
                    <w:t>[</w:t>
                  </w:r>
                  <w:r>
                    <w:rPr>
                      <w:rFonts w:hint="eastAsia"/>
                      <w:szCs w:val="21"/>
                    </w:rPr>
                    <w:t>円</w:t>
                  </w:r>
                  <w:r>
                    <w:rPr>
                      <w:rFonts w:hint="eastAsia"/>
                      <w:szCs w:val="21"/>
                    </w:rPr>
                    <w:t>/</w:t>
                  </w:r>
                  <w:r w:rsidR="00B51303">
                    <w:rPr>
                      <w:rFonts w:hint="eastAsia"/>
                      <w:szCs w:val="21"/>
                    </w:rPr>
                    <w:t xml:space="preserve"> m</w:t>
                  </w:r>
                  <w:r w:rsidR="00B51303" w:rsidRPr="006306A3">
                    <w:rPr>
                      <w:rFonts w:hint="eastAsia"/>
                      <w:szCs w:val="21"/>
                      <w:vertAlign w:val="superscript"/>
                    </w:rPr>
                    <w:t>3</w:t>
                  </w:r>
                  <w:r>
                    <w:rPr>
                      <w:rFonts w:hint="eastAsia"/>
                      <w:szCs w:val="21"/>
                    </w:rPr>
                    <w:t>]</w:t>
                  </w:r>
                </w:p>
              </w:tc>
              <w:tc>
                <w:tcPr>
                  <w:tcW w:w="2678" w:type="dxa"/>
                </w:tcPr>
                <w:p w14:paraId="66D63B3C" w14:textId="77777777" w:rsidR="00E65C1D" w:rsidRPr="00AE5DEA" w:rsidRDefault="00E65C1D" w:rsidP="00116B18">
                  <w:pPr>
                    <w:jc w:val="center"/>
                    <w:rPr>
                      <w:rFonts w:hint="eastAsia"/>
                      <w:szCs w:val="21"/>
                    </w:rPr>
                  </w:pPr>
                </w:p>
              </w:tc>
              <w:tc>
                <w:tcPr>
                  <w:tcW w:w="2679" w:type="dxa"/>
                </w:tcPr>
                <w:p w14:paraId="43AB5EFD" w14:textId="77777777" w:rsidR="00E65C1D" w:rsidRPr="00AE5DEA" w:rsidRDefault="00E65C1D" w:rsidP="00116B18">
                  <w:pPr>
                    <w:jc w:val="center"/>
                    <w:rPr>
                      <w:rFonts w:hint="eastAsia"/>
                      <w:szCs w:val="21"/>
                    </w:rPr>
                  </w:pPr>
                </w:p>
              </w:tc>
            </w:tr>
            <w:tr w:rsidR="00E65C1D" w:rsidRPr="00AE5DEA" w14:paraId="48F8505D" w14:textId="77777777" w:rsidTr="00CC2E07">
              <w:tc>
                <w:tcPr>
                  <w:tcW w:w="2689" w:type="dxa"/>
                  <w:gridSpan w:val="2"/>
                  <w:tcBorders>
                    <w:right w:val="single" w:sz="4" w:space="0" w:color="FFFFFF"/>
                  </w:tcBorders>
                  <w:vAlign w:val="center"/>
                </w:tcPr>
                <w:p w14:paraId="4C76C852" w14:textId="77777777" w:rsidR="00E65C1D" w:rsidRPr="00AE5DEA" w:rsidRDefault="00E65C1D" w:rsidP="00CC2E07">
                  <w:pPr>
                    <w:rPr>
                      <w:rFonts w:hint="eastAsia"/>
                      <w:szCs w:val="21"/>
                    </w:rPr>
                  </w:pPr>
                  <w:r w:rsidRPr="00AE5DEA">
                    <w:rPr>
                      <w:rFonts w:hint="eastAsia"/>
                      <w:szCs w:val="21"/>
                    </w:rPr>
                    <w:t>対策（調査）期間</w:t>
                  </w:r>
                </w:p>
              </w:tc>
              <w:tc>
                <w:tcPr>
                  <w:tcW w:w="1025" w:type="dxa"/>
                  <w:tcBorders>
                    <w:left w:val="single" w:sz="4" w:space="0" w:color="FFFFFF"/>
                  </w:tcBorders>
                  <w:vAlign w:val="center"/>
                </w:tcPr>
                <w:p w14:paraId="03EFC6B0" w14:textId="77777777" w:rsidR="00E65C1D" w:rsidRPr="00AE5DEA" w:rsidRDefault="00E65C1D" w:rsidP="00CC2E07">
                  <w:pPr>
                    <w:rPr>
                      <w:rFonts w:hint="eastAsia"/>
                      <w:szCs w:val="21"/>
                    </w:rPr>
                  </w:pPr>
                  <w:r w:rsidRPr="00AE5DEA">
                    <w:rPr>
                      <w:rFonts w:hint="eastAsia"/>
                      <w:szCs w:val="21"/>
                    </w:rPr>
                    <w:t>[</w:t>
                  </w:r>
                  <w:r w:rsidRPr="00AE5DEA">
                    <w:rPr>
                      <w:rFonts w:hint="eastAsia"/>
                      <w:szCs w:val="21"/>
                    </w:rPr>
                    <w:t>月</w:t>
                  </w:r>
                  <w:r w:rsidRPr="00AE5DEA">
                    <w:rPr>
                      <w:rFonts w:hint="eastAsia"/>
                      <w:szCs w:val="21"/>
                    </w:rPr>
                    <w:t>]</w:t>
                  </w:r>
                </w:p>
              </w:tc>
              <w:tc>
                <w:tcPr>
                  <w:tcW w:w="2678" w:type="dxa"/>
                </w:tcPr>
                <w:p w14:paraId="20A5F9B3" w14:textId="77777777" w:rsidR="00E65C1D" w:rsidRPr="00AE5DEA" w:rsidRDefault="00E65C1D" w:rsidP="00CC2E07">
                  <w:pPr>
                    <w:jc w:val="center"/>
                    <w:rPr>
                      <w:rFonts w:hint="eastAsia"/>
                      <w:szCs w:val="21"/>
                    </w:rPr>
                  </w:pPr>
                </w:p>
              </w:tc>
              <w:tc>
                <w:tcPr>
                  <w:tcW w:w="2679" w:type="dxa"/>
                </w:tcPr>
                <w:p w14:paraId="1A68FE81" w14:textId="77777777" w:rsidR="00E65C1D" w:rsidRPr="00AE5DEA" w:rsidRDefault="00E65C1D" w:rsidP="00CC2E07">
                  <w:pPr>
                    <w:jc w:val="center"/>
                    <w:rPr>
                      <w:rFonts w:hint="eastAsia"/>
                      <w:szCs w:val="21"/>
                    </w:rPr>
                  </w:pPr>
                </w:p>
              </w:tc>
            </w:tr>
            <w:tr w:rsidR="00E65C1D" w:rsidRPr="00AE5DEA" w14:paraId="3DAF6E06" w14:textId="77777777" w:rsidTr="00810B35">
              <w:tc>
                <w:tcPr>
                  <w:tcW w:w="2689" w:type="dxa"/>
                  <w:gridSpan w:val="2"/>
                  <w:tcBorders>
                    <w:right w:val="single" w:sz="4" w:space="0" w:color="FFFFFF"/>
                  </w:tcBorders>
                  <w:vAlign w:val="center"/>
                </w:tcPr>
                <w:p w14:paraId="792FCDC8" w14:textId="77777777" w:rsidR="00E65C1D" w:rsidRPr="00AE5DEA" w:rsidRDefault="00E65C1D" w:rsidP="00810B35">
                  <w:pPr>
                    <w:rPr>
                      <w:rFonts w:hint="eastAsia"/>
                      <w:szCs w:val="21"/>
                    </w:rPr>
                  </w:pPr>
                  <w:r w:rsidRPr="00AE5DEA">
                    <w:rPr>
                      <w:rFonts w:hint="eastAsia"/>
                      <w:szCs w:val="21"/>
                    </w:rPr>
                    <w:t>二酸化炭素排出量</w:t>
                  </w:r>
                </w:p>
              </w:tc>
              <w:tc>
                <w:tcPr>
                  <w:tcW w:w="1025" w:type="dxa"/>
                  <w:tcBorders>
                    <w:left w:val="single" w:sz="4" w:space="0" w:color="FFFFFF"/>
                  </w:tcBorders>
                  <w:vAlign w:val="center"/>
                </w:tcPr>
                <w:p w14:paraId="39F6753B" w14:textId="77777777" w:rsidR="00E65C1D" w:rsidRPr="00AE5DEA" w:rsidRDefault="00E65C1D" w:rsidP="00810B35">
                  <w:pPr>
                    <w:rPr>
                      <w:rFonts w:hint="eastAsia"/>
                      <w:szCs w:val="21"/>
                    </w:rPr>
                  </w:pPr>
                  <w:r w:rsidRPr="00AE5DEA">
                    <w:rPr>
                      <w:rFonts w:hint="eastAsia"/>
                      <w:szCs w:val="21"/>
                    </w:rPr>
                    <w:t>[</w:t>
                  </w:r>
                  <w:r w:rsidRPr="00AE5DEA">
                    <w:rPr>
                      <w:rFonts w:hint="eastAsia"/>
                      <w:szCs w:val="21"/>
                    </w:rPr>
                    <w:t>㎏</w:t>
                  </w:r>
                  <w:r w:rsidRPr="00AE5DEA">
                    <w:rPr>
                      <w:rFonts w:hint="eastAsia"/>
                      <w:szCs w:val="21"/>
                    </w:rPr>
                    <w:t>/</w:t>
                  </w:r>
                  <w:r w:rsidR="00B51303">
                    <w:rPr>
                      <w:rFonts w:hint="eastAsia"/>
                      <w:szCs w:val="21"/>
                    </w:rPr>
                    <w:t xml:space="preserve"> m</w:t>
                  </w:r>
                  <w:r w:rsidR="00B51303" w:rsidRPr="006306A3">
                    <w:rPr>
                      <w:rFonts w:hint="eastAsia"/>
                      <w:szCs w:val="21"/>
                      <w:vertAlign w:val="superscript"/>
                    </w:rPr>
                    <w:t>3</w:t>
                  </w:r>
                  <w:r w:rsidRPr="00AE5DEA">
                    <w:rPr>
                      <w:rFonts w:hint="eastAsia"/>
                      <w:szCs w:val="21"/>
                    </w:rPr>
                    <w:t>]</w:t>
                  </w:r>
                </w:p>
              </w:tc>
              <w:tc>
                <w:tcPr>
                  <w:tcW w:w="2678" w:type="dxa"/>
                </w:tcPr>
                <w:p w14:paraId="3EFC30C6" w14:textId="77777777" w:rsidR="00E65C1D" w:rsidRPr="00AE5DEA" w:rsidRDefault="00E65C1D" w:rsidP="00116B18">
                  <w:pPr>
                    <w:jc w:val="center"/>
                    <w:rPr>
                      <w:rFonts w:hint="eastAsia"/>
                      <w:szCs w:val="21"/>
                    </w:rPr>
                  </w:pPr>
                </w:p>
              </w:tc>
              <w:tc>
                <w:tcPr>
                  <w:tcW w:w="2679" w:type="dxa"/>
                </w:tcPr>
                <w:p w14:paraId="6BE7FBB0" w14:textId="77777777" w:rsidR="00E65C1D" w:rsidRPr="00AE5DEA" w:rsidRDefault="00E65C1D" w:rsidP="00116B18">
                  <w:pPr>
                    <w:jc w:val="center"/>
                    <w:rPr>
                      <w:rFonts w:hint="eastAsia"/>
                      <w:szCs w:val="21"/>
                    </w:rPr>
                  </w:pPr>
                </w:p>
              </w:tc>
            </w:tr>
          </w:tbl>
          <w:p w14:paraId="0E1CA2FE" w14:textId="77777777" w:rsidR="00E65C1D" w:rsidRDefault="00E65C1D" w:rsidP="00862207">
            <w:pPr>
              <w:ind w:left="942" w:hangingChars="300" w:hanging="942"/>
              <w:rPr>
                <w:rFonts w:hint="eastAsia"/>
                <w:i/>
                <w:szCs w:val="21"/>
              </w:rPr>
            </w:pPr>
            <w:r w:rsidRPr="00862207">
              <w:rPr>
                <w:rFonts w:hint="eastAsia"/>
                <w:i/>
                <w:spacing w:val="52"/>
                <w:kern w:val="0"/>
                <w:szCs w:val="21"/>
                <w:fitText w:val="840" w:id="185951232"/>
              </w:rPr>
              <w:t>材料</w:t>
            </w:r>
            <w:r w:rsidRPr="00862207">
              <w:rPr>
                <w:rFonts w:hint="eastAsia"/>
                <w:i/>
                <w:spacing w:val="1"/>
                <w:kern w:val="0"/>
                <w:szCs w:val="21"/>
                <w:fitText w:val="840" w:id="185951232"/>
              </w:rPr>
              <w:t>費</w:t>
            </w:r>
            <w:r>
              <w:rPr>
                <w:rFonts w:hint="eastAsia"/>
                <w:i/>
                <w:szCs w:val="21"/>
              </w:rPr>
              <w:t>：工事を施行するために必要な材料の費用で、買入れに要する費用及びこれに伴う運搬費及び保管料の合計。</w:t>
            </w:r>
          </w:p>
          <w:p w14:paraId="7BA59055" w14:textId="77777777" w:rsidR="00E65C1D" w:rsidRDefault="00E65C1D" w:rsidP="00116B18">
            <w:pPr>
              <w:rPr>
                <w:rFonts w:hint="eastAsia"/>
                <w:i/>
                <w:szCs w:val="21"/>
              </w:rPr>
            </w:pPr>
            <w:r w:rsidRPr="00862207">
              <w:rPr>
                <w:rFonts w:hint="eastAsia"/>
                <w:i/>
                <w:spacing w:val="52"/>
                <w:kern w:val="0"/>
                <w:szCs w:val="21"/>
                <w:fitText w:val="840" w:id="185951233"/>
              </w:rPr>
              <w:t>労務</w:t>
            </w:r>
            <w:r w:rsidRPr="00862207">
              <w:rPr>
                <w:rFonts w:hint="eastAsia"/>
                <w:i/>
                <w:spacing w:val="1"/>
                <w:kern w:val="0"/>
                <w:szCs w:val="21"/>
                <w:fitText w:val="840" w:id="185951233"/>
              </w:rPr>
              <w:t>費</w:t>
            </w:r>
            <w:r>
              <w:rPr>
                <w:rFonts w:hint="eastAsia"/>
                <w:i/>
                <w:szCs w:val="21"/>
              </w:rPr>
              <w:t>：本工事に直接必要な労務者に対する賃金。</w:t>
            </w:r>
          </w:p>
          <w:p w14:paraId="199F1793" w14:textId="77777777" w:rsidR="00E65C1D" w:rsidRDefault="00E65C1D" w:rsidP="00116B18">
            <w:pPr>
              <w:rPr>
                <w:rFonts w:hint="eastAsia"/>
                <w:i/>
                <w:szCs w:val="21"/>
              </w:rPr>
            </w:pPr>
            <w:r w:rsidRPr="00465A35">
              <w:rPr>
                <w:rFonts w:hint="eastAsia"/>
                <w:i/>
                <w:kern w:val="0"/>
                <w:szCs w:val="21"/>
                <w:fitText w:val="840" w:id="185951234"/>
              </w:rPr>
              <w:lastRenderedPageBreak/>
              <w:t>直接経費</w:t>
            </w:r>
            <w:r>
              <w:rPr>
                <w:rFonts w:hint="eastAsia"/>
                <w:i/>
                <w:szCs w:val="21"/>
              </w:rPr>
              <w:t>：工事を施行するために直接必要な経費で、特許使用料、水道光熱電力料、機器器具損料。</w:t>
            </w:r>
          </w:p>
          <w:p w14:paraId="07581E46" w14:textId="77777777" w:rsidR="00E65C1D" w:rsidRDefault="00E65C1D" w:rsidP="00862207">
            <w:pPr>
              <w:ind w:left="1004" w:hangingChars="600" w:hanging="1004"/>
              <w:rPr>
                <w:rFonts w:hint="eastAsia"/>
                <w:i/>
                <w:szCs w:val="21"/>
              </w:rPr>
            </w:pPr>
            <w:r w:rsidRPr="00E86499">
              <w:rPr>
                <w:rFonts w:hint="eastAsia"/>
                <w:i/>
                <w:w w:val="80"/>
                <w:kern w:val="0"/>
                <w:szCs w:val="21"/>
                <w:fitText w:val="840" w:id="185951235"/>
              </w:rPr>
              <w:t>共通仮設</w:t>
            </w:r>
            <w:r w:rsidRPr="00E86499">
              <w:rPr>
                <w:rFonts w:hint="eastAsia"/>
                <w:i/>
                <w:spacing w:val="1"/>
                <w:w w:val="80"/>
                <w:kern w:val="0"/>
                <w:szCs w:val="21"/>
                <w:fitText w:val="840" w:id="185951235"/>
              </w:rPr>
              <w:t>費</w:t>
            </w:r>
            <w:r>
              <w:rPr>
                <w:rFonts w:hint="eastAsia"/>
                <w:i/>
                <w:szCs w:val="21"/>
              </w:rPr>
              <w:t>：①工事の施行に必要な機器器具等の運搬、移動に要する費用、②準備、後片付け整地等に要する費用、③機械の設置撤去及び仮道布設、現道補修等に要する費用、④技術管理に要する費用、⑤交通の管理、安全施設に要する費用。</w:t>
            </w:r>
          </w:p>
          <w:p w14:paraId="5A8E1BED" w14:textId="77777777" w:rsidR="00E65C1D" w:rsidRDefault="00E65C1D" w:rsidP="00862207">
            <w:pPr>
              <w:ind w:left="1004" w:hangingChars="600" w:hanging="1004"/>
              <w:rPr>
                <w:rFonts w:hint="eastAsia"/>
                <w:i/>
                <w:szCs w:val="21"/>
              </w:rPr>
            </w:pPr>
            <w:r w:rsidRPr="00465A35">
              <w:rPr>
                <w:rFonts w:hint="eastAsia"/>
                <w:i/>
                <w:w w:val="80"/>
                <w:kern w:val="0"/>
                <w:szCs w:val="21"/>
                <w:fitText w:val="840" w:id="185951236"/>
              </w:rPr>
              <w:t>現場管理</w:t>
            </w:r>
            <w:r w:rsidRPr="00465A35">
              <w:rPr>
                <w:rFonts w:hint="eastAsia"/>
                <w:i/>
                <w:spacing w:val="1"/>
                <w:w w:val="80"/>
                <w:kern w:val="0"/>
                <w:szCs w:val="21"/>
                <w:fitText w:val="840" w:id="185951236"/>
              </w:rPr>
              <w:t>費</w:t>
            </w:r>
            <w:r>
              <w:rPr>
                <w:rFonts w:hint="eastAsia"/>
                <w:i/>
                <w:szCs w:val="21"/>
              </w:rPr>
              <w:t>：工事を施行するために必要な現場経費であって、労務管理費、水道光熱費、消耗品費、通信運搬費その他に要する費用。</w:t>
            </w:r>
          </w:p>
          <w:p w14:paraId="18D22B4A" w14:textId="77777777" w:rsidR="00E65C1D" w:rsidRPr="00862207" w:rsidRDefault="00E65C1D" w:rsidP="00862207">
            <w:pPr>
              <w:ind w:left="1004" w:hangingChars="600" w:hanging="1004"/>
              <w:rPr>
                <w:rFonts w:hint="eastAsia"/>
                <w:i/>
                <w:szCs w:val="21"/>
              </w:rPr>
            </w:pPr>
            <w:r w:rsidRPr="00465A35">
              <w:rPr>
                <w:rFonts w:hint="eastAsia"/>
                <w:i/>
                <w:w w:val="80"/>
                <w:kern w:val="0"/>
                <w:szCs w:val="21"/>
                <w:fitText w:val="840" w:id="185951237"/>
              </w:rPr>
              <w:t>一般管理</w:t>
            </w:r>
            <w:r w:rsidRPr="00465A35">
              <w:rPr>
                <w:rFonts w:hint="eastAsia"/>
                <w:i/>
                <w:spacing w:val="1"/>
                <w:w w:val="80"/>
                <w:kern w:val="0"/>
                <w:szCs w:val="21"/>
                <w:fitText w:val="840" w:id="185951237"/>
              </w:rPr>
              <w:t>費</w:t>
            </w:r>
            <w:r>
              <w:rPr>
                <w:rFonts w:hint="eastAsia"/>
                <w:i/>
                <w:szCs w:val="21"/>
              </w:rPr>
              <w:t>：工事を施行するために必要な諸給与、福利厚生費、事務用品費、通信運搬費その他に要する費用。</w:t>
            </w:r>
          </w:p>
          <w:p w14:paraId="51D387B4" w14:textId="77777777" w:rsidR="00E65C1D" w:rsidRPr="005A05A8" w:rsidRDefault="00E65C1D" w:rsidP="00116B18">
            <w:pPr>
              <w:rPr>
                <w:rFonts w:hint="eastAsia"/>
                <w:szCs w:val="21"/>
              </w:rPr>
            </w:pPr>
          </w:p>
          <w:p w14:paraId="3B09EBB8" w14:textId="77777777" w:rsidR="00E65C1D" w:rsidRPr="00AE5DEA" w:rsidRDefault="00E65C1D" w:rsidP="00116B18">
            <w:pPr>
              <w:rPr>
                <w:rFonts w:hint="eastAsia"/>
                <w:szCs w:val="21"/>
              </w:rPr>
            </w:pPr>
          </w:p>
          <w:p w14:paraId="06A4B7D5" w14:textId="77777777" w:rsidR="00E65C1D" w:rsidRPr="00810B35" w:rsidRDefault="00E65C1D" w:rsidP="00116B18">
            <w:pPr>
              <w:rPr>
                <w:rFonts w:hint="eastAsia"/>
                <w:i/>
                <w:szCs w:val="21"/>
              </w:rPr>
            </w:pPr>
            <w:r w:rsidRPr="00810B35">
              <w:rPr>
                <w:rFonts w:hint="eastAsia"/>
                <w:i/>
                <w:szCs w:val="21"/>
              </w:rPr>
              <w:t>（</w:t>
            </w:r>
            <w:r w:rsidRPr="00AE5DEA">
              <w:rPr>
                <w:rFonts w:hint="eastAsia"/>
                <w:i/>
                <w:szCs w:val="21"/>
              </w:rPr>
              <w:t>本技術の比較対象とした従来技術の選定理由を記入</w:t>
            </w:r>
            <w:r>
              <w:rPr>
                <w:rFonts w:hint="eastAsia"/>
                <w:i/>
                <w:szCs w:val="21"/>
              </w:rPr>
              <w:t>すること。</w:t>
            </w:r>
            <w:r w:rsidRPr="00810B35">
              <w:rPr>
                <w:rFonts w:hint="eastAsia"/>
                <w:i/>
                <w:szCs w:val="21"/>
              </w:rPr>
              <w:t>）</w:t>
            </w:r>
          </w:p>
          <w:p w14:paraId="782D0C84" w14:textId="77777777" w:rsidR="00E65C1D" w:rsidRDefault="00E65C1D" w:rsidP="00116B18">
            <w:pPr>
              <w:rPr>
                <w:rFonts w:hint="eastAsia"/>
                <w:szCs w:val="21"/>
              </w:rPr>
            </w:pPr>
          </w:p>
          <w:p w14:paraId="73460F3F" w14:textId="77777777" w:rsidR="00E65C1D" w:rsidRDefault="00E65C1D" w:rsidP="00116B18">
            <w:pPr>
              <w:rPr>
                <w:rFonts w:hint="eastAsia"/>
                <w:szCs w:val="21"/>
              </w:rPr>
            </w:pPr>
          </w:p>
          <w:p w14:paraId="61C3E849" w14:textId="77777777" w:rsidR="00E65C1D" w:rsidRPr="00DE7D85" w:rsidRDefault="00E65C1D" w:rsidP="00116B18">
            <w:pPr>
              <w:rPr>
                <w:rFonts w:hint="eastAsia"/>
                <w:szCs w:val="21"/>
              </w:rPr>
            </w:pPr>
          </w:p>
          <w:p w14:paraId="33B310DC" w14:textId="77777777" w:rsidR="00E65C1D" w:rsidRPr="00AE5DEA" w:rsidRDefault="00E65C1D" w:rsidP="00116B18">
            <w:pPr>
              <w:rPr>
                <w:rFonts w:hint="eastAsia"/>
                <w:szCs w:val="21"/>
              </w:rPr>
            </w:pPr>
            <w:r>
              <w:rPr>
                <w:rFonts w:hint="eastAsia"/>
                <w:szCs w:val="21"/>
              </w:rPr>
              <w:t>5</w:t>
            </w:r>
            <w:r>
              <w:rPr>
                <w:rFonts w:hint="eastAsia"/>
                <w:szCs w:val="21"/>
              </w:rPr>
              <w:t>）</w:t>
            </w:r>
            <w:r w:rsidRPr="00AE5DEA">
              <w:rPr>
                <w:rFonts w:hint="eastAsia"/>
                <w:szCs w:val="21"/>
              </w:rPr>
              <w:t>実処理における経済的最適規模</w:t>
            </w:r>
          </w:p>
          <w:p w14:paraId="779AA7AD" w14:textId="77777777" w:rsidR="00E65C1D" w:rsidRPr="00810B35" w:rsidRDefault="00E65C1D" w:rsidP="00116B18">
            <w:pPr>
              <w:rPr>
                <w:rFonts w:hint="eastAsia"/>
                <w:i/>
                <w:szCs w:val="21"/>
              </w:rPr>
            </w:pPr>
            <w:r w:rsidRPr="00810B35">
              <w:rPr>
                <w:rFonts w:hint="eastAsia"/>
                <w:i/>
                <w:szCs w:val="21"/>
              </w:rPr>
              <w:t>（コスト的に最適な規模とそれに付随する条件について記入</w:t>
            </w:r>
            <w:r>
              <w:rPr>
                <w:rFonts w:hint="eastAsia"/>
                <w:i/>
                <w:szCs w:val="21"/>
              </w:rPr>
              <w:t>すること。</w:t>
            </w:r>
            <w:r w:rsidRPr="00810B35">
              <w:rPr>
                <w:rFonts w:hint="eastAsia"/>
                <w:i/>
                <w:szCs w:val="21"/>
              </w:rPr>
              <w:t>）</w:t>
            </w:r>
          </w:p>
          <w:p w14:paraId="031F9D4D" w14:textId="77777777" w:rsidR="00E65C1D" w:rsidRPr="00AE5DEA" w:rsidRDefault="00E65C1D" w:rsidP="00116B18">
            <w:pPr>
              <w:rPr>
                <w:rFonts w:hint="eastAsia"/>
                <w:szCs w:val="21"/>
              </w:rPr>
            </w:pPr>
          </w:p>
          <w:p w14:paraId="6EE2336A" w14:textId="77777777" w:rsidR="002941AC" w:rsidRPr="00810B35" w:rsidRDefault="002941AC" w:rsidP="00116B18">
            <w:pPr>
              <w:rPr>
                <w:rFonts w:hint="eastAsia"/>
                <w:i/>
                <w:szCs w:val="21"/>
              </w:rPr>
            </w:pPr>
          </w:p>
        </w:tc>
      </w:tr>
    </w:tbl>
    <w:p w14:paraId="5870CB04" w14:textId="77777777" w:rsidR="008C7BB3" w:rsidRDefault="008C7BB3" w:rsidP="008C7BB3">
      <w:pPr>
        <w:pageBreakBefore/>
        <w:rPr>
          <w:rFonts w:hint="eastAsia"/>
          <w:sz w:val="22"/>
        </w:rPr>
      </w:pPr>
      <w:r>
        <w:rPr>
          <w:rFonts w:hint="eastAsia"/>
          <w:sz w:val="22"/>
        </w:rPr>
        <w:lastRenderedPageBreak/>
        <w:t>（様式４）</w:t>
      </w:r>
    </w:p>
    <w:p w14:paraId="7A293895" w14:textId="77777777" w:rsidR="008C7BB3" w:rsidRPr="008C7BB3" w:rsidRDefault="008C7BB3" w:rsidP="008C7BB3">
      <w:pPr>
        <w:jc w:val="center"/>
        <w:rPr>
          <w:rFonts w:ascii="ＭＳ ゴシック" w:eastAsia="ＭＳ ゴシック" w:hAnsi="ＭＳ ゴシック" w:hint="eastAsia"/>
          <w:b/>
          <w:sz w:val="28"/>
        </w:rPr>
      </w:pPr>
      <w:r w:rsidRPr="008C7BB3">
        <w:rPr>
          <w:rFonts w:ascii="ＭＳ ゴシック" w:eastAsia="ＭＳ ゴシック" w:hAnsi="ＭＳ ゴシック" w:hint="eastAsia"/>
          <w:b/>
          <w:sz w:val="28"/>
        </w:rPr>
        <w:t>実証試験の概要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2941AC" w:rsidRPr="00AE5DEA" w14:paraId="388F2D0F" w14:textId="77777777" w:rsidTr="002941AC">
        <w:tblPrEx>
          <w:tblCellMar>
            <w:top w:w="0" w:type="dxa"/>
            <w:bottom w:w="0" w:type="dxa"/>
          </w:tblCellMar>
        </w:tblPrEx>
        <w:trPr>
          <w:trHeight w:val="961"/>
        </w:trPr>
        <w:tc>
          <w:tcPr>
            <w:tcW w:w="9639" w:type="dxa"/>
            <w:tcBorders>
              <w:top w:val="single" w:sz="12" w:space="0" w:color="auto"/>
              <w:right w:val="single" w:sz="12" w:space="0" w:color="auto"/>
            </w:tcBorders>
            <w:vAlign w:val="center"/>
          </w:tcPr>
          <w:p w14:paraId="1A6CAE0F" w14:textId="77777777" w:rsidR="002941AC" w:rsidRDefault="002941AC" w:rsidP="003C0BB1">
            <w:pPr>
              <w:rPr>
                <w:rFonts w:ascii="ＭＳ 明朝" w:hAnsi="ＭＳ 明朝" w:hint="eastAsia"/>
                <w:szCs w:val="21"/>
              </w:rPr>
            </w:pPr>
            <w:r w:rsidRPr="003C0BB1">
              <w:rPr>
                <w:rFonts w:ascii="ＭＳ 明朝" w:hAnsi="ＭＳ 明朝" w:hint="eastAsia"/>
                <w:szCs w:val="21"/>
              </w:rPr>
              <w:t>１．</w:t>
            </w:r>
            <w:r w:rsidR="000C7687">
              <w:rPr>
                <w:rFonts w:ascii="ＭＳ 明朝" w:hAnsi="ＭＳ 明朝" w:hint="eastAsia"/>
                <w:szCs w:val="21"/>
              </w:rPr>
              <w:t>実施</w:t>
            </w:r>
            <w:r w:rsidRPr="00AE5DEA">
              <w:rPr>
                <w:rFonts w:ascii="ＭＳ 明朝" w:hAnsi="ＭＳ 明朝" w:hint="eastAsia"/>
                <w:szCs w:val="21"/>
              </w:rPr>
              <w:t>希望期間</w:t>
            </w:r>
          </w:p>
          <w:p w14:paraId="565E27BA" w14:textId="77777777" w:rsidR="002941AC" w:rsidRPr="00AE5DEA" w:rsidRDefault="002941AC" w:rsidP="003C0BB1">
            <w:pPr>
              <w:rPr>
                <w:rFonts w:ascii="ＭＳ 明朝" w:hAnsi="ＭＳ 明朝" w:hint="eastAsia"/>
                <w:szCs w:val="21"/>
              </w:rPr>
            </w:pPr>
            <w:r w:rsidRPr="00AE5DEA">
              <w:rPr>
                <w:rFonts w:ascii="ＭＳ 明朝" w:hAnsi="ＭＳ 明朝" w:hint="eastAsia"/>
                <w:szCs w:val="21"/>
              </w:rPr>
              <w:t>□単年度契約　□複数年度契約</w:t>
            </w:r>
            <w:r w:rsidRPr="00AE5DEA">
              <w:rPr>
                <w:rFonts w:ascii="ＭＳ 明朝" w:hAnsi="ＭＳ 明朝" w:hint="eastAsia"/>
                <w:szCs w:val="21"/>
                <w:vertAlign w:val="superscript"/>
              </w:rPr>
              <w:t>※</w:t>
            </w:r>
            <w:r w:rsidRPr="00AE5DEA">
              <w:rPr>
                <w:rFonts w:ascii="ＭＳ 明朝" w:hAnsi="ＭＳ 明朝" w:hint="eastAsia"/>
                <w:szCs w:val="21"/>
              </w:rPr>
              <w:t>（　　年）　注：３年まで</w:t>
            </w:r>
          </w:p>
          <w:p w14:paraId="7526DFD6" w14:textId="77777777" w:rsidR="002941AC" w:rsidRPr="00AE5DEA" w:rsidRDefault="002941AC" w:rsidP="00AE5DEA">
            <w:pPr>
              <w:ind w:left="210" w:hangingChars="100" w:hanging="210"/>
              <w:rPr>
                <w:rFonts w:ascii="ＭＳ 明朝" w:hAnsi="ＭＳ 明朝" w:hint="eastAsia"/>
                <w:szCs w:val="21"/>
              </w:rPr>
            </w:pPr>
          </w:p>
          <w:p w14:paraId="6F6609B4" w14:textId="77777777" w:rsidR="002941AC" w:rsidRPr="00810B35" w:rsidRDefault="005D2129" w:rsidP="00FE5F95">
            <w:pPr>
              <w:ind w:left="210" w:hangingChars="100" w:hanging="210"/>
              <w:rPr>
                <w:rFonts w:ascii="ＭＳ 明朝" w:hAnsi="ＭＳ 明朝" w:hint="eastAsia"/>
                <w:i/>
                <w:szCs w:val="21"/>
              </w:rPr>
            </w:pPr>
            <w:r w:rsidRPr="00810B35">
              <w:rPr>
                <w:rFonts w:ascii="ＭＳ 明朝" w:hAnsi="ＭＳ 明朝" w:hint="eastAsia"/>
                <w:i/>
                <w:szCs w:val="21"/>
              </w:rPr>
              <w:t>（</w:t>
            </w:r>
            <w:r w:rsidR="002941AC" w:rsidRPr="00810B35">
              <w:rPr>
                <w:rFonts w:ascii="ＭＳ 明朝" w:hAnsi="ＭＳ 明朝" w:hint="eastAsia"/>
                <w:i/>
                <w:szCs w:val="21"/>
              </w:rPr>
              <w:t>※</w:t>
            </w:r>
            <w:r w:rsidR="002941AC" w:rsidRPr="00810B35">
              <w:rPr>
                <w:rFonts w:ascii="ＭＳ 明朝" w:hAnsi="ＭＳ 明朝" w:cs="ＭＳ Ｐゴシック" w:hint="eastAsia"/>
                <w:i/>
                <w:kern w:val="0"/>
                <w:szCs w:val="21"/>
              </w:rPr>
              <w:t>契約は、</w:t>
            </w:r>
            <w:r w:rsidR="007861F9">
              <w:rPr>
                <w:rFonts w:ascii="ＭＳ 明朝" w:hAnsi="ＭＳ 明朝" w:cs="ＭＳ Ｐゴシック" w:hint="eastAsia"/>
                <w:i/>
                <w:kern w:val="0"/>
                <w:szCs w:val="21"/>
              </w:rPr>
              <w:t>令和</w:t>
            </w:r>
            <w:r w:rsidR="00B02AEA">
              <w:rPr>
                <w:rFonts w:ascii="ＭＳ 明朝" w:hAnsi="ＭＳ 明朝" w:cs="ＭＳ Ｐゴシック" w:hint="eastAsia"/>
                <w:i/>
                <w:kern w:val="0"/>
                <w:szCs w:val="21"/>
              </w:rPr>
              <w:t>３</w:t>
            </w:r>
            <w:r w:rsidR="002941AC" w:rsidRPr="00810B35">
              <w:rPr>
                <w:rFonts w:ascii="ＭＳ 明朝" w:hAnsi="ＭＳ 明朝" w:cs="ＭＳ Ｐゴシック" w:hint="eastAsia"/>
                <w:i/>
                <w:kern w:val="0"/>
                <w:szCs w:val="21"/>
              </w:rPr>
              <w:t>年度のみの単年度契約であるが、</w:t>
            </w:r>
            <w:r w:rsidR="007861F9">
              <w:rPr>
                <w:rFonts w:ascii="ＭＳ 明朝" w:hAnsi="ＭＳ 明朝" w:cs="ＭＳ Ｐゴシック" w:hint="eastAsia"/>
                <w:i/>
                <w:kern w:val="0"/>
                <w:szCs w:val="21"/>
              </w:rPr>
              <w:t>令和</w:t>
            </w:r>
            <w:r w:rsidR="00B02AEA">
              <w:rPr>
                <w:rFonts w:ascii="ＭＳ 明朝" w:hAnsi="ＭＳ 明朝" w:cs="ＭＳ Ｐゴシック" w:hint="eastAsia"/>
                <w:i/>
                <w:kern w:val="0"/>
                <w:szCs w:val="21"/>
              </w:rPr>
              <w:t>３</w:t>
            </w:r>
            <w:r w:rsidR="002941AC" w:rsidRPr="00810B35">
              <w:rPr>
                <w:rFonts w:ascii="ＭＳ 明朝" w:hAnsi="ＭＳ 明朝" w:cs="ＭＳ Ｐゴシック" w:hint="eastAsia"/>
                <w:i/>
                <w:kern w:val="0"/>
                <w:szCs w:val="21"/>
              </w:rPr>
              <w:t>年度の</w:t>
            </w:r>
            <w:r w:rsidR="00CC2E07">
              <w:rPr>
                <w:rFonts w:ascii="ＭＳ 明朝" w:hAnsi="ＭＳ 明朝" w:cs="ＭＳ Ｐゴシック" w:hint="eastAsia"/>
                <w:i/>
                <w:kern w:val="0"/>
                <w:szCs w:val="21"/>
              </w:rPr>
              <w:t>実証試験時において、当初計画に掲げた目標よりも高い成果をあげ、かつ、その成果が実用化される見込みが高いものの、そのためには追加的な支援を特に要すると判断される</w:t>
            </w:r>
            <w:r w:rsidR="002941AC" w:rsidRPr="00810B35">
              <w:rPr>
                <w:rFonts w:ascii="ＭＳ 明朝" w:hAnsi="ＭＳ 明朝" w:cs="ＭＳ Ｐゴシック" w:hint="eastAsia"/>
                <w:i/>
                <w:kern w:val="0"/>
                <w:szCs w:val="21"/>
              </w:rPr>
              <w:t>場合は、次年度の契約を締結することがある</w:t>
            </w:r>
            <w:r w:rsidR="00B51303">
              <w:rPr>
                <w:rFonts w:ascii="ＭＳ 明朝" w:hAnsi="ＭＳ 明朝" w:cs="ＭＳ Ｐゴシック" w:hint="eastAsia"/>
                <w:i/>
                <w:kern w:val="0"/>
                <w:szCs w:val="21"/>
              </w:rPr>
              <w:t>（単年度契約であって最大２年間の延長）</w:t>
            </w:r>
            <w:r w:rsidR="002941AC" w:rsidRPr="00810B35">
              <w:rPr>
                <w:rFonts w:ascii="ＭＳ 明朝" w:hAnsi="ＭＳ 明朝" w:cs="ＭＳ Ｐゴシック" w:hint="eastAsia"/>
                <w:i/>
                <w:kern w:val="0"/>
                <w:szCs w:val="21"/>
              </w:rPr>
              <w:t>。ただし、次年度の契約は、所要の予算措置が講じられた場合に行い</w:t>
            </w:r>
            <w:r w:rsidR="00CC2E07">
              <w:rPr>
                <w:rFonts w:ascii="ＭＳ 明朝" w:hAnsi="ＭＳ 明朝" w:cs="ＭＳ Ｐゴシック" w:hint="eastAsia"/>
                <w:i/>
                <w:kern w:val="0"/>
                <w:szCs w:val="21"/>
              </w:rPr>
              <w:t>得</w:t>
            </w:r>
            <w:r w:rsidR="002941AC" w:rsidRPr="00810B35">
              <w:rPr>
                <w:rFonts w:ascii="ＭＳ 明朝" w:hAnsi="ＭＳ 明朝" w:cs="ＭＳ Ｐゴシック" w:hint="eastAsia"/>
                <w:i/>
                <w:kern w:val="0"/>
                <w:szCs w:val="21"/>
              </w:rPr>
              <w:t>るものであり、次年度の「予算見込み額」に比較して大幅な予算額の変更等が生じたときは、契約を締結しないときがある。</w:t>
            </w:r>
          </w:p>
        </w:tc>
      </w:tr>
      <w:tr w:rsidR="002941AC" w:rsidRPr="00AE5DEA" w14:paraId="68683722" w14:textId="77777777" w:rsidTr="002941AC">
        <w:tblPrEx>
          <w:tblCellMar>
            <w:top w:w="0" w:type="dxa"/>
            <w:bottom w:w="0" w:type="dxa"/>
          </w:tblCellMar>
        </w:tblPrEx>
        <w:trPr>
          <w:trHeight w:val="345"/>
        </w:trPr>
        <w:tc>
          <w:tcPr>
            <w:tcW w:w="9639" w:type="dxa"/>
            <w:tcBorders>
              <w:bottom w:val="single" w:sz="4" w:space="0" w:color="auto"/>
              <w:right w:val="single" w:sz="12" w:space="0" w:color="auto"/>
            </w:tcBorders>
            <w:vAlign w:val="center"/>
          </w:tcPr>
          <w:p w14:paraId="67C07D3A" w14:textId="77777777" w:rsidR="002941AC" w:rsidRDefault="002941AC" w:rsidP="00AE5DEA">
            <w:pPr>
              <w:rPr>
                <w:rFonts w:ascii="ＭＳ 明朝" w:hAnsi="ＭＳ Ｐゴシック" w:hint="eastAsia"/>
                <w:szCs w:val="21"/>
              </w:rPr>
            </w:pPr>
            <w:r>
              <w:rPr>
                <w:rFonts w:ascii="ＭＳ 明朝" w:hAnsi="ＭＳ Ｐゴシック" w:hint="eastAsia"/>
                <w:szCs w:val="21"/>
              </w:rPr>
              <w:t>２．</w:t>
            </w:r>
            <w:r w:rsidRPr="00AE5DEA">
              <w:rPr>
                <w:rFonts w:ascii="ＭＳ 明朝" w:hAnsi="ＭＳ Ｐゴシック" w:hint="eastAsia"/>
                <w:szCs w:val="21"/>
              </w:rPr>
              <w:t>実</w:t>
            </w:r>
            <w:r w:rsidR="000C7687">
              <w:rPr>
                <w:rFonts w:ascii="ＭＳ 明朝" w:hAnsi="ＭＳ Ｐゴシック" w:hint="eastAsia"/>
                <w:szCs w:val="21"/>
              </w:rPr>
              <w:t>施</w:t>
            </w:r>
            <w:r w:rsidRPr="00AE5DEA">
              <w:rPr>
                <w:rFonts w:ascii="ＭＳ 明朝" w:hAnsi="ＭＳ Ｐゴシック" w:hint="eastAsia"/>
                <w:szCs w:val="21"/>
              </w:rPr>
              <w:t>場所</w:t>
            </w:r>
          </w:p>
          <w:p w14:paraId="5E90FFAC" w14:textId="77777777" w:rsidR="002941AC" w:rsidRPr="00810B35" w:rsidRDefault="002941AC" w:rsidP="00AE5DEA">
            <w:pPr>
              <w:rPr>
                <w:rFonts w:ascii="ＭＳ 明朝" w:hAnsi="ＭＳ Ｐゴシック" w:hint="eastAsia"/>
                <w:i/>
                <w:szCs w:val="21"/>
              </w:rPr>
            </w:pPr>
            <w:r w:rsidRPr="00810B35">
              <w:rPr>
                <w:rFonts w:ascii="ＭＳ 明朝" w:hAnsi="ＭＳ Ｐゴシック" w:hint="eastAsia"/>
                <w:i/>
                <w:szCs w:val="21"/>
              </w:rPr>
              <w:t>（所在地、土地の現況・履歴、汚染</w:t>
            </w:r>
            <w:r w:rsidR="00B51303">
              <w:rPr>
                <w:rFonts w:ascii="ＭＳ 明朝" w:hAnsi="ＭＳ Ｐゴシック" w:hint="eastAsia"/>
                <w:i/>
                <w:szCs w:val="21"/>
              </w:rPr>
              <w:t>物質、汚染濃度、土質、汚染の由来</w:t>
            </w:r>
            <w:r w:rsidRPr="00810B35">
              <w:rPr>
                <w:rFonts w:ascii="ＭＳ 明朝" w:hAnsi="ＭＳ Ｐゴシック" w:hint="eastAsia"/>
                <w:i/>
                <w:szCs w:val="21"/>
              </w:rPr>
              <w:t>等</w:t>
            </w:r>
            <w:r w:rsidR="00B51303">
              <w:rPr>
                <w:rFonts w:ascii="ＭＳ 明朝" w:hAnsi="ＭＳ Ｐゴシック" w:hint="eastAsia"/>
                <w:i/>
                <w:szCs w:val="21"/>
              </w:rPr>
              <w:t>を記入すること。</w:t>
            </w:r>
            <w:r w:rsidRPr="00810B35">
              <w:rPr>
                <w:rFonts w:ascii="ＭＳ 明朝" w:hAnsi="ＭＳ Ｐゴシック" w:hint="eastAsia"/>
                <w:i/>
                <w:szCs w:val="21"/>
              </w:rPr>
              <w:t>）</w:t>
            </w:r>
          </w:p>
          <w:p w14:paraId="7BAD4F02" w14:textId="77777777"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所有者同意状況：</w:t>
            </w:r>
          </w:p>
          <w:p w14:paraId="42BD04A6" w14:textId="77777777"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自治体同意状況：</w:t>
            </w:r>
          </w:p>
        </w:tc>
      </w:tr>
      <w:tr w:rsidR="002941AC" w:rsidRPr="00AE5DEA" w14:paraId="3B80722E" w14:textId="77777777" w:rsidTr="002941AC">
        <w:tblPrEx>
          <w:tblCellMar>
            <w:top w:w="0" w:type="dxa"/>
            <w:bottom w:w="0" w:type="dxa"/>
          </w:tblCellMar>
        </w:tblPrEx>
        <w:trPr>
          <w:trHeight w:val="345"/>
        </w:trPr>
        <w:tc>
          <w:tcPr>
            <w:tcW w:w="9639" w:type="dxa"/>
            <w:tcBorders>
              <w:bottom w:val="single" w:sz="4" w:space="0" w:color="auto"/>
              <w:right w:val="single" w:sz="12" w:space="0" w:color="auto"/>
            </w:tcBorders>
            <w:vAlign w:val="center"/>
          </w:tcPr>
          <w:p w14:paraId="01180399" w14:textId="77777777" w:rsidR="002941AC" w:rsidRDefault="002941AC" w:rsidP="00AE5DEA">
            <w:pPr>
              <w:rPr>
                <w:rFonts w:ascii="ＭＳ 明朝" w:hAnsi="ＭＳ Ｐゴシック" w:hint="eastAsia"/>
                <w:szCs w:val="21"/>
              </w:rPr>
            </w:pPr>
            <w:r>
              <w:rPr>
                <w:rFonts w:ascii="ＭＳ 明朝" w:hAnsi="ＭＳ Ｐゴシック" w:hint="eastAsia"/>
                <w:szCs w:val="21"/>
              </w:rPr>
              <w:t>３．</w:t>
            </w:r>
            <w:r w:rsidRPr="00AE5DEA">
              <w:rPr>
                <w:rFonts w:ascii="ＭＳ 明朝" w:hAnsi="ＭＳ Ｐゴシック" w:hint="eastAsia"/>
                <w:szCs w:val="21"/>
              </w:rPr>
              <w:t>汚染土壌採取場所</w:t>
            </w:r>
          </w:p>
          <w:p w14:paraId="114EBBCF" w14:textId="77777777" w:rsidR="002941AC" w:rsidRPr="00810B35" w:rsidRDefault="002941AC" w:rsidP="00AE5DEA">
            <w:pPr>
              <w:rPr>
                <w:rFonts w:ascii="ＭＳ 明朝" w:hAnsi="ＭＳ Ｐゴシック" w:hint="eastAsia"/>
                <w:i/>
                <w:szCs w:val="21"/>
              </w:rPr>
            </w:pPr>
            <w:r w:rsidRPr="00810B35">
              <w:rPr>
                <w:rFonts w:ascii="ＭＳ 明朝" w:hAnsi="ＭＳ Ｐゴシック" w:hint="eastAsia"/>
                <w:i/>
                <w:szCs w:val="21"/>
              </w:rPr>
              <w:t>（所在地、</w:t>
            </w:r>
            <w:r w:rsidR="000C7687">
              <w:rPr>
                <w:rFonts w:ascii="ＭＳ 明朝" w:hAnsi="ＭＳ Ｐゴシック" w:hint="eastAsia"/>
                <w:i/>
                <w:szCs w:val="21"/>
              </w:rPr>
              <w:t>土地の現況・履歴、汚染</w:t>
            </w:r>
            <w:r w:rsidR="00B51303">
              <w:rPr>
                <w:rFonts w:ascii="ＭＳ 明朝" w:hAnsi="ＭＳ Ｐゴシック" w:hint="eastAsia"/>
                <w:i/>
                <w:szCs w:val="21"/>
              </w:rPr>
              <w:t>物質、汚染濃度等</w:t>
            </w:r>
            <w:r w:rsidRPr="00810B35">
              <w:rPr>
                <w:rFonts w:ascii="ＭＳ 明朝" w:hAnsi="ＭＳ Ｐゴシック" w:hint="eastAsia"/>
                <w:i/>
                <w:szCs w:val="21"/>
              </w:rPr>
              <w:t>を可能な範囲で記</w:t>
            </w:r>
            <w:r>
              <w:rPr>
                <w:rFonts w:ascii="ＭＳ 明朝" w:hAnsi="ＭＳ Ｐゴシック" w:hint="eastAsia"/>
                <w:i/>
                <w:szCs w:val="21"/>
              </w:rPr>
              <w:t>入</w:t>
            </w:r>
            <w:r w:rsidR="00996728">
              <w:rPr>
                <w:rFonts w:ascii="ＭＳ 明朝" w:hAnsi="ＭＳ Ｐゴシック" w:hint="eastAsia"/>
                <w:i/>
                <w:szCs w:val="21"/>
              </w:rPr>
              <w:t>すること</w:t>
            </w:r>
            <w:r w:rsidRPr="00810B35">
              <w:rPr>
                <w:rFonts w:ascii="ＭＳ 明朝" w:hAnsi="ＭＳ Ｐゴシック" w:hint="eastAsia"/>
                <w:i/>
                <w:szCs w:val="21"/>
              </w:rPr>
              <w:t>。</w:t>
            </w:r>
            <w:r>
              <w:rPr>
                <w:rFonts w:ascii="ＭＳ 明朝" w:hAnsi="ＭＳ Ｐゴシック" w:hint="eastAsia"/>
                <w:i/>
                <w:szCs w:val="21"/>
              </w:rPr>
              <w:t>実汚染サイトで</w:t>
            </w:r>
            <w:r w:rsidRPr="00810B35">
              <w:rPr>
                <w:rFonts w:ascii="ＭＳ 明朝" w:hAnsi="ＭＳ Ｐゴシック" w:hint="eastAsia"/>
                <w:i/>
                <w:szCs w:val="21"/>
              </w:rPr>
              <w:t>実施</w:t>
            </w:r>
            <w:r>
              <w:rPr>
                <w:rFonts w:ascii="ＭＳ 明朝" w:hAnsi="ＭＳ Ｐゴシック" w:hint="eastAsia"/>
                <w:i/>
                <w:szCs w:val="21"/>
              </w:rPr>
              <w:t>する</w:t>
            </w:r>
            <w:r w:rsidRPr="00810B35">
              <w:rPr>
                <w:rFonts w:ascii="ＭＳ 明朝" w:hAnsi="ＭＳ Ｐゴシック" w:hint="eastAsia"/>
                <w:i/>
                <w:szCs w:val="21"/>
              </w:rPr>
              <w:t>場合記</w:t>
            </w:r>
            <w:r>
              <w:rPr>
                <w:rFonts w:ascii="ＭＳ 明朝" w:hAnsi="ＭＳ Ｐゴシック" w:hint="eastAsia"/>
                <w:i/>
                <w:szCs w:val="21"/>
              </w:rPr>
              <w:t>入</w:t>
            </w:r>
            <w:r w:rsidRPr="00810B35">
              <w:rPr>
                <w:rFonts w:ascii="ＭＳ 明朝" w:hAnsi="ＭＳ Ｐゴシック" w:hint="eastAsia"/>
                <w:i/>
                <w:szCs w:val="21"/>
              </w:rPr>
              <w:t>不要）</w:t>
            </w:r>
          </w:p>
          <w:p w14:paraId="1487A2A9" w14:textId="77777777"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所有者同意状況：</w:t>
            </w:r>
          </w:p>
          <w:p w14:paraId="3277DDB0" w14:textId="77777777" w:rsidR="002941AC" w:rsidRPr="00AE5DEA" w:rsidRDefault="002941AC" w:rsidP="00AE5DEA">
            <w:pPr>
              <w:ind w:firstLineChars="100" w:firstLine="210"/>
              <w:rPr>
                <w:rFonts w:ascii="ＭＳ 明朝" w:hAnsi="ＭＳ Ｐゴシック" w:hint="eastAsia"/>
                <w:szCs w:val="21"/>
              </w:rPr>
            </w:pPr>
            <w:r w:rsidRPr="00AE5DEA">
              <w:rPr>
                <w:rFonts w:ascii="ＭＳ 明朝" w:hAnsi="ＭＳ Ｐゴシック" w:hint="eastAsia"/>
                <w:szCs w:val="21"/>
              </w:rPr>
              <w:t>自治体同意状況：</w:t>
            </w:r>
          </w:p>
        </w:tc>
      </w:tr>
      <w:tr w:rsidR="002941AC" w:rsidRPr="00AE5DEA" w14:paraId="739205E8" w14:textId="77777777" w:rsidTr="002941AC">
        <w:tblPrEx>
          <w:tblCellMar>
            <w:top w:w="0" w:type="dxa"/>
            <w:bottom w:w="0" w:type="dxa"/>
          </w:tblCellMar>
        </w:tblPrEx>
        <w:trPr>
          <w:trHeight w:val="783"/>
        </w:trPr>
        <w:tc>
          <w:tcPr>
            <w:tcW w:w="9639" w:type="dxa"/>
            <w:tcBorders>
              <w:top w:val="single" w:sz="4" w:space="0" w:color="auto"/>
              <w:bottom w:val="single" w:sz="12" w:space="0" w:color="auto"/>
              <w:right w:val="single" w:sz="12" w:space="0" w:color="auto"/>
            </w:tcBorders>
          </w:tcPr>
          <w:p w14:paraId="49A92A9C" w14:textId="77777777" w:rsidR="002941AC" w:rsidRPr="00AE5DEA" w:rsidRDefault="002941AC" w:rsidP="00AE5DEA">
            <w:pPr>
              <w:rPr>
                <w:rFonts w:ascii="ＭＳ 明朝" w:hAnsi="ＭＳ Ｐゴシック" w:hint="eastAsia"/>
                <w:szCs w:val="21"/>
              </w:rPr>
            </w:pPr>
            <w:r>
              <w:rPr>
                <w:rFonts w:ascii="ＭＳ 明朝" w:hAnsi="ＭＳ Ｐゴシック" w:hint="eastAsia"/>
                <w:szCs w:val="21"/>
              </w:rPr>
              <w:t>４．</w:t>
            </w:r>
            <w:r w:rsidRPr="00AE5DEA">
              <w:rPr>
                <w:rFonts w:ascii="ＭＳ 明朝" w:hAnsi="ＭＳ Ｐゴシック" w:hint="eastAsia"/>
                <w:szCs w:val="21"/>
              </w:rPr>
              <w:t>実証計画・装置の概要</w:t>
            </w:r>
          </w:p>
          <w:p w14:paraId="79D4875F" w14:textId="77777777"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 xml:space="preserve">○実証規模（対象土量）：　　</w:t>
            </w:r>
            <w:r w:rsidR="00B51303">
              <w:rPr>
                <w:rFonts w:hint="eastAsia"/>
                <w:szCs w:val="21"/>
              </w:rPr>
              <w:t>m</w:t>
            </w:r>
            <w:r w:rsidR="00B51303" w:rsidRPr="006306A3">
              <w:rPr>
                <w:rFonts w:hint="eastAsia"/>
                <w:szCs w:val="21"/>
                <w:vertAlign w:val="superscript"/>
              </w:rPr>
              <w:t>3</w:t>
            </w:r>
          </w:p>
          <w:p w14:paraId="695A4C82" w14:textId="77777777"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 xml:space="preserve">○実証装置処理能力：　　　</w:t>
            </w:r>
          </w:p>
          <w:p w14:paraId="483600F3" w14:textId="77777777" w:rsidR="002941AC" w:rsidRPr="00810B35" w:rsidRDefault="002941AC" w:rsidP="00AE5DEA">
            <w:pPr>
              <w:ind w:firstLine="180"/>
              <w:rPr>
                <w:rFonts w:ascii="ＭＳ 明朝" w:hAnsi="ＭＳ Ｐゴシック" w:hint="eastAsia"/>
                <w:i/>
                <w:szCs w:val="21"/>
              </w:rPr>
            </w:pPr>
            <w:r w:rsidRPr="00810B35">
              <w:rPr>
                <w:rFonts w:ascii="ＭＳ 明朝" w:hAnsi="ＭＳ Ｐゴシック" w:hint="eastAsia"/>
                <w:i/>
                <w:szCs w:val="21"/>
              </w:rPr>
              <w:t>（時間当たりの</w:t>
            </w:r>
            <w:r w:rsidR="000C7687">
              <w:rPr>
                <w:rFonts w:ascii="ＭＳ 明朝" w:hAnsi="ＭＳ Ｐゴシック" w:hint="eastAsia"/>
                <w:i/>
                <w:szCs w:val="21"/>
              </w:rPr>
              <w:t>調査又は</w:t>
            </w:r>
            <w:r w:rsidRPr="00810B35">
              <w:rPr>
                <w:rFonts w:ascii="ＭＳ 明朝" w:hAnsi="ＭＳ Ｐゴシック" w:hint="eastAsia"/>
                <w:i/>
                <w:szCs w:val="21"/>
              </w:rPr>
              <w:t>処理能力。1日当たりの場合稼働時間も示すこと</w:t>
            </w:r>
            <w:r w:rsidR="005D2129">
              <w:rPr>
                <w:rFonts w:ascii="ＭＳ 明朝" w:hAnsi="ＭＳ Ｐゴシック" w:hint="eastAsia"/>
                <w:i/>
                <w:szCs w:val="21"/>
              </w:rPr>
              <w:t>。</w:t>
            </w:r>
            <w:r w:rsidRPr="00810B35">
              <w:rPr>
                <w:rFonts w:ascii="ＭＳ 明朝" w:hAnsi="ＭＳ Ｐゴシック" w:hint="eastAsia"/>
                <w:i/>
                <w:szCs w:val="21"/>
              </w:rPr>
              <w:t>）</w:t>
            </w:r>
          </w:p>
          <w:p w14:paraId="5ACF4F6E" w14:textId="77777777"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 xml:space="preserve">○対象土壌の性状：　　　　</w:t>
            </w:r>
          </w:p>
          <w:p w14:paraId="5E27110A" w14:textId="77777777" w:rsidR="002941AC" w:rsidRPr="00810B35" w:rsidRDefault="002941AC" w:rsidP="00AE5DEA">
            <w:pPr>
              <w:ind w:firstLine="180"/>
              <w:rPr>
                <w:rFonts w:ascii="ＭＳ 明朝" w:hAnsi="ＭＳ Ｐゴシック" w:hint="eastAsia"/>
                <w:i/>
                <w:szCs w:val="21"/>
              </w:rPr>
            </w:pPr>
            <w:r w:rsidRPr="00810B35">
              <w:rPr>
                <w:rFonts w:ascii="ＭＳ 明朝" w:hAnsi="ＭＳ Ｐゴシック" w:hint="eastAsia"/>
                <w:i/>
                <w:szCs w:val="21"/>
              </w:rPr>
              <w:t>（目的成分の種類と濃度、土質等の付帯条件の概略を示すこと</w:t>
            </w:r>
            <w:r w:rsidR="005D2129">
              <w:rPr>
                <w:rFonts w:ascii="ＭＳ 明朝" w:hAnsi="ＭＳ Ｐゴシック" w:hint="eastAsia"/>
                <w:i/>
                <w:szCs w:val="21"/>
              </w:rPr>
              <w:t>。</w:t>
            </w:r>
            <w:r w:rsidRPr="00810B35">
              <w:rPr>
                <w:rFonts w:ascii="ＭＳ 明朝" w:hAnsi="ＭＳ Ｐゴシック" w:hint="eastAsia"/>
                <w:i/>
                <w:szCs w:val="21"/>
              </w:rPr>
              <w:t>）</w:t>
            </w:r>
          </w:p>
          <w:p w14:paraId="1BC5A3EC" w14:textId="77777777" w:rsidR="002941AC" w:rsidRPr="00AE5DEA" w:rsidRDefault="002941AC" w:rsidP="00AE5DEA">
            <w:pPr>
              <w:ind w:firstLine="180"/>
              <w:rPr>
                <w:rFonts w:ascii="ＭＳ 明朝" w:hAnsi="ＭＳ Ｐゴシック" w:hint="eastAsia"/>
                <w:szCs w:val="21"/>
              </w:rPr>
            </w:pPr>
            <w:r w:rsidRPr="00AE5DEA">
              <w:rPr>
                <w:rFonts w:ascii="ＭＳ 明朝" w:hAnsi="ＭＳ Ｐゴシック" w:hint="eastAsia"/>
                <w:szCs w:val="21"/>
              </w:rPr>
              <w:t>○実</w:t>
            </w:r>
            <w:r w:rsidR="000C7687">
              <w:rPr>
                <w:rFonts w:ascii="ＭＳ 明朝" w:hAnsi="ＭＳ Ｐゴシック" w:hint="eastAsia"/>
                <w:szCs w:val="21"/>
              </w:rPr>
              <w:t>施</w:t>
            </w:r>
            <w:r w:rsidRPr="00AE5DEA">
              <w:rPr>
                <w:rFonts w:ascii="ＭＳ 明朝" w:hAnsi="ＭＳ Ｐゴシック" w:hint="eastAsia"/>
                <w:szCs w:val="21"/>
              </w:rPr>
              <w:t xml:space="preserve">期間：　　　　　</w:t>
            </w:r>
          </w:p>
          <w:p w14:paraId="082E4ECF" w14:textId="77777777" w:rsidR="002941AC" w:rsidRPr="00810B35" w:rsidRDefault="002941AC" w:rsidP="00AE5DEA">
            <w:pPr>
              <w:ind w:firstLine="180"/>
              <w:rPr>
                <w:rFonts w:ascii="ＭＳ 明朝" w:hAnsi="ＭＳ Ｐゴシック" w:hint="eastAsia"/>
                <w:i/>
                <w:szCs w:val="21"/>
              </w:rPr>
            </w:pPr>
            <w:r w:rsidRPr="00810B35">
              <w:rPr>
                <w:rFonts w:ascii="ＭＳ 明朝" w:hAnsi="ＭＳ Ｐゴシック" w:hint="eastAsia"/>
                <w:i/>
                <w:szCs w:val="21"/>
              </w:rPr>
              <w:t>（必要な期間、開始・終了の制限期間等を記入すること</w:t>
            </w:r>
            <w:r w:rsidR="005D2129">
              <w:rPr>
                <w:rFonts w:ascii="ＭＳ 明朝" w:hAnsi="ＭＳ Ｐゴシック" w:hint="eastAsia"/>
                <w:i/>
                <w:szCs w:val="21"/>
              </w:rPr>
              <w:t>。</w:t>
            </w:r>
            <w:r w:rsidRPr="00810B35">
              <w:rPr>
                <w:rFonts w:ascii="ＭＳ 明朝" w:hAnsi="ＭＳ Ｐゴシック" w:hint="eastAsia"/>
                <w:i/>
                <w:szCs w:val="21"/>
              </w:rPr>
              <w:t>）</w:t>
            </w:r>
          </w:p>
        </w:tc>
      </w:tr>
    </w:tbl>
    <w:p w14:paraId="43F983A7" w14:textId="77777777" w:rsidR="008C7BB3" w:rsidRDefault="008C7BB3">
      <w:pPr>
        <w:rPr>
          <w:rFonts w:hint="eastAsia"/>
          <w:sz w:val="22"/>
        </w:rPr>
      </w:pPr>
    </w:p>
    <w:p w14:paraId="563C6692" w14:textId="77777777" w:rsidR="008C7BB3" w:rsidRDefault="008C7BB3">
      <w:pPr>
        <w:rPr>
          <w:rFonts w:hint="eastAsia"/>
          <w:sz w:val="22"/>
        </w:rPr>
      </w:pPr>
    </w:p>
    <w:p w14:paraId="6637E520" w14:textId="77777777" w:rsidR="008C7BB3" w:rsidRPr="008C7BB3" w:rsidRDefault="008C7BB3" w:rsidP="008C7BB3">
      <w:pPr>
        <w:pageBreakBefore/>
        <w:rPr>
          <w:rFonts w:hint="eastAsia"/>
          <w:sz w:val="22"/>
        </w:rPr>
      </w:pPr>
      <w:r>
        <w:rPr>
          <w:rFonts w:hint="eastAsia"/>
          <w:sz w:val="22"/>
        </w:rPr>
        <w:lastRenderedPageBreak/>
        <w:t>（様式５）</w:t>
      </w:r>
    </w:p>
    <w:p w14:paraId="095DE0A8" w14:textId="77777777" w:rsidR="008C7BB3" w:rsidRDefault="00522BCA" w:rsidP="00522BCA">
      <w:pPr>
        <w:jc w:val="center"/>
        <w:rPr>
          <w:rFonts w:ascii="ＭＳ ゴシック" w:eastAsia="ＭＳ ゴシック" w:hAnsi="ＭＳ ゴシック" w:hint="eastAsia"/>
          <w:b/>
          <w:sz w:val="28"/>
        </w:rPr>
      </w:pPr>
      <w:r w:rsidRPr="00522BCA">
        <w:rPr>
          <w:rFonts w:ascii="ＭＳ ゴシック" w:eastAsia="ＭＳ ゴシック" w:hAnsi="ＭＳ ゴシック" w:hint="eastAsia"/>
          <w:b/>
          <w:sz w:val="28"/>
        </w:rPr>
        <w:t>実証試験の年次計画</w:t>
      </w:r>
    </w:p>
    <w:p w14:paraId="71805350" w14:textId="77777777" w:rsidR="00473AF0" w:rsidRPr="00810B35" w:rsidRDefault="00F548DB" w:rsidP="002941AC">
      <w:pPr>
        <w:jc w:val="center"/>
        <w:rPr>
          <w:rFonts w:hint="eastAsia"/>
          <w:b/>
          <w:i/>
          <w:szCs w:val="21"/>
        </w:rPr>
      </w:pPr>
      <w:r w:rsidRPr="002941AC">
        <w:rPr>
          <w:rFonts w:hint="eastAsia"/>
          <w:b/>
          <w:i/>
          <w:szCs w:val="21"/>
        </w:rPr>
        <w:t>（複数年契約を希望する場合のみ記入）</w:t>
      </w:r>
    </w:p>
    <w:p w14:paraId="63090C70" w14:textId="77777777" w:rsidR="00F548DB" w:rsidRPr="00AE5DEA" w:rsidRDefault="00F548DB" w:rsidP="00473AF0">
      <w:pPr>
        <w:rPr>
          <w:rFonts w:hint="eastAsia"/>
          <w:szCs w:val="21"/>
        </w:rPr>
      </w:pPr>
    </w:p>
    <w:p w14:paraId="6D2EFF93" w14:textId="77777777" w:rsidR="00473AF0" w:rsidRPr="00AE5DEA" w:rsidRDefault="00473AF0" w:rsidP="00473AF0">
      <w:pPr>
        <w:rPr>
          <w:rFonts w:hint="eastAsia"/>
          <w:szCs w:val="21"/>
        </w:rPr>
      </w:pPr>
      <w:r w:rsidRPr="00AE5DEA">
        <w:rPr>
          <w:rFonts w:hint="eastAsia"/>
          <w:szCs w:val="21"/>
        </w:rPr>
        <w:t>複数年調査の目的と内容</w:t>
      </w:r>
    </w:p>
    <w:p w14:paraId="3F0F90E8" w14:textId="77777777" w:rsidR="00473AF0" w:rsidRPr="00AE5DEA" w:rsidRDefault="00473AF0" w:rsidP="00473AF0">
      <w:pPr>
        <w:rPr>
          <w:rFonts w:hint="eastAsia"/>
          <w:szCs w:val="21"/>
        </w:rPr>
      </w:pPr>
    </w:p>
    <w:p w14:paraId="5336DA57" w14:textId="77777777" w:rsidR="00E80AF1" w:rsidRPr="00AE5DEA" w:rsidRDefault="00473AF0" w:rsidP="00473AF0">
      <w:pPr>
        <w:rPr>
          <w:rFonts w:hint="eastAsia"/>
          <w:szCs w:val="21"/>
        </w:rPr>
      </w:pPr>
      <w:r w:rsidRPr="00AE5DEA">
        <w:rPr>
          <w:rFonts w:hint="eastAsia"/>
          <w:szCs w:val="21"/>
        </w:rPr>
        <w:t>＜年次計画＞</w:t>
      </w:r>
    </w:p>
    <w:p w14:paraId="7A630F13" w14:textId="77777777" w:rsidR="00473AF0" w:rsidRPr="00810B35" w:rsidRDefault="00473AF0" w:rsidP="00473AF0">
      <w:pPr>
        <w:rPr>
          <w:rFonts w:hint="eastAsia"/>
          <w:i/>
          <w:szCs w:val="21"/>
        </w:rPr>
      </w:pPr>
      <w:r w:rsidRPr="00810B35">
        <w:rPr>
          <w:rFonts w:hint="eastAsia"/>
          <w:i/>
          <w:szCs w:val="21"/>
        </w:rPr>
        <w:t>（実証</w:t>
      </w:r>
      <w:r w:rsidR="00C52F71">
        <w:rPr>
          <w:rFonts w:hint="eastAsia"/>
          <w:i/>
          <w:szCs w:val="21"/>
        </w:rPr>
        <w:t>試験の</w:t>
      </w:r>
      <w:r w:rsidRPr="00810B35">
        <w:rPr>
          <w:rFonts w:hint="eastAsia"/>
          <w:i/>
          <w:szCs w:val="21"/>
        </w:rPr>
        <w:t>内容を区分し、年次ごとの内容、課題、達成目標（主に数値指標）について表形式等により、３頁以内でまとめること（下表はイメージ）。なお、対象技術の最終目標を記入するとともに、本実証</w:t>
      </w:r>
      <w:r w:rsidR="005D2129">
        <w:rPr>
          <w:rFonts w:hint="eastAsia"/>
          <w:i/>
          <w:szCs w:val="21"/>
        </w:rPr>
        <w:t>試験</w:t>
      </w:r>
      <w:r w:rsidRPr="00810B35">
        <w:rPr>
          <w:rFonts w:hint="eastAsia"/>
          <w:i/>
          <w:szCs w:val="21"/>
        </w:rPr>
        <w:t>の達成度の評価方法を記入すること。）</w:t>
      </w:r>
    </w:p>
    <w:p w14:paraId="45463314" w14:textId="77777777" w:rsidR="00473AF0" w:rsidRPr="00AE5DEA" w:rsidRDefault="00473AF0" w:rsidP="00473AF0">
      <w:pPr>
        <w:rPr>
          <w:rFonts w:hint="eastAsia"/>
          <w:szCs w:val="21"/>
        </w:rPr>
      </w:pPr>
    </w:p>
    <w:p w14:paraId="312264C0" w14:textId="77777777" w:rsidR="00473AF0" w:rsidRPr="00810B35" w:rsidRDefault="00473AF0" w:rsidP="00473AF0">
      <w:pPr>
        <w:jc w:val="center"/>
        <w:rPr>
          <w:i/>
          <w:szCs w:val="21"/>
        </w:rPr>
      </w:pPr>
      <w:r w:rsidRPr="00810B35">
        <w:rPr>
          <w:rFonts w:hint="eastAsia"/>
          <w:i/>
          <w:szCs w:val="21"/>
        </w:rPr>
        <w:t>表　年次計画（</w:t>
      </w:r>
      <w:r w:rsidR="00567F3A">
        <w:rPr>
          <w:rFonts w:hint="eastAsia"/>
          <w:i/>
          <w:szCs w:val="21"/>
        </w:rPr>
        <w:t>例</w:t>
      </w:r>
      <w:r w:rsidRPr="00810B35">
        <w:rPr>
          <w:rFonts w:hint="eastAsia"/>
          <w:i/>
          <w:szCs w:val="21"/>
        </w:rPr>
        <w:t>）</w:t>
      </w:r>
    </w:p>
    <w:tbl>
      <w:tblPr>
        <w:tblpPr w:leftFromText="142" w:rightFromText="142" w:vertAnchor="text" w:horzAnchor="margin" w:tblpX="-39" w:tblpY="83"/>
        <w:tblOverlap w:val="never"/>
        <w:tblW w:w="89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35"/>
        <w:gridCol w:w="1717"/>
        <w:gridCol w:w="1843"/>
        <w:gridCol w:w="1843"/>
        <w:gridCol w:w="1693"/>
      </w:tblGrid>
      <w:tr w:rsidR="00473AF0" w:rsidRPr="00810B35" w14:paraId="2754C455" w14:textId="77777777" w:rsidTr="00473AF0">
        <w:trPr>
          <w:trHeight w:val="483"/>
        </w:trPr>
        <w:tc>
          <w:tcPr>
            <w:tcW w:w="1835" w:type="dxa"/>
            <w:tcBorders>
              <w:top w:val="single" w:sz="6" w:space="0" w:color="auto"/>
              <w:left w:val="single" w:sz="6" w:space="0" w:color="auto"/>
              <w:bottom w:val="double" w:sz="4" w:space="0" w:color="auto"/>
              <w:right w:val="single" w:sz="6" w:space="0" w:color="auto"/>
            </w:tcBorders>
            <w:vAlign w:val="center"/>
          </w:tcPr>
          <w:p w14:paraId="0F7FF577" w14:textId="77777777" w:rsidR="00473AF0" w:rsidRPr="00810B35" w:rsidRDefault="00473AF0" w:rsidP="00473AF0">
            <w:pPr>
              <w:ind w:rightChars="-49" w:right="-103"/>
              <w:jc w:val="center"/>
              <w:rPr>
                <w:rFonts w:ascii="ＭＳ 明朝" w:hAnsi="ＭＳ 明朝"/>
                <w:i/>
                <w:szCs w:val="21"/>
              </w:rPr>
            </w:pPr>
            <w:r w:rsidRPr="00810B35">
              <w:rPr>
                <w:rFonts w:ascii="ＭＳ 明朝" w:hAnsi="ＭＳ 明朝" w:hint="eastAsia"/>
                <w:i/>
                <w:szCs w:val="21"/>
              </w:rPr>
              <w:t>実証項目</w:t>
            </w:r>
          </w:p>
        </w:tc>
        <w:tc>
          <w:tcPr>
            <w:tcW w:w="1717" w:type="dxa"/>
            <w:tcBorders>
              <w:top w:val="single" w:sz="6" w:space="0" w:color="auto"/>
              <w:left w:val="single" w:sz="6" w:space="0" w:color="auto"/>
              <w:bottom w:val="double" w:sz="4" w:space="0" w:color="auto"/>
              <w:right w:val="single" w:sz="6" w:space="0" w:color="auto"/>
            </w:tcBorders>
            <w:vAlign w:val="center"/>
          </w:tcPr>
          <w:p w14:paraId="3AF8964B" w14:textId="77777777"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1年目</w:t>
            </w:r>
          </w:p>
        </w:tc>
        <w:tc>
          <w:tcPr>
            <w:tcW w:w="1843" w:type="dxa"/>
            <w:tcBorders>
              <w:top w:val="single" w:sz="6" w:space="0" w:color="auto"/>
              <w:left w:val="single" w:sz="6" w:space="0" w:color="auto"/>
              <w:bottom w:val="double" w:sz="4" w:space="0" w:color="auto"/>
              <w:right w:val="single" w:sz="6" w:space="0" w:color="auto"/>
            </w:tcBorders>
            <w:vAlign w:val="center"/>
          </w:tcPr>
          <w:p w14:paraId="6DAAA0B2" w14:textId="77777777"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2年目</w:t>
            </w:r>
          </w:p>
        </w:tc>
        <w:tc>
          <w:tcPr>
            <w:tcW w:w="1843" w:type="dxa"/>
            <w:tcBorders>
              <w:top w:val="single" w:sz="6" w:space="0" w:color="auto"/>
              <w:left w:val="single" w:sz="6" w:space="0" w:color="auto"/>
              <w:bottom w:val="double" w:sz="4" w:space="0" w:color="auto"/>
              <w:right w:val="single" w:sz="6" w:space="0" w:color="auto"/>
            </w:tcBorders>
            <w:vAlign w:val="center"/>
          </w:tcPr>
          <w:p w14:paraId="45E3CA9E" w14:textId="77777777"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3年目</w:t>
            </w:r>
          </w:p>
        </w:tc>
        <w:tc>
          <w:tcPr>
            <w:tcW w:w="1693" w:type="dxa"/>
            <w:tcBorders>
              <w:top w:val="single" w:sz="6" w:space="0" w:color="auto"/>
              <w:left w:val="single" w:sz="6" w:space="0" w:color="auto"/>
              <w:bottom w:val="double" w:sz="4" w:space="0" w:color="auto"/>
              <w:right w:val="single" w:sz="6" w:space="0" w:color="auto"/>
            </w:tcBorders>
            <w:vAlign w:val="center"/>
          </w:tcPr>
          <w:p w14:paraId="4EE0F646" w14:textId="77777777"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実証終了後</w:t>
            </w:r>
          </w:p>
        </w:tc>
      </w:tr>
      <w:tr w:rsidR="00473AF0" w:rsidRPr="00810B35" w14:paraId="1763CC55" w14:textId="77777777" w:rsidTr="00473AF0">
        <w:trPr>
          <w:trHeight w:val="634"/>
        </w:trPr>
        <w:tc>
          <w:tcPr>
            <w:tcW w:w="1835" w:type="dxa"/>
            <w:tcBorders>
              <w:top w:val="double" w:sz="4" w:space="0" w:color="auto"/>
              <w:left w:val="single" w:sz="6" w:space="0" w:color="auto"/>
              <w:bottom w:val="single" w:sz="6" w:space="0" w:color="auto"/>
              <w:right w:val="single" w:sz="6" w:space="0" w:color="auto"/>
            </w:tcBorders>
            <w:vAlign w:val="center"/>
          </w:tcPr>
          <w:p w14:paraId="79FCAFBE" w14:textId="77777777"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1.○○○○</w:t>
            </w:r>
          </w:p>
        </w:tc>
        <w:tc>
          <w:tcPr>
            <w:tcW w:w="1717" w:type="dxa"/>
            <w:tcBorders>
              <w:top w:val="double" w:sz="4" w:space="0" w:color="auto"/>
              <w:left w:val="single" w:sz="6" w:space="0" w:color="auto"/>
              <w:bottom w:val="single" w:sz="6" w:space="0" w:color="auto"/>
              <w:right w:val="single" w:sz="6" w:space="0" w:color="auto"/>
            </w:tcBorders>
            <w:vAlign w:val="center"/>
          </w:tcPr>
          <w:p w14:paraId="6DEEF512" w14:textId="77777777" w:rsidR="00473AF0" w:rsidRPr="00810B35" w:rsidRDefault="00473AF0" w:rsidP="00473AF0">
            <w:pPr>
              <w:ind w:rightChars="-42" w:right="-88"/>
              <w:jc w:val="left"/>
              <w:rPr>
                <w:rFonts w:ascii="ＭＳ 明朝" w:hAnsi="ＭＳ 明朝"/>
                <w:i/>
                <w:szCs w:val="21"/>
              </w:rPr>
            </w:pPr>
          </w:p>
        </w:tc>
        <w:tc>
          <w:tcPr>
            <w:tcW w:w="1843" w:type="dxa"/>
            <w:tcBorders>
              <w:top w:val="double" w:sz="4" w:space="0" w:color="auto"/>
              <w:left w:val="single" w:sz="6" w:space="0" w:color="auto"/>
              <w:bottom w:val="single" w:sz="6" w:space="0" w:color="auto"/>
              <w:right w:val="single" w:sz="6" w:space="0" w:color="auto"/>
            </w:tcBorders>
            <w:vAlign w:val="center"/>
          </w:tcPr>
          <w:p w14:paraId="033CA6DC" w14:textId="77777777" w:rsidR="00473AF0" w:rsidRPr="00810B35" w:rsidRDefault="00473AF0" w:rsidP="00473AF0">
            <w:pPr>
              <w:ind w:rightChars="-42" w:right="-88"/>
              <w:jc w:val="left"/>
              <w:rPr>
                <w:rFonts w:ascii="ＭＳ 明朝" w:hAnsi="ＭＳ 明朝"/>
                <w:i/>
                <w:szCs w:val="21"/>
              </w:rPr>
            </w:pPr>
          </w:p>
        </w:tc>
        <w:tc>
          <w:tcPr>
            <w:tcW w:w="1843" w:type="dxa"/>
            <w:tcBorders>
              <w:top w:val="double" w:sz="4" w:space="0" w:color="auto"/>
              <w:left w:val="single" w:sz="6" w:space="0" w:color="auto"/>
              <w:bottom w:val="single" w:sz="6" w:space="0" w:color="auto"/>
              <w:right w:val="single" w:sz="6" w:space="0" w:color="auto"/>
            </w:tcBorders>
            <w:vAlign w:val="center"/>
          </w:tcPr>
          <w:p w14:paraId="48D9E804" w14:textId="77777777" w:rsidR="00473AF0" w:rsidRPr="00810B35" w:rsidRDefault="00473AF0" w:rsidP="00473AF0">
            <w:pPr>
              <w:ind w:rightChars="-42" w:right="-88"/>
              <w:jc w:val="left"/>
              <w:rPr>
                <w:rFonts w:ascii="ＭＳ 明朝" w:hAnsi="ＭＳ 明朝"/>
                <w:i/>
                <w:szCs w:val="21"/>
              </w:rPr>
            </w:pPr>
          </w:p>
        </w:tc>
        <w:tc>
          <w:tcPr>
            <w:tcW w:w="1693" w:type="dxa"/>
            <w:tcBorders>
              <w:top w:val="double" w:sz="4" w:space="0" w:color="auto"/>
              <w:left w:val="single" w:sz="6" w:space="0" w:color="auto"/>
              <w:bottom w:val="single" w:sz="6" w:space="0" w:color="auto"/>
              <w:right w:val="single" w:sz="6" w:space="0" w:color="auto"/>
            </w:tcBorders>
            <w:vAlign w:val="center"/>
          </w:tcPr>
          <w:p w14:paraId="6AA6ADBB" w14:textId="77777777" w:rsidR="00473AF0" w:rsidRPr="00810B35" w:rsidRDefault="00473AF0" w:rsidP="00473AF0">
            <w:pPr>
              <w:ind w:rightChars="-42" w:right="-88"/>
              <w:jc w:val="left"/>
              <w:rPr>
                <w:rFonts w:ascii="ＭＳ 明朝" w:hAnsi="ＭＳ 明朝"/>
                <w:i/>
                <w:szCs w:val="21"/>
              </w:rPr>
            </w:pPr>
          </w:p>
        </w:tc>
      </w:tr>
      <w:tr w:rsidR="00473AF0" w:rsidRPr="00810B35" w14:paraId="2E6B0CDB" w14:textId="77777777"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14:paraId="6AA293D8" w14:textId="77777777" w:rsidR="00473AF0" w:rsidRPr="00810B35" w:rsidRDefault="00473AF0" w:rsidP="00473AF0">
            <w:pPr>
              <w:ind w:left="630" w:rightChars="-49" w:right="-103" w:hangingChars="300" w:hanging="630"/>
              <w:jc w:val="left"/>
              <w:rPr>
                <w:rFonts w:ascii="ＭＳ 明朝" w:hAnsi="ＭＳ 明朝" w:hint="eastAsia"/>
                <w:i/>
                <w:szCs w:val="21"/>
              </w:rPr>
            </w:pPr>
            <w:r w:rsidRPr="00810B35">
              <w:rPr>
                <w:rFonts w:ascii="ＭＳ 明朝" w:hAnsi="ＭＳ 明朝" w:hint="eastAsia"/>
                <w:i/>
                <w:szCs w:val="21"/>
              </w:rPr>
              <w:t>(1)土壌含有量</w:t>
            </w:r>
          </w:p>
          <w:p w14:paraId="7A0EC3CB" w14:textId="77777777" w:rsidR="00473AF0" w:rsidRPr="00810B35" w:rsidRDefault="00473AF0" w:rsidP="00473AF0">
            <w:pPr>
              <w:ind w:leftChars="150" w:left="630" w:rightChars="-49" w:right="-103" w:hangingChars="150" w:hanging="315"/>
              <w:jc w:val="left"/>
              <w:rPr>
                <w:rFonts w:ascii="ＭＳ 明朝" w:hAnsi="ＭＳ 明朝"/>
                <w:i/>
                <w:szCs w:val="21"/>
              </w:rPr>
            </w:pPr>
            <w:r w:rsidRPr="00810B35">
              <w:rPr>
                <w:rFonts w:ascii="ＭＳ 明朝" w:hAnsi="ＭＳ 明朝" w:hint="eastAsia"/>
                <w:i/>
                <w:szCs w:val="21"/>
              </w:rPr>
              <w:t>土壌溶出量</w:t>
            </w:r>
          </w:p>
        </w:tc>
        <w:tc>
          <w:tcPr>
            <w:tcW w:w="1717" w:type="dxa"/>
            <w:tcBorders>
              <w:top w:val="single" w:sz="6" w:space="0" w:color="auto"/>
              <w:left w:val="single" w:sz="6" w:space="0" w:color="auto"/>
              <w:bottom w:val="single" w:sz="6" w:space="0" w:color="auto"/>
              <w:right w:val="single" w:sz="6" w:space="0" w:color="auto"/>
            </w:tcBorders>
            <w:vAlign w:val="center"/>
          </w:tcPr>
          <w:p w14:paraId="237A4C64"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25D165BB"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6D3882C2" w14:textId="77777777"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14:paraId="2BFD45C9" w14:textId="77777777" w:rsidR="00473AF0" w:rsidRPr="00810B35" w:rsidRDefault="00473AF0" w:rsidP="00473AF0">
            <w:pPr>
              <w:ind w:rightChars="-42" w:right="-88"/>
              <w:jc w:val="left"/>
              <w:rPr>
                <w:rFonts w:ascii="ＭＳ 明朝" w:hAnsi="ＭＳ 明朝"/>
                <w:i/>
                <w:szCs w:val="21"/>
              </w:rPr>
            </w:pPr>
          </w:p>
        </w:tc>
      </w:tr>
      <w:tr w:rsidR="00473AF0" w:rsidRPr="00810B35" w14:paraId="56D3C4E8" w14:textId="77777777"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14:paraId="5BD9096B" w14:textId="77777777"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(2)処理コスト</w:t>
            </w:r>
          </w:p>
        </w:tc>
        <w:tc>
          <w:tcPr>
            <w:tcW w:w="1717" w:type="dxa"/>
            <w:tcBorders>
              <w:top w:val="single" w:sz="6" w:space="0" w:color="auto"/>
              <w:left w:val="single" w:sz="6" w:space="0" w:color="auto"/>
              <w:bottom w:val="single" w:sz="6" w:space="0" w:color="auto"/>
              <w:right w:val="single" w:sz="6" w:space="0" w:color="auto"/>
            </w:tcBorders>
            <w:vAlign w:val="center"/>
          </w:tcPr>
          <w:p w14:paraId="304B423C"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5238D502"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69508611" w14:textId="77777777"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14:paraId="513419EF" w14:textId="77777777" w:rsidR="00473AF0" w:rsidRPr="00810B35" w:rsidRDefault="00473AF0" w:rsidP="00473AF0">
            <w:pPr>
              <w:ind w:rightChars="-42" w:right="-88"/>
              <w:jc w:val="left"/>
              <w:rPr>
                <w:rFonts w:ascii="ＭＳ 明朝" w:hAnsi="ＭＳ 明朝"/>
                <w:i/>
                <w:szCs w:val="21"/>
              </w:rPr>
            </w:pPr>
          </w:p>
        </w:tc>
      </w:tr>
      <w:tr w:rsidR="00473AF0" w:rsidRPr="00810B35" w14:paraId="65396AA8" w14:textId="77777777"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14:paraId="1535E561" w14:textId="77777777"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(3)環境への負荷</w:t>
            </w:r>
          </w:p>
        </w:tc>
        <w:tc>
          <w:tcPr>
            <w:tcW w:w="1717" w:type="dxa"/>
            <w:tcBorders>
              <w:top w:val="single" w:sz="6" w:space="0" w:color="auto"/>
              <w:left w:val="single" w:sz="6" w:space="0" w:color="auto"/>
              <w:bottom w:val="single" w:sz="6" w:space="0" w:color="auto"/>
              <w:right w:val="single" w:sz="6" w:space="0" w:color="auto"/>
            </w:tcBorders>
            <w:vAlign w:val="center"/>
          </w:tcPr>
          <w:p w14:paraId="4FAD7FB2"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4E08B81D"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3F8C1251" w14:textId="77777777"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14:paraId="7BA788D6" w14:textId="77777777" w:rsidR="00473AF0" w:rsidRPr="00810B35" w:rsidRDefault="00473AF0" w:rsidP="00473AF0">
            <w:pPr>
              <w:ind w:rightChars="-42" w:right="-88"/>
              <w:jc w:val="left"/>
              <w:rPr>
                <w:rFonts w:ascii="ＭＳ 明朝" w:hAnsi="ＭＳ 明朝"/>
                <w:i/>
                <w:szCs w:val="21"/>
              </w:rPr>
            </w:pPr>
          </w:p>
        </w:tc>
      </w:tr>
      <w:tr w:rsidR="00473AF0" w:rsidRPr="00810B35" w14:paraId="281BB447" w14:textId="77777777"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14:paraId="66BDA50B" w14:textId="77777777"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w:t>
            </w:r>
          </w:p>
        </w:tc>
        <w:tc>
          <w:tcPr>
            <w:tcW w:w="1717" w:type="dxa"/>
            <w:tcBorders>
              <w:top w:val="single" w:sz="6" w:space="0" w:color="auto"/>
              <w:left w:val="single" w:sz="6" w:space="0" w:color="auto"/>
              <w:bottom w:val="single" w:sz="6" w:space="0" w:color="auto"/>
              <w:right w:val="single" w:sz="6" w:space="0" w:color="auto"/>
            </w:tcBorders>
            <w:vAlign w:val="center"/>
          </w:tcPr>
          <w:p w14:paraId="1471740F"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5F7E2DDA"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06B1EC33" w14:textId="77777777"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14:paraId="72BF187F" w14:textId="77777777" w:rsidR="00473AF0" w:rsidRPr="00810B35" w:rsidRDefault="00473AF0" w:rsidP="00473AF0">
            <w:pPr>
              <w:ind w:rightChars="-42" w:right="-88"/>
              <w:jc w:val="left"/>
              <w:rPr>
                <w:rFonts w:ascii="ＭＳ 明朝" w:hAnsi="ＭＳ 明朝"/>
                <w:i/>
                <w:szCs w:val="21"/>
              </w:rPr>
            </w:pPr>
          </w:p>
        </w:tc>
      </w:tr>
      <w:tr w:rsidR="00473AF0" w:rsidRPr="00810B35" w14:paraId="105F8D3C" w14:textId="77777777"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14:paraId="49DFD040" w14:textId="77777777" w:rsidR="00473AF0" w:rsidRPr="00810B35" w:rsidRDefault="00473AF0" w:rsidP="00473AF0">
            <w:pPr>
              <w:ind w:left="630" w:rightChars="-49" w:right="-103" w:hangingChars="300" w:hanging="630"/>
              <w:jc w:val="left"/>
              <w:rPr>
                <w:rFonts w:ascii="ＭＳ 明朝" w:hAnsi="ＭＳ 明朝" w:hint="eastAsia"/>
                <w:i/>
                <w:szCs w:val="21"/>
              </w:rPr>
            </w:pPr>
            <w:r w:rsidRPr="00810B35">
              <w:rPr>
                <w:rFonts w:ascii="ＭＳ 明朝" w:hAnsi="ＭＳ 明朝" w:hint="eastAsia"/>
                <w:i/>
                <w:szCs w:val="21"/>
              </w:rPr>
              <w:t>(1)土壌含有量</w:t>
            </w:r>
          </w:p>
          <w:p w14:paraId="2A44F387" w14:textId="77777777" w:rsidR="00473AF0" w:rsidRPr="00810B35" w:rsidRDefault="00473AF0" w:rsidP="00473AF0">
            <w:pPr>
              <w:ind w:leftChars="150" w:left="630" w:rightChars="-49" w:right="-103" w:hangingChars="150" w:hanging="315"/>
              <w:jc w:val="left"/>
              <w:rPr>
                <w:rFonts w:ascii="ＭＳ 明朝" w:hAnsi="ＭＳ 明朝"/>
                <w:i/>
                <w:szCs w:val="21"/>
              </w:rPr>
            </w:pPr>
            <w:r w:rsidRPr="00810B35">
              <w:rPr>
                <w:rFonts w:ascii="ＭＳ 明朝" w:hAnsi="ＭＳ 明朝" w:hint="eastAsia"/>
                <w:i/>
                <w:szCs w:val="21"/>
              </w:rPr>
              <w:t>土壌溶出量</w:t>
            </w:r>
          </w:p>
        </w:tc>
        <w:tc>
          <w:tcPr>
            <w:tcW w:w="1717" w:type="dxa"/>
            <w:tcBorders>
              <w:top w:val="single" w:sz="6" w:space="0" w:color="auto"/>
              <w:left w:val="single" w:sz="6" w:space="0" w:color="auto"/>
              <w:bottom w:val="single" w:sz="6" w:space="0" w:color="auto"/>
              <w:right w:val="single" w:sz="6" w:space="0" w:color="auto"/>
            </w:tcBorders>
            <w:vAlign w:val="center"/>
          </w:tcPr>
          <w:p w14:paraId="323F5870"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433084B9"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37608459" w14:textId="77777777"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14:paraId="0CC22DB1" w14:textId="77777777" w:rsidR="00473AF0" w:rsidRPr="00810B35" w:rsidRDefault="00473AF0" w:rsidP="00473AF0">
            <w:pPr>
              <w:ind w:rightChars="-42" w:right="-88"/>
              <w:jc w:val="left"/>
              <w:rPr>
                <w:rFonts w:ascii="ＭＳ 明朝" w:hAnsi="ＭＳ 明朝"/>
                <w:i/>
                <w:szCs w:val="21"/>
              </w:rPr>
            </w:pPr>
          </w:p>
        </w:tc>
      </w:tr>
      <w:tr w:rsidR="00473AF0" w:rsidRPr="00810B35" w14:paraId="2DCD8240" w14:textId="77777777"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14:paraId="3CB9F789" w14:textId="77777777"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(2)処理コスト</w:t>
            </w:r>
          </w:p>
        </w:tc>
        <w:tc>
          <w:tcPr>
            <w:tcW w:w="1717" w:type="dxa"/>
            <w:tcBorders>
              <w:top w:val="single" w:sz="6" w:space="0" w:color="auto"/>
              <w:left w:val="single" w:sz="6" w:space="0" w:color="auto"/>
              <w:bottom w:val="single" w:sz="6" w:space="0" w:color="auto"/>
              <w:right w:val="single" w:sz="6" w:space="0" w:color="auto"/>
            </w:tcBorders>
            <w:vAlign w:val="center"/>
          </w:tcPr>
          <w:p w14:paraId="455A1A36"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2CAC627C"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6C4AF2DB" w14:textId="77777777"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14:paraId="1253A429" w14:textId="77777777" w:rsidR="00473AF0" w:rsidRPr="00810B35" w:rsidRDefault="00473AF0" w:rsidP="00473AF0">
            <w:pPr>
              <w:ind w:rightChars="-42" w:right="-88"/>
              <w:jc w:val="left"/>
              <w:rPr>
                <w:rFonts w:ascii="ＭＳ 明朝" w:hAnsi="ＭＳ 明朝"/>
                <w:i/>
                <w:szCs w:val="21"/>
              </w:rPr>
            </w:pPr>
          </w:p>
        </w:tc>
      </w:tr>
      <w:tr w:rsidR="00473AF0" w:rsidRPr="00810B35" w14:paraId="71F5FA9F" w14:textId="77777777"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14:paraId="400AA46C" w14:textId="77777777"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(3)環境への負荷</w:t>
            </w:r>
          </w:p>
        </w:tc>
        <w:tc>
          <w:tcPr>
            <w:tcW w:w="1717" w:type="dxa"/>
            <w:tcBorders>
              <w:top w:val="single" w:sz="6" w:space="0" w:color="auto"/>
              <w:left w:val="single" w:sz="6" w:space="0" w:color="auto"/>
              <w:bottom w:val="single" w:sz="6" w:space="0" w:color="auto"/>
              <w:right w:val="single" w:sz="6" w:space="0" w:color="auto"/>
            </w:tcBorders>
            <w:vAlign w:val="center"/>
          </w:tcPr>
          <w:p w14:paraId="73528E89"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41330CAA"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5E79A900" w14:textId="77777777"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14:paraId="7C555DA2" w14:textId="77777777" w:rsidR="00473AF0" w:rsidRPr="00810B35" w:rsidRDefault="00473AF0" w:rsidP="00473AF0">
            <w:pPr>
              <w:ind w:rightChars="-42" w:right="-88"/>
              <w:jc w:val="left"/>
              <w:rPr>
                <w:rFonts w:ascii="ＭＳ 明朝" w:hAnsi="ＭＳ 明朝"/>
                <w:i/>
                <w:szCs w:val="21"/>
              </w:rPr>
            </w:pPr>
          </w:p>
        </w:tc>
      </w:tr>
    </w:tbl>
    <w:p w14:paraId="049C9FD3" w14:textId="77777777" w:rsidR="00473AF0" w:rsidRPr="00810B35" w:rsidRDefault="00473AF0" w:rsidP="00473AF0">
      <w:pPr>
        <w:rPr>
          <w:rFonts w:hint="eastAsia"/>
          <w:i/>
          <w:szCs w:val="21"/>
        </w:rPr>
      </w:pPr>
    </w:p>
    <w:p w14:paraId="07AC1116" w14:textId="77777777" w:rsidR="00473AF0" w:rsidRPr="00810B35" w:rsidRDefault="00473AF0" w:rsidP="00473AF0">
      <w:pPr>
        <w:rPr>
          <w:rFonts w:hint="eastAsia"/>
          <w:i/>
          <w:szCs w:val="21"/>
        </w:rPr>
      </w:pPr>
    </w:p>
    <w:p w14:paraId="6F182BA4" w14:textId="77777777" w:rsidR="00473AF0" w:rsidRPr="00810B35" w:rsidRDefault="00473AF0" w:rsidP="00473AF0">
      <w:pPr>
        <w:rPr>
          <w:rFonts w:hint="eastAsia"/>
          <w:i/>
          <w:szCs w:val="21"/>
        </w:rPr>
      </w:pPr>
    </w:p>
    <w:p w14:paraId="0D4F2AB1" w14:textId="77777777" w:rsidR="00473AF0" w:rsidRPr="00810B35" w:rsidRDefault="00473AF0" w:rsidP="00473AF0">
      <w:pPr>
        <w:rPr>
          <w:rFonts w:hint="eastAsia"/>
          <w:i/>
          <w:szCs w:val="21"/>
        </w:rPr>
      </w:pPr>
    </w:p>
    <w:p w14:paraId="3125825F" w14:textId="77777777" w:rsidR="00473AF0" w:rsidRPr="00810B35" w:rsidRDefault="00473AF0" w:rsidP="00473AF0">
      <w:pPr>
        <w:rPr>
          <w:rFonts w:hint="eastAsia"/>
          <w:i/>
          <w:szCs w:val="21"/>
        </w:rPr>
      </w:pPr>
    </w:p>
    <w:p w14:paraId="07074797" w14:textId="77777777" w:rsidR="00473AF0" w:rsidRPr="00810B35" w:rsidRDefault="00473AF0" w:rsidP="00473AF0">
      <w:pPr>
        <w:rPr>
          <w:rFonts w:hint="eastAsia"/>
          <w:i/>
          <w:szCs w:val="21"/>
        </w:rPr>
      </w:pPr>
    </w:p>
    <w:p w14:paraId="3D520D80" w14:textId="77777777" w:rsidR="00473AF0" w:rsidRPr="00AE5DEA" w:rsidRDefault="00473AF0" w:rsidP="00473AF0">
      <w:pPr>
        <w:jc w:val="left"/>
        <w:rPr>
          <w:rFonts w:ascii="ＭＳ 明朝" w:hAnsi="ＭＳ 明朝" w:hint="eastAsia"/>
          <w:szCs w:val="21"/>
        </w:rPr>
      </w:pPr>
    </w:p>
    <w:p w14:paraId="0FDCB055" w14:textId="77777777" w:rsidR="008C7BB3" w:rsidRDefault="008C7BB3" w:rsidP="008C7BB3">
      <w:pPr>
        <w:pageBreakBefore/>
        <w:rPr>
          <w:rFonts w:hint="eastAsia"/>
          <w:sz w:val="22"/>
        </w:rPr>
      </w:pPr>
      <w:r>
        <w:rPr>
          <w:rFonts w:hint="eastAsia"/>
          <w:sz w:val="22"/>
        </w:rPr>
        <w:lastRenderedPageBreak/>
        <w:t>（様式６）</w:t>
      </w:r>
    </w:p>
    <w:p w14:paraId="206575A3" w14:textId="77777777" w:rsidR="008C7BB3" w:rsidRPr="00522BCA" w:rsidRDefault="007861F9" w:rsidP="00522BCA">
      <w:pPr>
        <w:jc w:val="center"/>
        <w:rPr>
          <w:rFonts w:ascii="ＭＳ ゴシック" w:eastAsia="ＭＳ ゴシック" w:hAnsi="ＭＳ ゴシック" w:hint="eastAsia"/>
          <w:b/>
          <w:sz w:val="28"/>
        </w:rPr>
      </w:pPr>
      <w:r>
        <w:rPr>
          <w:rFonts w:ascii="ＭＳ ゴシック" w:eastAsia="ＭＳ ゴシック" w:hAnsi="ＭＳ ゴシック" w:hint="eastAsia"/>
          <w:b/>
          <w:sz w:val="28"/>
        </w:rPr>
        <w:t>令和</w:t>
      </w:r>
      <w:r w:rsidR="00656F31">
        <w:rPr>
          <w:rFonts w:ascii="ＭＳ ゴシック" w:eastAsia="ＭＳ ゴシック" w:hAnsi="ＭＳ ゴシック" w:hint="eastAsia"/>
          <w:b/>
          <w:sz w:val="28"/>
        </w:rPr>
        <w:t>３</w:t>
      </w:r>
      <w:r w:rsidR="00522BCA" w:rsidRPr="00522BCA">
        <w:rPr>
          <w:rFonts w:ascii="ＭＳ ゴシック" w:eastAsia="ＭＳ ゴシック" w:hAnsi="ＭＳ ゴシック" w:hint="eastAsia"/>
          <w:b/>
          <w:sz w:val="28"/>
        </w:rPr>
        <w:t>年度の実証試験</w:t>
      </w:r>
      <w:r w:rsidR="000C7687">
        <w:rPr>
          <w:rFonts w:ascii="ＭＳ ゴシック" w:eastAsia="ＭＳ ゴシック" w:hAnsi="ＭＳ ゴシック" w:hint="eastAsia"/>
          <w:b/>
          <w:sz w:val="28"/>
        </w:rPr>
        <w:t>実施</w:t>
      </w:r>
      <w:r w:rsidR="00522BCA" w:rsidRPr="00522BCA">
        <w:rPr>
          <w:rFonts w:ascii="ＭＳ ゴシック" w:eastAsia="ＭＳ ゴシック" w:hAnsi="ＭＳ ゴシック" w:hint="eastAsia"/>
          <w:b/>
          <w:sz w:val="28"/>
        </w:rPr>
        <w:t>計画</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6"/>
      </w:tblGrid>
      <w:tr w:rsidR="00567F3A" w:rsidRPr="00AE5DEA" w14:paraId="17014F30" w14:textId="77777777" w:rsidTr="006A6382">
        <w:trPr>
          <w:trHeight w:val="11962"/>
        </w:trPr>
        <w:tc>
          <w:tcPr>
            <w:tcW w:w="9836" w:type="dxa"/>
            <w:tcBorders>
              <w:top w:val="single" w:sz="4" w:space="0" w:color="auto"/>
            </w:tcBorders>
            <w:vAlign w:val="center"/>
          </w:tcPr>
          <w:p w14:paraId="6F5EB000" w14:textId="77777777" w:rsidR="000A26D0" w:rsidRDefault="00567F3A" w:rsidP="00116B18">
            <w:pPr>
              <w:rPr>
                <w:rFonts w:hint="eastAsia"/>
                <w:szCs w:val="21"/>
              </w:rPr>
            </w:pPr>
            <w:r>
              <w:rPr>
                <w:rFonts w:hint="eastAsia"/>
                <w:szCs w:val="21"/>
              </w:rPr>
              <w:t>１．</w:t>
            </w:r>
            <w:r w:rsidR="000A26D0">
              <w:rPr>
                <w:rFonts w:hint="eastAsia"/>
                <w:szCs w:val="21"/>
              </w:rPr>
              <w:t>技術の概要</w:t>
            </w:r>
          </w:p>
          <w:p w14:paraId="1E92DC46" w14:textId="77777777" w:rsidR="000A26D0" w:rsidRDefault="000A26D0" w:rsidP="00116B18">
            <w:pPr>
              <w:rPr>
                <w:rFonts w:hint="eastAsia"/>
                <w:szCs w:val="21"/>
              </w:rPr>
            </w:pPr>
            <w:r>
              <w:rPr>
                <w:rFonts w:hint="eastAsia"/>
                <w:szCs w:val="21"/>
              </w:rPr>
              <w:t>1</w:t>
            </w:r>
            <w:r>
              <w:rPr>
                <w:rFonts w:hint="eastAsia"/>
                <w:szCs w:val="21"/>
              </w:rPr>
              <w:t>）技術の名称</w:t>
            </w:r>
          </w:p>
          <w:p w14:paraId="03192F0B" w14:textId="77777777" w:rsidR="000A26D0" w:rsidRDefault="000A26D0" w:rsidP="00116B18">
            <w:pPr>
              <w:rPr>
                <w:rFonts w:hint="eastAsia"/>
                <w:szCs w:val="21"/>
              </w:rPr>
            </w:pPr>
            <w:r w:rsidRPr="00AE5DEA">
              <w:rPr>
                <w:rFonts w:hint="eastAsia"/>
                <w:i/>
                <w:szCs w:val="21"/>
              </w:rPr>
              <w:t>（様式２の</w:t>
            </w:r>
            <w:r>
              <w:rPr>
                <w:rFonts w:hint="eastAsia"/>
                <w:i/>
                <w:szCs w:val="21"/>
              </w:rPr>
              <w:t>提案</w:t>
            </w:r>
            <w:r w:rsidRPr="00AE5DEA">
              <w:rPr>
                <w:rFonts w:hint="eastAsia"/>
                <w:i/>
                <w:szCs w:val="21"/>
              </w:rPr>
              <w:t>課題名を記入</w:t>
            </w:r>
            <w:r>
              <w:rPr>
                <w:rFonts w:hint="eastAsia"/>
                <w:i/>
                <w:szCs w:val="21"/>
              </w:rPr>
              <w:t>すること。</w:t>
            </w:r>
            <w:r w:rsidRPr="00AE5DEA">
              <w:rPr>
                <w:rFonts w:hint="eastAsia"/>
                <w:i/>
                <w:szCs w:val="21"/>
              </w:rPr>
              <w:t>）</w:t>
            </w:r>
          </w:p>
          <w:p w14:paraId="782E62A7" w14:textId="77777777" w:rsidR="000A26D0" w:rsidRDefault="000A26D0" w:rsidP="00116B18">
            <w:pPr>
              <w:rPr>
                <w:rFonts w:hint="eastAsia"/>
                <w:szCs w:val="21"/>
              </w:rPr>
            </w:pPr>
          </w:p>
          <w:p w14:paraId="268BA093" w14:textId="77777777" w:rsidR="00D75FCC" w:rsidRDefault="00D75FCC" w:rsidP="00116B18">
            <w:pPr>
              <w:rPr>
                <w:rFonts w:hint="eastAsia"/>
                <w:szCs w:val="21"/>
              </w:rPr>
            </w:pPr>
          </w:p>
          <w:p w14:paraId="559BF434" w14:textId="77777777" w:rsidR="00D75FCC" w:rsidRDefault="00D75FCC" w:rsidP="00116B18">
            <w:pPr>
              <w:rPr>
                <w:rFonts w:hint="eastAsia"/>
                <w:szCs w:val="21"/>
              </w:rPr>
            </w:pPr>
          </w:p>
          <w:p w14:paraId="5AF44FB2" w14:textId="77777777" w:rsidR="000A26D0" w:rsidRDefault="000A26D0" w:rsidP="00116B18">
            <w:pPr>
              <w:rPr>
                <w:rFonts w:hint="eastAsia"/>
                <w:szCs w:val="21"/>
              </w:rPr>
            </w:pPr>
            <w:r>
              <w:rPr>
                <w:rFonts w:hint="eastAsia"/>
                <w:szCs w:val="21"/>
              </w:rPr>
              <w:t>2</w:t>
            </w:r>
            <w:r>
              <w:rPr>
                <w:rFonts w:hint="eastAsia"/>
                <w:szCs w:val="21"/>
              </w:rPr>
              <w:t>）対象物質</w:t>
            </w:r>
          </w:p>
          <w:p w14:paraId="69A25393" w14:textId="77777777" w:rsidR="000A26D0" w:rsidRPr="00862207" w:rsidRDefault="000A26D0" w:rsidP="00116B18">
            <w:pPr>
              <w:rPr>
                <w:rFonts w:hint="eastAsia"/>
                <w:i/>
                <w:szCs w:val="21"/>
              </w:rPr>
            </w:pPr>
            <w:r w:rsidRPr="00862207">
              <w:rPr>
                <w:rFonts w:hint="eastAsia"/>
                <w:i/>
                <w:szCs w:val="21"/>
              </w:rPr>
              <w:t>（様式２の対象物質名を記入すること。）</w:t>
            </w:r>
          </w:p>
          <w:p w14:paraId="136D2E88" w14:textId="77777777" w:rsidR="000A26D0" w:rsidRDefault="000A26D0" w:rsidP="00116B18">
            <w:pPr>
              <w:rPr>
                <w:rFonts w:hint="eastAsia"/>
                <w:szCs w:val="21"/>
              </w:rPr>
            </w:pPr>
          </w:p>
          <w:p w14:paraId="5E9EE21C" w14:textId="77777777" w:rsidR="00D75FCC" w:rsidRDefault="00D75FCC" w:rsidP="00116B18">
            <w:pPr>
              <w:rPr>
                <w:rFonts w:hint="eastAsia"/>
                <w:szCs w:val="21"/>
              </w:rPr>
            </w:pPr>
          </w:p>
          <w:p w14:paraId="105529B0" w14:textId="77777777" w:rsidR="00D75FCC" w:rsidRDefault="00D75FCC" w:rsidP="00116B18">
            <w:pPr>
              <w:rPr>
                <w:rFonts w:hint="eastAsia"/>
                <w:szCs w:val="21"/>
              </w:rPr>
            </w:pPr>
          </w:p>
          <w:p w14:paraId="2E2CEC6D" w14:textId="77777777" w:rsidR="000A26D0" w:rsidRDefault="000A26D0" w:rsidP="00116B18">
            <w:pPr>
              <w:rPr>
                <w:rFonts w:hint="eastAsia"/>
                <w:szCs w:val="21"/>
              </w:rPr>
            </w:pPr>
            <w:r>
              <w:rPr>
                <w:rFonts w:hint="eastAsia"/>
                <w:szCs w:val="21"/>
              </w:rPr>
              <w:t>3</w:t>
            </w:r>
            <w:r>
              <w:rPr>
                <w:rFonts w:hint="eastAsia"/>
                <w:szCs w:val="21"/>
              </w:rPr>
              <w:t>）技術開発の背景</w:t>
            </w:r>
          </w:p>
          <w:p w14:paraId="0C76E0E0" w14:textId="77777777" w:rsidR="000A26D0" w:rsidRPr="00862207" w:rsidRDefault="000A26D0" w:rsidP="00116B18">
            <w:pPr>
              <w:rPr>
                <w:rFonts w:hint="eastAsia"/>
                <w:i/>
                <w:szCs w:val="21"/>
              </w:rPr>
            </w:pPr>
            <w:r>
              <w:rPr>
                <w:rFonts w:hint="eastAsia"/>
                <w:i/>
                <w:szCs w:val="21"/>
              </w:rPr>
              <w:t>（</w:t>
            </w:r>
            <w:r w:rsidR="00D75FCC">
              <w:rPr>
                <w:rFonts w:hint="eastAsia"/>
                <w:i/>
                <w:szCs w:val="21"/>
              </w:rPr>
              <w:t>様式３の技術開発の背景を記入すること。</w:t>
            </w:r>
            <w:r>
              <w:rPr>
                <w:rFonts w:hint="eastAsia"/>
                <w:i/>
                <w:szCs w:val="21"/>
              </w:rPr>
              <w:t>）</w:t>
            </w:r>
          </w:p>
          <w:p w14:paraId="479DAB98" w14:textId="77777777" w:rsidR="000A26D0" w:rsidRDefault="000A26D0" w:rsidP="00116B18">
            <w:pPr>
              <w:rPr>
                <w:rFonts w:hint="eastAsia"/>
                <w:szCs w:val="21"/>
              </w:rPr>
            </w:pPr>
          </w:p>
          <w:p w14:paraId="06CCC53B" w14:textId="77777777" w:rsidR="00D75FCC" w:rsidRDefault="00D75FCC" w:rsidP="00116B18">
            <w:pPr>
              <w:rPr>
                <w:rFonts w:hint="eastAsia"/>
                <w:szCs w:val="21"/>
              </w:rPr>
            </w:pPr>
          </w:p>
          <w:p w14:paraId="78B72832" w14:textId="77777777" w:rsidR="00D75FCC" w:rsidRDefault="00D75FCC" w:rsidP="00116B18">
            <w:pPr>
              <w:rPr>
                <w:rFonts w:hint="eastAsia"/>
                <w:szCs w:val="21"/>
              </w:rPr>
            </w:pPr>
          </w:p>
          <w:p w14:paraId="258DF61C" w14:textId="77777777" w:rsidR="000A26D0" w:rsidRDefault="000A26D0" w:rsidP="00116B18">
            <w:pPr>
              <w:rPr>
                <w:rFonts w:hint="eastAsia"/>
                <w:szCs w:val="21"/>
              </w:rPr>
            </w:pPr>
            <w:r>
              <w:rPr>
                <w:rFonts w:hint="eastAsia"/>
                <w:szCs w:val="21"/>
              </w:rPr>
              <w:t>4</w:t>
            </w:r>
            <w:r w:rsidR="00D75FCC">
              <w:rPr>
                <w:rFonts w:hint="eastAsia"/>
                <w:szCs w:val="21"/>
              </w:rPr>
              <w:t>）技術の原理と課題</w:t>
            </w:r>
          </w:p>
          <w:p w14:paraId="52275208" w14:textId="77777777" w:rsidR="000A26D0" w:rsidRPr="00862207" w:rsidRDefault="00D75FCC" w:rsidP="00116B18">
            <w:pPr>
              <w:rPr>
                <w:rFonts w:hint="eastAsia"/>
                <w:i/>
                <w:szCs w:val="21"/>
              </w:rPr>
            </w:pPr>
            <w:r w:rsidRPr="00862207">
              <w:rPr>
                <w:rFonts w:hint="eastAsia"/>
                <w:i/>
                <w:szCs w:val="21"/>
              </w:rPr>
              <w:t>（</w:t>
            </w:r>
            <w:r>
              <w:rPr>
                <w:rFonts w:hint="eastAsia"/>
                <w:i/>
                <w:szCs w:val="21"/>
              </w:rPr>
              <w:t>様式３の提案技術の原理と課題を記入すること。</w:t>
            </w:r>
            <w:r w:rsidRPr="00862207">
              <w:rPr>
                <w:rFonts w:hint="eastAsia"/>
                <w:i/>
                <w:szCs w:val="21"/>
              </w:rPr>
              <w:t>）</w:t>
            </w:r>
          </w:p>
          <w:p w14:paraId="4982F025" w14:textId="77777777" w:rsidR="00D75FCC" w:rsidRDefault="00D75FCC" w:rsidP="00116B18">
            <w:pPr>
              <w:rPr>
                <w:rFonts w:hint="eastAsia"/>
                <w:szCs w:val="21"/>
              </w:rPr>
            </w:pPr>
          </w:p>
          <w:p w14:paraId="3F43A338" w14:textId="77777777" w:rsidR="00D75FCC" w:rsidRDefault="00D75FCC" w:rsidP="00116B18">
            <w:pPr>
              <w:rPr>
                <w:rFonts w:hint="eastAsia"/>
                <w:szCs w:val="21"/>
              </w:rPr>
            </w:pPr>
          </w:p>
          <w:p w14:paraId="20D964C7" w14:textId="77777777" w:rsidR="00D75FCC" w:rsidRDefault="00D75FCC" w:rsidP="00116B18">
            <w:pPr>
              <w:rPr>
                <w:rFonts w:hint="eastAsia"/>
                <w:szCs w:val="21"/>
              </w:rPr>
            </w:pPr>
          </w:p>
          <w:p w14:paraId="4EFBDA11" w14:textId="77777777" w:rsidR="00D75FCC" w:rsidRDefault="00D75FCC" w:rsidP="00116B18">
            <w:pPr>
              <w:rPr>
                <w:rFonts w:hint="eastAsia"/>
                <w:szCs w:val="21"/>
              </w:rPr>
            </w:pPr>
            <w:r>
              <w:rPr>
                <w:rFonts w:hint="eastAsia"/>
                <w:szCs w:val="21"/>
              </w:rPr>
              <w:t>２．技術の実用性</w:t>
            </w:r>
          </w:p>
          <w:p w14:paraId="2EE9ABB9" w14:textId="77777777" w:rsidR="00D75FCC" w:rsidRDefault="00D75FCC" w:rsidP="00116B18">
            <w:pPr>
              <w:rPr>
                <w:rFonts w:hint="eastAsia"/>
                <w:szCs w:val="21"/>
              </w:rPr>
            </w:pPr>
            <w:r>
              <w:rPr>
                <w:rFonts w:hint="eastAsia"/>
                <w:szCs w:val="21"/>
              </w:rPr>
              <w:t>1</w:t>
            </w:r>
            <w:r>
              <w:rPr>
                <w:rFonts w:hint="eastAsia"/>
                <w:szCs w:val="21"/>
              </w:rPr>
              <w:t>）適用濃度範囲</w:t>
            </w:r>
          </w:p>
          <w:p w14:paraId="556DA11C" w14:textId="77777777" w:rsidR="00D75FCC" w:rsidRPr="00862207" w:rsidRDefault="00D75FCC" w:rsidP="00116B18">
            <w:pPr>
              <w:rPr>
                <w:rFonts w:hint="eastAsia"/>
                <w:i/>
                <w:szCs w:val="21"/>
              </w:rPr>
            </w:pPr>
            <w:r w:rsidRPr="00862207">
              <w:rPr>
                <w:rFonts w:hint="eastAsia"/>
                <w:i/>
                <w:szCs w:val="21"/>
              </w:rPr>
              <w:t>（</w:t>
            </w:r>
            <w:r>
              <w:rPr>
                <w:rFonts w:hint="eastAsia"/>
                <w:i/>
                <w:szCs w:val="21"/>
              </w:rPr>
              <w:t>様式２の適用濃度範囲を記入すること。</w:t>
            </w:r>
            <w:r w:rsidRPr="00862207">
              <w:rPr>
                <w:rFonts w:hint="eastAsia"/>
                <w:i/>
                <w:szCs w:val="21"/>
              </w:rPr>
              <w:t>）</w:t>
            </w:r>
          </w:p>
          <w:p w14:paraId="69CAA542" w14:textId="77777777" w:rsidR="00D75FCC" w:rsidRDefault="00D75FCC" w:rsidP="00116B18">
            <w:pPr>
              <w:rPr>
                <w:rFonts w:hint="eastAsia"/>
                <w:szCs w:val="21"/>
              </w:rPr>
            </w:pPr>
          </w:p>
          <w:p w14:paraId="1E32B902" w14:textId="77777777" w:rsidR="00D75FCC" w:rsidRDefault="00D75FCC" w:rsidP="00116B18">
            <w:pPr>
              <w:rPr>
                <w:rFonts w:hint="eastAsia"/>
                <w:szCs w:val="21"/>
              </w:rPr>
            </w:pPr>
          </w:p>
          <w:p w14:paraId="1AF04803" w14:textId="77777777" w:rsidR="00D75FCC" w:rsidRDefault="00D75FCC" w:rsidP="00116B18">
            <w:pPr>
              <w:rPr>
                <w:rFonts w:hint="eastAsia"/>
                <w:szCs w:val="21"/>
              </w:rPr>
            </w:pPr>
          </w:p>
          <w:p w14:paraId="0F075D1B" w14:textId="77777777" w:rsidR="00D75FCC" w:rsidRDefault="00D75FCC" w:rsidP="00116B18">
            <w:pPr>
              <w:rPr>
                <w:rFonts w:hint="eastAsia"/>
                <w:szCs w:val="21"/>
              </w:rPr>
            </w:pPr>
            <w:r>
              <w:rPr>
                <w:rFonts w:hint="eastAsia"/>
                <w:szCs w:val="21"/>
              </w:rPr>
              <w:t>2</w:t>
            </w:r>
            <w:r>
              <w:rPr>
                <w:rFonts w:hint="eastAsia"/>
                <w:szCs w:val="21"/>
              </w:rPr>
              <w:t>）適用条件</w:t>
            </w:r>
          </w:p>
          <w:p w14:paraId="288B8943" w14:textId="77777777" w:rsidR="00D75FCC" w:rsidRPr="00862207" w:rsidRDefault="00810369" w:rsidP="00116B18">
            <w:pPr>
              <w:rPr>
                <w:rFonts w:hint="eastAsia"/>
                <w:i/>
                <w:szCs w:val="21"/>
              </w:rPr>
            </w:pPr>
            <w:r w:rsidRPr="00862207">
              <w:rPr>
                <w:rFonts w:hint="eastAsia"/>
                <w:i/>
                <w:szCs w:val="21"/>
              </w:rPr>
              <w:t>（様式２の適用条件を記入すること。）</w:t>
            </w:r>
          </w:p>
          <w:p w14:paraId="0C1D8883" w14:textId="77777777" w:rsidR="00D75FCC" w:rsidRDefault="00D75FCC" w:rsidP="00116B18">
            <w:pPr>
              <w:rPr>
                <w:rFonts w:hint="eastAsia"/>
                <w:szCs w:val="21"/>
              </w:rPr>
            </w:pPr>
          </w:p>
          <w:p w14:paraId="640AD3C4" w14:textId="77777777" w:rsidR="00D75FCC" w:rsidRDefault="00D75FCC" w:rsidP="00116B18">
            <w:pPr>
              <w:rPr>
                <w:rFonts w:hint="eastAsia"/>
                <w:szCs w:val="21"/>
              </w:rPr>
            </w:pPr>
          </w:p>
          <w:p w14:paraId="0E6AFFAA" w14:textId="77777777" w:rsidR="00D75FCC" w:rsidRDefault="00D75FCC" w:rsidP="00116B18">
            <w:pPr>
              <w:rPr>
                <w:rFonts w:hint="eastAsia"/>
                <w:szCs w:val="21"/>
              </w:rPr>
            </w:pPr>
          </w:p>
          <w:p w14:paraId="39DEE118" w14:textId="77777777" w:rsidR="007652F4" w:rsidRDefault="007652F4" w:rsidP="00116B18">
            <w:pPr>
              <w:rPr>
                <w:rFonts w:hint="eastAsia"/>
                <w:szCs w:val="21"/>
              </w:rPr>
            </w:pPr>
          </w:p>
          <w:p w14:paraId="366E225F" w14:textId="77777777" w:rsidR="00810369" w:rsidRDefault="00810369" w:rsidP="00116B18">
            <w:pPr>
              <w:rPr>
                <w:rFonts w:hint="eastAsia"/>
                <w:szCs w:val="21"/>
              </w:rPr>
            </w:pPr>
            <w:r>
              <w:rPr>
                <w:rFonts w:hint="eastAsia"/>
                <w:szCs w:val="21"/>
              </w:rPr>
              <w:lastRenderedPageBreak/>
              <w:t>3</w:t>
            </w:r>
            <w:r>
              <w:rPr>
                <w:rFonts w:hint="eastAsia"/>
                <w:szCs w:val="21"/>
              </w:rPr>
              <w:t>）対策能力</w:t>
            </w:r>
          </w:p>
          <w:p w14:paraId="3A296962" w14:textId="77777777" w:rsidR="00810369" w:rsidRPr="00862207" w:rsidRDefault="00810369" w:rsidP="00116B18">
            <w:pPr>
              <w:rPr>
                <w:rFonts w:hint="eastAsia"/>
                <w:i/>
                <w:szCs w:val="21"/>
              </w:rPr>
            </w:pPr>
            <w:r w:rsidRPr="00862207">
              <w:rPr>
                <w:rFonts w:hint="eastAsia"/>
                <w:i/>
                <w:szCs w:val="21"/>
              </w:rPr>
              <w:t>（様式２の対策能力を記入すること。）</w:t>
            </w:r>
          </w:p>
          <w:p w14:paraId="61BCAA65" w14:textId="77777777" w:rsidR="00810369" w:rsidRDefault="00810369" w:rsidP="00116B18">
            <w:pPr>
              <w:rPr>
                <w:rFonts w:hint="eastAsia"/>
                <w:szCs w:val="21"/>
              </w:rPr>
            </w:pPr>
          </w:p>
          <w:p w14:paraId="1DE1BDB5" w14:textId="77777777" w:rsidR="00810369" w:rsidRDefault="00810369" w:rsidP="00116B18">
            <w:pPr>
              <w:rPr>
                <w:rFonts w:hint="eastAsia"/>
                <w:szCs w:val="21"/>
              </w:rPr>
            </w:pPr>
          </w:p>
          <w:p w14:paraId="78379A7F" w14:textId="77777777" w:rsidR="00810369" w:rsidRDefault="00810369" w:rsidP="00116B18">
            <w:pPr>
              <w:rPr>
                <w:rFonts w:hint="eastAsia"/>
                <w:szCs w:val="21"/>
              </w:rPr>
            </w:pPr>
          </w:p>
          <w:p w14:paraId="082F00DD" w14:textId="77777777" w:rsidR="00810369" w:rsidRDefault="00810369" w:rsidP="00116B18">
            <w:pPr>
              <w:rPr>
                <w:rFonts w:hint="eastAsia"/>
                <w:szCs w:val="21"/>
              </w:rPr>
            </w:pPr>
            <w:r>
              <w:rPr>
                <w:rFonts w:hint="eastAsia"/>
                <w:szCs w:val="21"/>
              </w:rPr>
              <w:t>4</w:t>
            </w:r>
            <w:r>
              <w:rPr>
                <w:rFonts w:hint="eastAsia"/>
                <w:szCs w:val="21"/>
              </w:rPr>
              <w:t>）対策効果</w:t>
            </w:r>
          </w:p>
          <w:p w14:paraId="0E40C22E" w14:textId="77777777" w:rsidR="00810369" w:rsidRPr="00862207" w:rsidRDefault="00810369" w:rsidP="00116B18">
            <w:pPr>
              <w:rPr>
                <w:rFonts w:hint="eastAsia"/>
                <w:i/>
                <w:szCs w:val="21"/>
              </w:rPr>
            </w:pPr>
            <w:r w:rsidRPr="00862207">
              <w:rPr>
                <w:rFonts w:hint="eastAsia"/>
                <w:i/>
                <w:szCs w:val="21"/>
              </w:rPr>
              <w:t>（</w:t>
            </w:r>
            <w:r>
              <w:rPr>
                <w:rFonts w:hint="eastAsia"/>
                <w:i/>
                <w:szCs w:val="21"/>
              </w:rPr>
              <w:t>様式２の対策効果を記入すること。</w:t>
            </w:r>
            <w:r w:rsidRPr="00862207">
              <w:rPr>
                <w:rFonts w:hint="eastAsia"/>
                <w:i/>
                <w:szCs w:val="21"/>
              </w:rPr>
              <w:t>）</w:t>
            </w:r>
          </w:p>
          <w:p w14:paraId="65661269" w14:textId="77777777" w:rsidR="00810369" w:rsidRDefault="00810369" w:rsidP="00116B18">
            <w:pPr>
              <w:rPr>
                <w:rFonts w:hint="eastAsia"/>
                <w:szCs w:val="21"/>
              </w:rPr>
            </w:pPr>
          </w:p>
          <w:p w14:paraId="17DD2CB9" w14:textId="77777777" w:rsidR="00810369" w:rsidRDefault="00810369" w:rsidP="00116B18">
            <w:pPr>
              <w:rPr>
                <w:rFonts w:hint="eastAsia"/>
                <w:szCs w:val="21"/>
              </w:rPr>
            </w:pPr>
          </w:p>
          <w:p w14:paraId="1B09823C" w14:textId="77777777" w:rsidR="00810369" w:rsidRDefault="00810369" w:rsidP="00116B18">
            <w:pPr>
              <w:rPr>
                <w:rFonts w:hint="eastAsia"/>
                <w:szCs w:val="21"/>
              </w:rPr>
            </w:pPr>
          </w:p>
          <w:p w14:paraId="56D60725" w14:textId="77777777" w:rsidR="00810369" w:rsidRDefault="00060544" w:rsidP="00116B18">
            <w:pPr>
              <w:rPr>
                <w:rFonts w:hint="eastAsia"/>
                <w:szCs w:val="21"/>
              </w:rPr>
            </w:pPr>
            <w:r>
              <w:rPr>
                <w:rFonts w:hint="eastAsia"/>
                <w:szCs w:val="21"/>
              </w:rPr>
              <w:t>３</w:t>
            </w:r>
            <w:r w:rsidR="00810369">
              <w:rPr>
                <w:rFonts w:hint="eastAsia"/>
                <w:szCs w:val="21"/>
              </w:rPr>
              <w:t>．技術の評価方法</w:t>
            </w:r>
          </w:p>
          <w:p w14:paraId="6BDCFDFD" w14:textId="77777777" w:rsidR="00810369" w:rsidRDefault="00810369" w:rsidP="00116B18">
            <w:pPr>
              <w:rPr>
                <w:rFonts w:hint="eastAsia"/>
                <w:szCs w:val="21"/>
              </w:rPr>
            </w:pPr>
            <w:r>
              <w:rPr>
                <w:rFonts w:hint="eastAsia"/>
                <w:szCs w:val="21"/>
              </w:rPr>
              <w:t>1</w:t>
            </w:r>
            <w:r>
              <w:rPr>
                <w:rFonts w:hint="eastAsia"/>
                <w:szCs w:val="21"/>
              </w:rPr>
              <w:t>）技術目標</w:t>
            </w:r>
          </w:p>
          <w:p w14:paraId="1808D42A" w14:textId="77777777" w:rsidR="00567F3A" w:rsidRPr="00810B35" w:rsidRDefault="00567F3A" w:rsidP="00116B18">
            <w:pPr>
              <w:rPr>
                <w:rFonts w:hint="eastAsia"/>
                <w:i/>
                <w:szCs w:val="21"/>
              </w:rPr>
            </w:pPr>
            <w:r w:rsidRPr="00810B35">
              <w:rPr>
                <w:rFonts w:hint="eastAsia"/>
                <w:i/>
                <w:szCs w:val="21"/>
              </w:rPr>
              <w:t>（実証</w:t>
            </w:r>
            <w:r w:rsidR="000C7687">
              <w:rPr>
                <w:rFonts w:hint="eastAsia"/>
                <w:i/>
                <w:szCs w:val="21"/>
              </w:rPr>
              <w:t>試験</w:t>
            </w:r>
            <w:r w:rsidRPr="00810B35">
              <w:rPr>
                <w:rFonts w:hint="eastAsia"/>
                <w:i/>
                <w:szCs w:val="21"/>
              </w:rPr>
              <w:t>における本年度の目標と評価方法について</w:t>
            </w:r>
            <w:r w:rsidR="00194D76">
              <w:rPr>
                <w:rFonts w:hint="eastAsia"/>
                <w:i/>
                <w:szCs w:val="21"/>
              </w:rPr>
              <w:t>表にまとめる</w:t>
            </w:r>
            <w:r w:rsidR="005D2129">
              <w:rPr>
                <w:rFonts w:hint="eastAsia"/>
                <w:i/>
                <w:szCs w:val="21"/>
              </w:rPr>
              <w:t>こと</w:t>
            </w:r>
            <w:r w:rsidRPr="00810B35">
              <w:rPr>
                <w:rFonts w:hint="eastAsia"/>
                <w:i/>
                <w:szCs w:val="21"/>
              </w:rPr>
              <w:t>（下表は一例）</w:t>
            </w:r>
            <w:r w:rsidR="005D2129">
              <w:rPr>
                <w:rFonts w:hint="eastAsia"/>
                <w:i/>
                <w:szCs w:val="21"/>
              </w:rPr>
              <w:t>。</w:t>
            </w:r>
            <w:r w:rsidRPr="00810B35">
              <w:rPr>
                <w:rFonts w:hint="eastAsia"/>
                <w:i/>
                <w:szCs w:val="21"/>
              </w:rPr>
              <w:t>）</w:t>
            </w:r>
          </w:p>
          <w:p w14:paraId="25C00F79" w14:textId="77777777" w:rsidR="00567F3A" w:rsidRPr="00AE5DEA" w:rsidRDefault="00567F3A" w:rsidP="00116B18">
            <w:pPr>
              <w:rPr>
                <w:rFonts w:hint="eastAsia"/>
                <w:szCs w:val="21"/>
              </w:rPr>
            </w:pPr>
          </w:p>
          <w:p w14:paraId="541E61FB" w14:textId="77777777" w:rsidR="00567F3A" w:rsidRPr="00AE5DEA" w:rsidRDefault="00567F3A" w:rsidP="00116B18">
            <w:pPr>
              <w:rPr>
                <w:rFonts w:hint="eastAsia"/>
                <w:szCs w:val="21"/>
              </w:rPr>
            </w:pPr>
          </w:p>
          <w:p w14:paraId="2CA1CFE6" w14:textId="77777777" w:rsidR="00567F3A" w:rsidRPr="00810B35" w:rsidRDefault="00567F3A" w:rsidP="00116B18">
            <w:pPr>
              <w:jc w:val="center"/>
              <w:rPr>
                <w:rFonts w:hint="eastAsia"/>
                <w:i/>
                <w:szCs w:val="21"/>
              </w:rPr>
            </w:pPr>
            <w:r w:rsidRPr="00810B35">
              <w:rPr>
                <w:rFonts w:hint="eastAsia"/>
                <w:i/>
                <w:szCs w:val="21"/>
              </w:rPr>
              <w:t>表　実証</w:t>
            </w:r>
            <w:r w:rsidR="000C7687">
              <w:rPr>
                <w:rFonts w:hint="eastAsia"/>
                <w:i/>
                <w:szCs w:val="21"/>
              </w:rPr>
              <w:t>試験</w:t>
            </w:r>
            <w:r w:rsidRPr="00810B35">
              <w:rPr>
                <w:rFonts w:hint="eastAsia"/>
                <w:i/>
                <w:szCs w:val="21"/>
              </w:rPr>
              <w:t>における技術目標と評価方法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2693"/>
              <w:gridCol w:w="2522"/>
              <w:gridCol w:w="2268"/>
            </w:tblGrid>
            <w:tr w:rsidR="00567F3A" w:rsidRPr="00810B35" w14:paraId="05F13FD6" w14:textId="77777777" w:rsidTr="006A6382">
              <w:tc>
                <w:tcPr>
                  <w:tcW w:w="1588" w:type="dxa"/>
                </w:tcPr>
                <w:p w14:paraId="56B16BBE" w14:textId="77777777" w:rsidR="00567F3A" w:rsidRPr="00810B35" w:rsidRDefault="00567F3A" w:rsidP="00116B18">
                  <w:pPr>
                    <w:jc w:val="center"/>
                    <w:rPr>
                      <w:rFonts w:hint="eastAsia"/>
                      <w:i/>
                      <w:szCs w:val="21"/>
                    </w:rPr>
                  </w:pPr>
                  <w:r w:rsidRPr="00810B35">
                    <w:rPr>
                      <w:rFonts w:hint="eastAsia"/>
                      <w:i/>
                      <w:szCs w:val="21"/>
                    </w:rPr>
                    <w:t>項目</w:t>
                  </w:r>
                </w:p>
              </w:tc>
              <w:tc>
                <w:tcPr>
                  <w:tcW w:w="2693" w:type="dxa"/>
                </w:tcPr>
                <w:p w14:paraId="6F7F32E9" w14:textId="77777777" w:rsidR="00567F3A" w:rsidRPr="00810B35" w:rsidRDefault="00567F3A" w:rsidP="00116B18">
                  <w:pPr>
                    <w:jc w:val="center"/>
                    <w:rPr>
                      <w:rFonts w:hint="eastAsia"/>
                      <w:i/>
                      <w:szCs w:val="21"/>
                    </w:rPr>
                  </w:pPr>
                  <w:r w:rsidRPr="00810B35">
                    <w:rPr>
                      <w:rFonts w:hint="eastAsia"/>
                      <w:i/>
                      <w:szCs w:val="21"/>
                    </w:rPr>
                    <w:t>目的</w:t>
                  </w:r>
                </w:p>
              </w:tc>
              <w:tc>
                <w:tcPr>
                  <w:tcW w:w="2522" w:type="dxa"/>
                </w:tcPr>
                <w:p w14:paraId="7DD0FB25" w14:textId="77777777" w:rsidR="00567F3A" w:rsidRPr="00810B35" w:rsidRDefault="00567F3A" w:rsidP="00116B18">
                  <w:pPr>
                    <w:jc w:val="center"/>
                    <w:rPr>
                      <w:rFonts w:hint="eastAsia"/>
                      <w:i/>
                      <w:szCs w:val="21"/>
                    </w:rPr>
                  </w:pPr>
                  <w:r w:rsidRPr="00810B35">
                    <w:rPr>
                      <w:rFonts w:hint="eastAsia"/>
                      <w:i/>
                      <w:szCs w:val="21"/>
                    </w:rPr>
                    <w:t>目標値</w:t>
                  </w:r>
                </w:p>
              </w:tc>
              <w:tc>
                <w:tcPr>
                  <w:tcW w:w="2268" w:type="dxa"/>
                </w:tcPr>
                <w:p w14:paraId="553FA6DD" w14:textId="77777777" w:rsidR="00567F3A" w:rsidRPr="00810B35" w:rsidRDefault="00567F3A" w:rsidP="00116B18">
                  <w:pPr>
                    <w:jc w:val="center"/>
                    <w:rPr>
                      <w:rFonts w:hint="eastAsia"/>
                      <w:i/>
                      <w:szCs w:val="21"/>
                    </w:rPr>
                  </w:pPr>
                  <w:r w:rsidRPr="00810B35">
                    <w:rPr>
                      <w:rFonts w:hint="eastAsia"/>
                      <w:i/>
                      <w:szCs w:val="21"/>
                    </w:rPr>
                    <w:t>評価</w:t>
                  </w:r>
                </w:p>
              </w:tc>
            </w:tr>
            <w:tr w:rsidR="00567F3A" w:rsidRPr="00810B35" w14:paraId="4DD17A5E" w14:textId="77777777" w:rsidTr="006A6382">
              <w:tc>
                <w:tcPr>
                  <w:tcW w:w="1588" w:type="dxa"/>
                </w:tcPr>
                <w:p w14:paraId="132A962A" w14:textId="77777777" w:rsidR="00567F3A" w:rsidRPr="00810B35" w:rsidRDefault="00567F3A" w:rsidP="00116B18">
                  <w:pPr>
                    <w:rPr>
                      <w:rFonts w:hint="eastAsia"/>
                      <w:i/>
                      <w:szCs w:val="21"/>
                    </w:rPr>
                  </w:pPr>
                  <w:r w:rsidRPr="00810B35">
                    <w:rPr>
                      <w:rFonts w:hint="eastAsia"/>
                      <w:i/>
                      <w:szCs w:val="21"/>
                    </w:rPr>
                    <w:t>土壌含有量</w:t>
                  </w:r>
                </w:p>
                <w:p w14:paraId="63CF7D2E" w14:textId="77777777" w:rsidR="00567F3A" w:rsidRPr="00810B35" w:rsidRDefault="00567F3A" w:rsidP="00116B18">
                  <w:pPr>
                    <w:rPr>
                      <w:rFonts w:hint="eastAsia"/>
                      <w:i/>
                      <w:szCs w:val="21"/>
                    </w:rPr>
                  </w:pPr>
                  <w:r w:rsidRPr="00810B35">
                    <w:rPr>
                      <w:rFonts w:hint="eastAsia"/>
                      <w:i/>
                      <w:szCs w:val="21"/>
                    </w:rPr>
                    <w:t>(</w:t>
                  </w:r>
                  <w:r w:rsidRPr="00810B35">
                    <w:rPr>
                      <w:rFonts w:hint="eastAsia"/>
                      <w:i/>
                      <w:szCs w:val="21"/>
                    </w:rPr>
                    <w:t>○○、○○</w:t>
                  </w:r>
                  <w:r w:rsidRPr="00810B35">
                    <w:rPr>
                      <w:rFonts w:hint="eastAsia"/>
                      <w:i/>
                      <w:szCs w:val="21"/>
                    </w:rPr>
                    <w:t>)</w:t>
                  </w:r>
                </w:p>
                <w:p w14:paraId="2A024932" w14:textId="77777777" w:rsidR="00567F3A" w:rsidRPr="00810B35" w:rsidRDefault="00567F3A" w:rsidP="00116B18">
                  <w:pPr>
                    <w:rPr>
                      <w:rFonts w:hint="eastAsia"/>
                      <w:i/>
                      <w:szCs w:val="21"/>
                    </w:rPr>
                  </w:pPr>
                  <w:r w:rsidRPr="00810B35">
                    <w:rPr>
                      <w:rFonts w:hint="eastAsia"/>
                      <w:i/>
                      <w:szCs w:val="21"/>
                    </w:rPr>
                    <w:t>土壌溶出量</w:t>
                  </w:r>
                </w:p>
                <w:p w14:paraId="34BEC3D4" w14:textId="77777777" w:rsidR="00567F3A" w:rsidRPr="00810B35" w:rsidRDefault="00567F3A" w:rsidP="00116B18">
                  <w:pPr>
                    <w:rPr>
                      <w:rFonts w:hint="eastAsia"/>
                      <w:i/>
                      <w:szCs w:val="21"/>
                    </w:rPr>
                  </w:pPr>
                  <w:r w:rsidRPr="00810B35">
                    <w:rPr>
                      <w:rFonts w:hint="eastAsia"/>
                      <w:i/>
                      <w:szCs w:val="21"/>
                    </w:rPr>
                    <w:t>(</w:t>
                  </w:r>
                  <w:r w:rsidRPr="00810B35">
                    <w:rPr>
                      <w:rFonts w:hint="eastAsia"/>
                      <w:i/>
                      <w:szCs w:val="21"/>
                    </w:rPr>
                    <w:t>○○、○○</w:t>
                  </w:r>
                  <w:r w:rsidRPr="00810B35">
                    <w:rPr>
                      <w:rFonts w:hint="eastAsia"/>
                      <w:i/>
                      <w:szCs w:val="21"/>
                    </w:rPr>
                    <w:t>)</w:t>
                  </w:r>
                </w:p>
              </w:tc>
              <w:tc>
                <w:tcPr>
                  <w:tcW w:w="2693" w:type="dxa"/>
                </w:tcPr>
                <w:p w14:paraId="156B6C7E" w14:textId="77777777" w:rsidR="00567F3A" w:rsidRPr="00810B35" w:rsidRDefault="00567F3A" w:rsidP="00116B18">
                  <w:pPr>
                    <w:rPr>
                      <w:rFonts w:hint="eastAsia"/>
                      <w:i/>
                      <w:szCs w:val="21"/>
                    </w:rPr>
                  </w:pPr>
                  <w:r w:rsidRPr="00810B35">
                    <w:rPr>
                      <w:rFonts w:hint="eastAsia"/>
                      <w:i/>
                      <w:szCs w:val="21"/>
                    </w:rPr>
                    <w:t>土壌中からの有害物質（○○、○○）の除去の評価</w:t>
                  </w:r>
                </w:p>
              </w:tc>
              <w:tc>
                <w:tcPr>
                  <w:tcW w:w="2522" w:type="dxa"/>
                </w:tcPr>
                <w:p w14:paraId="552DD465" w14:textId="77777777" w:rsidR="00567F3A" w:rsidRPr="00810B35" w:rsidRDefault="00567F3A" w:rsidP="00116B18">
                  <w:pPr>
                    <w:rPr>
                      <w:rFonts w:hint="eastAsia"/>
                      <w:i/>
                      <w:szCs w:val="21"/>
                    </w:rPr>
                  </w:pPr>
                  <w:r w:rsidRPr="00810B35">
                    <w:rPr>
                      <w:rFonts w:hint="eastAsia"/>
                      <w:i/>
                      <w:szCs w:val="21"/>
                    </w:rPr>
                    <w:t>土壌含有量基準以下</w:t>
                  </w:r>
                </w:p>
                <w:p w14:paraId="5A3A107D" w14:textId="77777777" w:rsidR="00567F3A" w:rsidRPr="00810B35" w:rsidRDefault="00567F3A" w:rsidP="00116B18">
                  <w:pPr>
                    <w:rPr>
                      <w:rFonts w:hint="eastAsia"/>
                      <w:i/>
                      <w:szCs w:val="21"/>
                    </w:rPr>
                  </w:pPr>
                  <w:r w:rsidRPr="00810B35">
                    <w:rPr>
                      <w:rFonts w:hint="eastAsia"/>
                      <w:i/>
                      <w:szCs w:val="21"/>
                    </w:rPr>
                    <w:t>土壌溶出量基準以下</w:t>
                  </w:r>
                </w:p>
              </w:tc>
              <w:tc>
                <w:tcPr>
                  <w:tcW w:w="2268" w:type="dxa"/>
                </w:tcPr>
                <w:p w14:paraId="00977789" w14:textId="77777777" w:rsidR="00567F3A" w:rsidRPr="00810B35" w:rsidRDefault="00567F3A" w:rsidP="00116B18">
                  <w:pPr>
                    <w:rPr>
                      <w:rFonts w:hint="eastAsia"/>
                      <w:i/>
                      <w:szCs w:val="21"/>
                    </w:rPr>
                  </w:pPr>
                  <w:r w:rsidRPr="00810B35">
                    <w:rPr>
                      <w:rFonts w:hint="eastAsia"/>
                      <w:i/>
                      <w:szCs w:val="21"/>
                    </w:rPr>
                    <w:t>実証</w:t>
                  </w:r>
                  <w:r>
                    <w:rPr>
                      <w:rFonts w:hint="eastAsia"/>
                      <w:i/>
                      <w:szCs w:val="21"/>
                    </w:rPr>
                    <w:t>試験</w:t>
                  </w:r>
                  <w:r w:rsidRPr="00810B35">
                    <w:rPr>
                      <w:rFonts w:hint="eastAsia"/>
                      <w:i/>
                      <w:szCs w:val="21"/>
                    </w:rPr>
                    <w:t>における公定法分析結果を基に評価</w:t>
                  </w:r>
                </w:p>
              </w:tc>
            </w:tr>
            <w:tr w:rsidR="00567F3A" w:rsidRPr="00810B35" w14:paraId="02F8148E" w14:textId="77777777" w:rsidTr="006A6382">
              <w:tc>
                <w:tcPr>
                  <w:tcW w:w="1588" w:type="dxa"/>
                </w:tcPr>
                <w:p w14:paraId="78503972" w14:textId="77777777" w:rsidR="00567F3A" w:rsidRPr="00810B35" w:rsidRDefault="00567F3A" w:rsidP="00116B18">
                  <w:pPr>
                    <w:rPr>
                      <w:rFonts w:hint="eastAsia"/>
                      <w:i/>
                      <w:szCs w:val="21"/>
                    </w:rPr>
                  </w:pPr>
                  <w:r w:rsidRPr="00810B35">
                    <w:rPr>
                      <w:rFonts w:hint="eastAsia"/>
                      <w:i/>
                      <w:szCs w:val="21"/>
                    </w:rPr>
                    <w:t>処理コスト</w:t>
                  </w:r>
                </w:p>
              </w:tc>
              <w:tc>
                <w:tcPr>
                  <w:tcW w:w="2693" w:type="dxa"/>
                </w:tcPr>
                <w:p w14:paraId="38B8B2CA" w14:textId="77777777" w:rsidR="00567F3A" w:rsidRPr="00810B35" w:rsidRDefault="00567F3A" w:rsidP="00116B18">
                  <w:pPr>
                    <w:rPr>
                      <w:rFonts w:hint="eastAsia"/>
                      <w:i/>
                      <w:szCs w:val="21"/>
                    </w:rPr>
                  </w:pPr>
                  <w:r w:rsidRPr="00810B35">
                    <w:rPr>
                      <w:rFonts w:hint="eastAsia"/>
                      <w:i/>
                      <w:szCs w:val="21"/>
                    </w:rPr>
                    <w:t>低コスト性を評価</w:t>
                  </w:r>
                </w:p>
              </w:tc>
              <w:tc>
                <w:tcPr>
                  <w:tcW w:w="2522" w:type="dxa"/>
                </w:tcPr>
                <w:p w14:paraId="20AFCA46" w14:textId="77777777" w:rsidR="00567F3A" w:rsidRPr="00810B35" w:rsidRDefault="00567F3A" w:rsidP="00116B18">
                  <w:pPr>
                    <w:rPr>
                      <w:rFonts w:hint="eastAsia"/>
                      <w:i/>
                      <w:szCs w:val="21"/>
                    </w:rPr>
                  </w:pPr>
                  <w:r w:rsidRPr="00810B35">
                    <w:rPr>
                      <w:rFonts w:hint="eastAsia"/>
                      <w:i/>
                      <w:szCs w:val="21"/>
                    </w:rPr>
                    <w:t>○○円／</w:t>
                  </w:r>
                  <w:r w:rsidR="00B51303" w:rsidRPr="00862207">
                    <w:rPr>
                      <w:rFonts w:hint="eastAsia"/>
                      <w:i/>
                      <w:szCs w:val="21"/>
                    </w:rPr>
                    <w:t>m</w:t>
                  </w:r>
                  <w:r w:rsidR="00B51303" w:rsidRPr="00862207">
                    <w:rPr>
                      <w:rFonts w:hint="eastAsia"/>
                      <w:i/>
                      <w:szCs w:val="21"/>
                      <w:vertAlign w:val="superscript"/>
                    </w:rPr>
                    <w:t>3</w:t>
                  </w:r>
                  <w:r w:rsidRPr="00810B35">
                    <w:rPr>
                      <w:rFonts w:hint="eastAsia"/>
                      <w:i/>
                      <w:szCs w:val="21"/>
                    </w:rPr>
                    <w:t>以下</w:t>
                  </w:r>
                </w:p>
                <w:p w14:paraId="12EF9F92" w14:textId="77777777" w:rsidR="00567F3A" w:rsidRPr="00810B35" w:rsidRDefault="00567F3A" w:rsidP="00116B18">
                  <w:pPr>
                    <w:rPr>
                      <w:rFonts w:hint="eastAsia"/>
                      <w:i/>
                      <w:szCs w:val="21"/>
                    </w:rPr>
                  </w:pPr>
                  <w:r w:rsidRPr="00810B35">
                    <w:rPr>
                      <w:rFonts w:hint="eastAsia"/>
                      <w:i/>
                      <w:szCs w:val="21"/>
                    </w:rPr>
                    <w:t>（○○</w:t>
                  </w:r>
                  <w:r w:rsidRPr="00810B35">
                    <w:rPr>
                      <w:rFonts w:hint="eastAsia"/>
                      <w:i/>
                      <w:szCs w:val="21"/>
                    </w:rPr>
                    <w:t>%</w:t>
                  </w:r>
                  <w:r w:rsidRPr="00810B35">
                    <w:rPr>
                      <w:rFonts w:hint="eastAsia"/>
                      <w:i/>
                      <w:szCs w:val="21"/>
                    </w:rPr>
                    <w:t>削減）</w:t>
                  </w:r>
                </w:p>
              </w:tc>
              <w:tc>
                <w:tcPr>
                  <w:tcW w:w="2268" w:type="dxa"/>
                </w:tcPr>
                <w:p w14:paraId="0DC96A1A" w14:textId="77777777" w:rsidR="00567F3A" w:rsidRPr="00810B35" w:rsidRDefault="00567F3A" w:rsidP="00116B18">
                  <w:pPr>
                    <w:rPr>
                      <w:rFonts w:hint="eastAsia"/>
                      <w:i/>
                      <w:szCs w:val="21"/>
                    </w:rPr>
                  </w:pPr>
                  <w:r w:rsidRPr="00810B35">
                    <w:rPr>
                      <w:rFonts w:hint="eastAsia"/>
                      <w:i/>
                      <w:szCs w:val="21"/>
                    </w:rPr>
                    <w:t>実証</w:t>
                  </w:r>
                  <w:r>
                    <w:rPr>
                      <w:rFonts w:hint="eastAsia"/>
                      <w:i/>
                      <w:szCs w:val="21"/>
                    </w:rPr>
                    <w:t>試験</w:t>
                  </w:r>
                  <w:r w:rsidRPr="00810B35">
                    <w:rPr>
                      <w:rFonts w:hint="eastAsia"/>
                      <w:i/>
                      <w:szCs w:val="21"/>
                    </w:rPr>
                    <w:t>データを基に評価、また従来技術との比較評価</w:t>
                  </w:r>
                </w:p>
              </w:tc>
            </w:tr>
            <w:tr w:rsidR="00567F3A" w:rsidRPr="00810B35" w14:paraId="0ED4A555" w14:textId="77777777" w:rsidTr="006A6382">
              <w:tc>
                <w:tcPr>
                  <w:tcW w:w="1588" w:type="dxa"/>
                  <w:vMerge w:val="restart"/>
                </w:tcPr>
                <w:p w14:paraId="02394C67" w14:textId="77777777" w:rsidR="00567F3A" w:rsidRPr="00810B35" w:rsidRDefault="00567F3A" w:rsidP="00116B18">
                  <w:pPr>
                    <w:rPr>
                      <w:rFonts w:hint="eastAsia"/>
                      <w:i/>
                      <w:szCs w:val="21"/>
                    </w:rPr>
                  </w:pPr>
                  <w:r w:rsidRPr="00810B35">
                    <w:rPr>
                      <w:rFonts w:hint="eastAsia"/>
                      <w:i/>
                      <w:szCs w:val="21"/>
                    </w:rPr>
                    <w:t>環境への負荷</w:t>
                  </w:r>
                </w:p>
              </w:tc>
              <w:tc>
                <w:tcPr>
                  <w:tcW w:w="2693" w:type="dxa"/>
                </w:tcPr>
                <w:p w14:paraId="6B34C377" w14:textId="77777777" w:rsidR="00567F3A" w:rsidRPr="00810B35" w:rsidRDefault="00567F3A" w:rsidP="00116B18">
                  <w:pPr>
                    <w:rPr>
                      <w:rFonts w:hint="eastAsia"/>
                      <w:i/>
                      <w:szCs w:val="21"/>
                    </w:rPr>
                  </w:pPr>
                  <w:r w:rsidRPr="00810B35">
                    <w:rPr>
                      <w:rFonts w:hint="eastAsia"/>
                      <w:i/>
                      <w:szCs w:val="21"/>
                    </w:rPr>
                    <w:t>燃料・電気使用等による二酸化炭素排出量の削減を評価</w:t>
                  </w:r>
                </w:p>
              </w:tc>
              <w:tc>
                <w:tcPr>
                  <w:tcW w:w="2522" w:type="dxa"/>
                </w:tcPr>
                <w:p w14:paraId="623B97F9" w14:textId="77777777" w:rsidR="00567F3A" w:rsidRPr="00810B35" w:rsidRDefault="00567F3A" w:rsidP="00116B18">
                  <w:pPr>
                    <w:rPr>
                      <w:rFonts w:hint="eastAsia"/>
                      <w:i/>
                      <w:szCs w:val="21"/>
                    </w:rPr>
                  </w:pPr>
                  <w:r w:rsidRPr="00810B35">
                    <w:rPr>
                      <w:rFonts w:hint="eastAsia"/>
                      <w:i/>
                      <w:szCs w:val="21"/>
                    </w:rPr>
                    <w:t>○○㎏</w:t>
                  </w:r>
                  <w:r w:rsidRPr="00810B35">
                    <w:rPr>
                      <w:rFonts w:hint="eastAsia"/>
                      <w:i/>
                      <w:szCs w:val="21"/>
                    </w:rPr>
                    <w:t>-CO2</w:t>
                  </w:r>
                  <w:r w:rsidRPr="00810B35">
                    <w:rPr>
                      <w:rFonts w:hint="eastAsia"/>
                      <w:i/>
                      <w:szCs w:val="21"/>
                    </w:rPr>
                    <w:t>／</w:t>
                  </w:r>
                  <w:r w:rsidR="00B51303" w:rsidRPr="00862207">
                    <w:rPr>
                      <w:rFonts w:hint="eastAsia"/>
                      <w:i/>
                      <w:szCs w:val="21"/>
                    </w:rPr>
                    <w:t>m</w:t>
                  </w:r>
                  <w:r w:rsidR="00B51303" w:rsidRPr="00862207">
                    <w:rPr>
                      <w:rFonts w:hint="eastAsia"/>
                      <w:i/>
                      <w:szCs w:val="21"/>
                      <w:vertAlign w:val="superscript"/>
                    </w:rPr>
                    <w:t>3</w:t>
                  </w:r>
                  <w:r w:rsidRPr="00810B35">
                    <w:rPr>
                      <w:rFonts w:hint="eastAsia"/>
                      <w:i/>
                      <w:szCs w:val="21"/>
                    </w:rPr>
                    <w:t>以下</w:t>
                  </w:r>
                </w:p>
                <w:p w14:paraId="23420573" w14:textId="77777777" w:rsidR="00567F3A" w:rsidRPr="00810B35" w:rsidRDefault="00567F3A" w:rsidP="00116B18">
                  <w:pPr>
                    <w:rPr>
                      <w:rFonts w:hint="eastAsia"/>
                      <w:i/>
                      <w:szCs w:val="21"/>
                    </w:rPr>
                  </w:pPr>
                  <w:r w:rsidRPr="00810B35">
                    <w:rPr>
                      <w:rFonts w:hint="eastAsia"/>
                      <w:i/>
                      <w:szCs w:val="21"/>
                    </w:rPr>
                    <w:t>（○○</w:t>
                  </w:r>
                  <w:r w:rsidRPr="00810B35">
                    <w:rPr>
                      <w:rFonts w:hint="eastAsia"/>
                      <w:i/>
                      <w:szCs w:val="21"/>
                    </w:rPr>
                    <w:t>%</w:t>
                  </w:r>
                  <w:r w:rsidRPr="00810B35">
                    <w:rPr>
                      <w:rFonts w:hint="eastAsia"/>
                      <w:i/>
                      <w:szCs w:val="21"/>
                    </w:rPr>
                    <w:t>削減）</w:t>
                  </w:r>
                </w:p>
              </w:tc>
              <w:tc>
                <w:tcPr>
                  <w:tcW w:w="2268" w:type="dxa"/>
                </w:tcPr>
                <w:p w14:paraId="36D7C606" w14:textId="77777777" w:rsidR="00567F3A" w:rsidRPr="00810B35" w:rsidRDefault="00567F3A" w:rsidP="00116B18">
                  <w:pPr>
                    <w:rPr>
                      <w:rFonts w:hint="eastAsia"/>
                      <w:i/>
                      <w:szCs w:val="21"/>
                    </w:rPr>
                  </w:pPr>
                  <w:r w:rsidRPr="00810B35">
                    <w:rPr>
                      <w:rFonts w:hint="eastAsia"/>
                      <w:i/>
                      <w:szCs w:val="21"/>
                    </w:rPr>
                    <w:t>実証</w:t>
                  </w:r>
                  <w:r>
                    <w:rPr>
                      <w:rFonts w:hint="eastAsia"/>
                      <w:i/>
                      <w:szCs w:val="21"/>
                    </w:rPr>
                    <w:t>試験</w:t>
                  </w:r>
                  <w:r w:rsidRPr="00810B35">
                    <w:rPr>
                      <w:rFonts w:hint="eastAsia"/>
                      <w:i/>
                      <w:szCs w:val="21"/>
                    </w:rPr>
                    <w:t>データを基に評価、また従来技術との比較評価</w:t>
                  </w:r>
                </w:p>
              </w:tc>
            </w:tr>
            <w:tr w:rsidR="00567F3A" w:rsidRPr="00810B35" w14:paraId="15497557" w14:textId="77777777" w:rsidTr="006A6382">
              <w:tc>
                <w:tcPr>
                  <w:tcW w:w="1588" w:type="dxa"/>
                  <w:vMerge/>
                </w:tcPr>
                <w:p w14:paraId="0ED7567E" w14:textId="77777777" w:rsidR="00567F3A" w:rsidRPr="00810B35" w:rsidRDefault="00567F3A" w:rsidP="00116B18">
                  <w:pPr>
                    <w:rPr>
                      <w:rFonts w:hint="eastAsia"/>
                      <w:i/>
                      <w:szCs w:val="21"/>
                    </w:rPr>
                  </w:pPr>
                </w:p>
              </w:tc>
              <w:tc>
                <w:tcPr>
                  <w:tcW w:w="2693" w:type="dxa"/>
                </w:tcPr>
                <w:p w14:paraId="761DE47B" w14:textId="77777777" w:rsidR="00567F3A" w:rsidRPr="00810B35" w:rsidRDefault="00567F3A" w:rsidP="00116B18">
                  <w:pPr>
                    <w:rPr>
                      <w:rFonts w:hint="eastAsia"/>
                      <w:i/>
                      <w:szCs w:val="21"/>
                    </w:rPr>
                  </w:pPr>
                  <w:r w:rsidRPr="00810B35">
                    <w:rPr>
                      <w:rFonts w:hint="eastAsia"/>
                      <w:i/>
                      <w:szCs w:val="21"/>
                    </w:rPr>
                    <w:t>周辺環境に対する低負荷性を評価</w:t>
                  </w:r>
                </w:p>
              </w:tc>
              <w:tc>
                <w:tcPr>
                  <w:tcW w:w="2522" w:type="dxa"/>
                </w:tcPr>
                <w:p w14:paraId="73D3322D" w14:textId="77777777" w:rsidR="00567F3A" w:rsidRPr="00810B35" w:rsidRDefault="00567F3A" w:rsidP="00116B18">
                  <w:pPr>
                    <w:rPr>
                      <w:rFonts w:hint="eastAsia"/>
                      <w:i/>
                      <w:szCs w:val="21"/>
                    </w:rPr>
                  </w:pPr>
                  <w:r w:rsidRPr="00810B35">
                    <w:rPr>
                      <w:rFonts w:hint="eastAsia"/>
                      <w:i/>
                      <w:szCs w:val="21"/>
                    </w:rPr>
                    <w:t>排ガス濃度：○○以下</w:t>
                  </w:r>
                </w:p>
                <w:p w14:paraId="0838CCFB" w14:textId="77777777" w:rsidR="00567F3A" w:rsidRPr="00810B35" w:rsidRDefault="00567F3A" w:rsidP="00116B18">
                  <w:pPr>
                    <w:rPr>
                      <w:rFonts w:hint="eastAsia"/>
                      <w:i/>
                      <w:szCs w:val="21"/>
                    </w:rPr>
                  </w:pPr>
                  <w:r w:rsidRPr="00810B35">
                    <w:rPr>
                      <w:rFonts w:hint="eastAsia"/>
                      <w:i/>
                      <w:szCs w:val="21"/>
                    </w:rPr>
                    <w:t>排水濃度：○○以下</w:t>
                  </w:r>
                </w:p>
                <w:p w14:paraId="061C6A91" w14:textId="77777777" w:rsidR="00567F3A" w:rsidRPr="00810B35" w:rsidRDefault="00567F3A" w:rsidP="00116B18">
                  <w:pPr>
                    <w:rPr>
                      <w:rFonts w:hint="eastAsia"/>
                      <w:i/>
                      <w:szCs w:val="21"/>
                    </w:rPr>
                  </w:pPr>
                  <w:r w:rsidRPr="00810B35">
                    <w:rPr>
                      <w:rFonts w:hint="eastAsia"/>
                      <w:i/>
                      <w:szCs w:val="21"/>
                    </w:rPr>
                    <w:t>騒音：○○以下</w:t>
                  </w:r>
                </w:p>
                <w:p w14:paraId="0B30E4B1" w14:textId="77777777" w:rsidR="00567F3A" w:rsidRPr="00810B35" w:rsidRDefault="00567F3A" w:rsidP="00116B18">
                  <w:pPr>
                    <w:rPr>
                      <w:rFonts w:hint="eastAsia"/>
                      <w:i/>
                      <w:szCs w:val="21"/>
                    </w:rPr>
                  </w:pPr>
                  <w:r w:rsidRPr="00810B35">
                    <w:rPr>
                      <w:rFonts w:hint="eastAsia"/>
                      <w:i/>
                      <w:szCs w:val="21"/>
                    </w:rPr>
                    <w:t>振動：○○以下</w:t>
                  </w:r>
                </w:p>
                <w:p w14:paraId="6DC20DA0" w14:textId="77777777" w:rsidR="00567F3A" w:rsidRPr="00810B35" w:rsidRDefault="00567F3A" w:rsidP="00116B18">
                  <w:pPr>
                    <w:rPr>
                      <w:rFonts w:hint="eastAsia"/>
                      <w:i/>
                      <w:szCs w:val="21"/>
                    </w:rPr>
                  </w:pPr>
                  <w:r w:rsidRPr="00810B35">
                    <w:rPr>
                      <w:rFonts w:hint="eastAsia"/>
                      <w:i/>
                      <w:szCs w:val="21"/>
                    </w:rPr>
                    <w:t>その他：○○</w:t>
                  </w:r>
                </w:p>
              </w:tc>
              <w:tc>
                <w:tcPr>
                  <w:tcW w:w="2268" w:type="dxa"/>
                </w:tcPr>
                <w:p w14:paraId="48919D39" w14:textId="77777777" w:rsidR="00567F3A" w:rsidRPr="00810B35" w:rsidRDefault="00567F3A" w:rsidP="00116B18">
                  <w:pPr>
                    <w:rPr>
                      <w:rFonts w:hint="eastAsia"/>
                      <w:i/>
                      <w:szCs w:val="21"/>
                    </w:rPr>
                  </w:pPr>
                  <w:r w:rsidRPr="00810B35">
                    <w:rPr>
                      <w:rFonts w:hint="eastAsia"/>
                      <w:i/>
                      <w:szCs w:val="21"/>
                    </w:rPr>
                    <w:t>実証</w:t>
                  </w:r>
                  <w:r>
                    <w:rPr>
                      <w:rFonts w:hint="eastAsia"/>
                      <w:i/>
                      <w:szCs w:val="21"/>
                    </w:rPr>
                    <w:t>試験</w:t>
                  </w:r>
                  <w:r w:rsidRPr="00810B35">
                    <w:rPr>
                      <w:rFonts w:hint="eastAsia"/>
                      <w:i/>
                      <w:szCs w:val="21"/>
                    </w:rPr>
                    <w:t>における公定法分析結果を基に評価</w:t>
                  </w:r>
                </w:p>
              </w:tc>
            </w:tr>
          </w:tbl>
          <w:p w14:paraId="3E275815" w14:textId="77777777" w:rsidR="00567F3A" w:rsidRPr="00AE5DEA" w:rsidRDefault="00567F3A" w:rsidP="00116B18">
            <w:pPr>
              <w:rPr>
                <w:rFonts w:hint="eastAsia"/>
                <w:szCs w:val="21"/>
              </w:rPr>
            </w:pPr>
          </w:p>
          <w:p w14:paraId="066AF06E" w14:textId="77777777" w:rsidR="00567F3A" w:rsidRPr="00AE5DEA" w:rsidRDefault="00567F3A" w:rsidP="00116B18">
            <w:pPr>
              <w:rPr>
                <w:rFonts w:hint="eastAsia"/>
                <w:szCs w:val="21"/>
              </w:rPr>
            </w:pPr>
          </w:p>
          <w:p w14:paraId="4F96546C" w14:textId="77777777" w:rsidR="00567F3A" w:rsidRDefault="00567F3A" w:rsidP="00116B18">
            <w:pPr>
              <w:rPr>
                <w:rFonts w:hint="eastAsia"/>
                <w:szCs w:val="21"/>
              </w:rPr>
            </w:pPr>
          </w:p>
          <w:p w14:paraId="5531905F" w14:textId="77777777" w:rsidR="007652F4" w:rsidRPr="00AE5DEA" w:rsidRDefault="007652F4" w:rsidP="00116B18">
            <w:pPr>
              <w:rPr>
                <w:rFonts w:hint="eastAsia"/>
                <w:szCs w:val="21"/>
              </w:rPr>
            </w:pPr>
          </w:p>
          <w:p w14:paraId="697C5DE2" w14:textId="77777777" w:rsidR="00567F3A" w:rsidRDefault="00810369" w:rsidP="00116B18">
            <w:pPr>
              <w:rPr>
                <w:rFonts w:hint="eastAsia"/>
                <w:szCs w:val="21"/>
              </w:rPr>
            </w:pPr>
            <w:r>
              <w:rPr>
                <w:rFonts w:hint="eastAsia"/>
                <w:szCs w:val="21"/>
              </w:rPr>
              <w:lastRenderedPageBreak/>
              <w:t>2</w:t>
            </w:r>
            <w:r>
              <w:rPr>
                <w:rFonts w:hint="eastAsia"/>
                <w:szCs w:val="21"/>
              </w:rPr>
              <w:t>）技術目標の評価方法</w:t>
            </w:r>
          </w:p>
          <w:p w14:paraId="632A8AFB" w14:textId="77777777" w:rsidR="00810369" w:rsidRDefault="00810369" w:rsidP="00116B18">
            <w:pPr>
              <w:rPr>
                <w:rFonts w:hint="eastAsia"/>
                <w:i/>
                <w:szCs w:val="21"/>
              </w:rPr>
            </w:pPr>
            <w:r>
              <w:rPr>
                <w:rFonts w:hint="eastAsia"/>
                <w:i/>
                <w:szCs w:val="21"/>
              </w:rPr>
              <w:t>（</w:t>
            </w:r>
            <w:r w:rsidR="00194D76">
              <w:rPr>
                <w:rFonts w:hint="eastAsia"/>
                <w:i/>
                <w:szCs w:val="21"/>
              </w:rPr>
              <w:t>1</w:t>
            </w:r>
            <w:r w:rsidR="00194D76">
              <w:rPr>
                <w:rFonts w:hint="eastAsia"/>
                <w:i/>
                <w:szCs w:val="21"/>
              </w:rPr>
              <w:t>）で記入した</w:t>
            </w:r>
            <w:r>
              <w:rPr>
                <w:rFonts w:hint="eastAsia"/>
                <w:i/>
                <w:szCs w:val="21"/>
              </w:rPr>
              <w:t>技術目標の評価方法について</w:t>
            </w:r>
            <w:r w:rsidR="00194D76">
              <w:rPr>
                <w:rFonts w:hint="eastAsia"/>
                <w:i/>
                <w:szCs w:val="21"/>
              </w:rPr>
              <w:t>、</w:t>
            </w:r>
            <w:r w:rsidR="000C7687">
              <w:rPr>
                <w:rFonts w:hint="eastAsia"/>
                <w:i/>
                <w:szCs w:val="21"/>
              </w:rPr>
              <w:t>例えば複数地点で調査した結果、一部の調査地点のみ基準適合を達成した場合の評価の考え方等、</w:t>
            </w:r>
            <w:r w:rsidR="00194D76">
              <w:rPr>
                <w:rFonts w:hint="eastAsia"/>
                <w:i/>
                <w:szCs w:val="21"/>
              </w:rPr>
              <w:t>それぞれ具体的に記入すること。</w:t>
            </w:r>
            <w:r>
              <w:rPr>
                <w:rFonts w:hint="eastAsia"/>
                <w:i/>
                <w:szCs w:val="21"/>
              </w:rPr>
              <w:t>）</w:t>
            </w:r>
          </w:p>
          <w:p w14:paraId="72229DE4" w14:textId="77777777" w:rsidR="00F71AD4" w:rsidRDefault="00F71AD4" w:rsidP="00116B18">
            <w:pPr>
              <w:rPr>
                <w:rFonts w:hint="eastAsia"/>
                <w:szCs w:val="21"/>
              </w:rPr>
            </w:pPr>
          </w:p>
          <w:p w14:paraId="35102472" w14:textId="77777777" w:rsidR="00F71AD4" w:rsidRDefault="00F71AD4" w:rsidP="00116B18">
            <w:pPr>
              <w:rPr>
                <w:rFonts w:hint="eastAsia"/>
                <w:szCs w:val="21"/>
              </w:rPr>
            </w:pPr>
          </w:p>
          <w:p w14:paraId="4753038D" w14:textId="77777777" w:rsidR="00F71AD4" w:rsidRDefault="00F71AD4" w:rsidP="00116B18">
            <w:pPr>
              <w:rPr>
                <w:rFonts w:hint="eastAsia"/>
                <w:szCs w:val="21"/>
              </w:rPr>
            </w:pPr>
          </w:p>
          <w:p w14:paraId="56BC25C4" w14:textId="77777777" w:rsidR="00060544" w:rsidRDefault="00060544" w:rsidP="00060544">
            <w:pPr>
              <w:rPr>
                <w:rFonts w:hint="eastAsia"/>
                <w:szCs w:val="21"/>
              </w:rPr>
            </w:pPr>
            <w:r>
              <w:rPr>
                <w:rFonts w:hint="eastAsia"/>
                <w:szCs w:val="21"/>
              </w:rPr>
              <w:t>４．実証試験の内容</w:t>
            </w:r>
          </w:p>
          <w:p w14:paraId="0B01BF7A" w14:textId="77777777" w:rsidR="00060544" w:rsidRDefault="00060544" w:rsidP="00060544">
            <w:pPr>
              <w:rPr>
                <w:rFonts w:hint="eastAsia"/>
                <w:szCs w:val="21"/>
              </w:rPr>
            </w:pPr>
            <w:r>
              <w:rPr>
                <w:rFonts w:hint="eastAsia"/>
                <w:szCs w:val="21"/>
              </w:rPr>
              <w:t>1</w:t>
            </w:r>
            <w:r>
              <w:rPr>
                <w:rFonts w:hint="eastAsia"/>
                <w:szCs w:val="21"/>
              </w:rPr>
              <w:t>）目的</w:t>
            </w:r>
          </w:p>
          <w:p w14:paraId="5D1B54AE" w14:textId="77777777" w:rsidR="00060544" w:rsidRPr="007A39B4" w:rsidRDefault="00060544" w:rsidP="00060544">
            <w:pPr>
              <w:rPr>
                <w:rFonts w:hint="eastAsia"/>
                <w:i/>
                <w:szCs w:val="21"/>
              </w:rPr>
            </w:pPr>
            <w:r w:rsidRPr="007A39B4">
              <w:rPr>
                <w:rFonts w:hint="eastAsia"/>
                <w:i/>
                <w:szCs w:val="21"/>
              </w:rPr>
              <w:t>（実証試験の目的を</w:t>
            </w:r>
            <w:r>
              <w:rPr>
                <w:rFonts w:hint="eastAsia"/>
                <w:i/>
                <w:szCs w:val="21"/>
              </w:rPr>
              <w:t>具体的に記入すること。</w:t>
            </w:r>
            <w:r w:rsidRPr="007A39B4">
              <w:rPr>
                <w:rFonts w:hint="eastAsia"/>
                <w:i/>
                <w:szCs w:val="21"/>
              </w:rPr>
              <w:t>）</w:t>
            </w:r>
          </w:p>
          <w:p w14:paraId="7C8C7B3D" w14:textId="77777777" w:rsidR="00060544" w:rsidRDefault="00060544" w:rsidP="00060544">
            <w:pPr>
              <w:rPr>
                <w:rFonts w:hint="eastAsia"/>
                <w:szCs w:val="21"/>
              </w:rPr>
            </w:pPr>
          </w:p>
          <w:p w14:paraId="3460BFCF" w14:textId="77777777" w:rsidR="00060544" w:rsidRDefault="00060544" w:rsidP="00060544">
            <w:pPr>
              <w:rPr>
                <w:rFonts w:hint="eastAsia"/>
                <w:szCs w:val="21"/>
              </w:rPr>
            </w:pPr>
          </w:p>
          <w:p w14:paraId="7EAB2A5B" w14:textId="77777777" w:rsidR="00060544" w:rsidRDefault="00060544" w:rsidP="00060544">
            <w:pPr>
              <w:rPr>
                <w:rFonts w:hint="eastAsia"/>
                <w:szCs w:val="21"/>
              </w:rPr>
            </w:pPr>
          </w:p>
          <w:p w14:paraId="0784F42D" w14:textId="77777777" w:rsidR="00060544" w:rsidRDefault="00060544" w:rsidP="00060544">
            <w:pPr>
              <w:rPr>
                <w:rFonts w:hint="eastAsia"/>
                <w:szCs w:val="21"/>
              </w:rPr>
            </w:pPr>
            <w:r>
              <w:rPr>
                <w:rFonts w:hint="eastAsia"/>
                <w:szCs w:val="21"/>
              </w:rPr>
              <w:t>2</w:t>
            </w:r>
            <w:r>
              <w:rPr>
                <w:rFonts w:hint="eastAsia"/>
                <w:szCs w:val="21"/>
              </w:rPr>
              <w:t>）実施期間</w:t>
            </w:r>
          </w:p>
          <w:p w14:paraId="1298136E" w14:textId="77777777" w:rsidR="00060544" w:rsidRPr="007A39B4" w:rsidRDefault="00060544" w:rsidP="00060544">
            <w:pPr>
              <w:rPr>
                <w:rFonts w:hint="eastAsia"/>
                <w:i/>
                <w:szCs w:val="21"/>
              </w:rPr>
            </w:pPr>
            <w:r w:rsidRPr="007A39B4">
              <w:rPr>
                <w:rFonts w:hint="eastAsia"/>
                <w:i/>
                <w:szCs w:val="21"/>
              </w:rPr>
              <w:t>（予定している実証試験の実施期間を記入すること</w:t>
            </w:r>
            <w:r>
              <w:rPr>
                <w:rFonts w:hint="eastAsia"/>
                <w:i/>
                <w:szCs w:val="21"/>
              </w:rPr>
              <w:t>。</w:t>
            </w:r>
            <w:r w:rsidRPr="007A39B4">
              <w:rPr>
                <w:rFonts w:hint="eastAsia"/>
                <w:i/>
                <w:szCs w:val="21"/>
              </w:rPr>
              <w:t>）</w:t>
            </w:r>
          </w:p>
          <w:p w14:paraId="6F2E1576" w14:textId="77777777" w:rsidR="00060544" w:rsidRDefault="00060544" w:rsidP="00060544">
            <w:pPr>
              <w:rPr>
                <w:rFonts w:hint="eastAsia"/>
                <w:szCs w:val="21"/>
              </w:rPr>
            </w:pPr>
          </w:p>
          <w:p w14:paraId="55FA3A0A" w14:textId="77777777" w:rsidR="00060544" w:rsidRDefault="00060544" w:rsidP="00060544">
            <w:pPr>
              <w:rPr>
                <w:rFonts w:hint="eastAsia"/>
                <w:szCs w:val="21"/>
              </w:rPr>
            </w:pPr>
          </w:p>
          <w:p w14:paraId="7B917A4E" w14:textId="77777777" w:rsidR="00060544" w:rsidRDefault="00060544" w:rsidP="00060544">
            <w:pPr>
              <w:rPr>
                <w:rFonts w:hint="eastAsia"/>
                <w:szCs w:val="21"/>
              </w:rPr>
            </w:pPr>
          </w:p>
          <w:p w14:paraId="170DF906" w14:textId="77777777" w:rsidR="00060544" w:rsidRDefault="00060544" w:rsidP="00060544">
            <w:pPr>
              <w:rPr>
                <w:rFonts w:hint="eastAsia"/>
                <w:szCs w:val="21"/>
              </w:rPr>
            </w:pPr>
            <w:r>
              <w:rPr>
                <w:rFonts w:hint="eastAsia"/>
                <w:szCs w:val="21"/>
              </w:rPr>
              <w:t>3</w:t>
            </w:r>
            <w:r>
              <w:rPr>
                <w:rFonts w:hint="eastAsia"/>
                <w:szCs w:val="21"/>
              </w:rPr>
              <w:t>）実施場所</w:t>
            </w:r>
            <w:r w:rsidR="00B51303" w:rsidRPr="00862207">
              <w:rPr>
                <w:rFonts w:hint="eastAsia"/>
                <w:i/>
                <w:szCs w:val="21"/>
              </w:rPr>
              <w:t>（汚染土壌を処理施設</w:t>
            </w:r>
            <w:r w:rsidR="00B51303" w:rsidRPr="005A05A8">
              <w:rPr>
                <w:rFonts w:hint="eastAsia"/>
                <w:i/>
                <w:szCs w:val="21"/>
              </w:rPr>
              <w:t>に持ち込んで浄化等を行う場合</w:t>
            </w:r>
            <w:r w:rsidR="00B51303" w:rsidRPr="00862207">
              <w:rPr>
                <w:rFonts w:hint="eastAsia"/>
                <w:i/>
                <w:szCs w:val="21"/>
              </w:rPr>
              <w:t>、</w:t>
            </w:r>
            <w:r w:rsidR="00B51303">
              <w:rPr>
                <w:rFonts w:hint="eastAsia"/>
                <w:i/>
                <w:szCs w:val="21"/>
              </w:rPr>
              <w:t>実施場所ではなく、</w:t>
            </w:r>
            <w:r w:rsidR="00B51303" w:rsidRPr="00862207">
              <w:rPr>
                <w:rFonts w:hint="eastAsia"/>
                <w:i/>
                <w:szCs w:val="21"/>
              </w:rPr>
              <w:t>汚染土壌採取場所に修正すること。）</w:t>
            </w:r>
          </w:p>
          <w:p w14:paraId="0E172A3B" w14:textId="77777777" w:rsidR="00D446F8" w:rsidRDefault="00D446F8" w:rsidP="00060544">
            <w:pPr>
              <w:rPr>
                <w:rFonts w:hint="eastAsia"/>
                <w:szCs w:val="21"/>
              </w:rPr>
            </w:pPr>
            <w:r w:rsidRPr="00810B35">
              <w:rPr>
                <w:rFonts w:hint="eastAsia"/>
                <w:i/>
                <w:szCs w:val="21"/>
              </w:rPr>
              <w:t>（</w:t>
            </w:r>
            <w:r w:rsidR="00B51303">
              <w:rPr>
                <w:rFonts w:hint="eastAsia"/>
                <w:i/>
                <w:szCs w:val="21"/>
              </w:rPr>
              <w:t>様式４の実施場所のうち所在地、土地の現況、履歴について</w:t>
            </w:r>
            <w:r w:rsidRPr="00810B35">
              <w:rPr>
                <w:rFonts w:hint="eastAsia"/>
                <w:i/>
                <w:szCs w:val="21"/>
              </w:rPr>
              <w:t>記入すること。</w:t>
            </w:r>
            <w:r w:rsidR="00B51303">
              <w:rPr>
                <w:rFonts w:hint="eastAsia"/>
                <w:i/>
                <w:szCs w:val="21"/>
              </w:rPr>
              <w:t>また、</w:t>
            </w:r>
            <w:r>
              <w:rPr>
                <w:rFonts w:hint="eastAsia"/>
                <w:i/>
                <w:szCs w:val="21"/>
              </w:rPr>
              <w:t>調査</w:t>
            </w:r>
            <w:r w:rsidR="000C7687">
              <w:rPr>
                <w:rFonts w:hint="eastAsia"/>
                <w:i/>
                <w:szCs w:val="21"/>
              </w:rPr>
              <w:t>技術又は</w:t>
            </w:r>
            <w:r w:rsidRPr="00810B35">
              <w:rPr>
                <w:rFonts w:hint="eastAsia"/>
                <w:i/>
                <w:szCs w:val="21"/>
              </w:rPr>
              <w:t>対策技術の</w:t>
            </w:r>
            <w:r>
              <w:rPr>
                <w:rFonts w:hint="eastAsia"/>
                <w:i/>
                <w:szCs w:val="21"/>
              </w:rPr>
              <w:t>うち</w:t>
            </w:r>
            <w:r w:rsidRPr="00810B35">
              <w:rPr>
                <w:rFonts w:hint="eastAsia"/>
                <w:i/>
                <w:szCs w:val="21"/>
              </w:rPr>
              <w:t>原位置浄化</w:t>
            </w:r>
            <w:r>
              <w:rPr>
                <w:rFonts w:hint="eastAsia"/>
                <w:i/>
                <w:szCs w:val="21"/>
              </w:rPr>
              <w:t>の場合</w:t>
            </w:r>
            <w:r w:rsidRPr="00810B35">
              <w:rPr>
                <w:rFonts w:hint="eastAsia"/>
                <w:i/>
                <w:szCs w:val="21"/>
              </w:rPr>
              <w:t>、現地の概要が分かる図も添付すること。）</w:t>
            </w:r>
          </w:p>
          <w:p w14:paraId="29BBE51D" w14:textId="77777777" w:rsidR="00060544" w:rsidRDefault="00060544" w:rsidP="00060544">
            <w:pPr>
              <w:rPr>
                <w:rFonts w:hint="eastAsia"/>
                <w:szCs w:val="21"/>
              </w:rPr>
            </w:pPr>
          </w:p>
          <w:p w14:paraId="28514E8C" w14:textId="77777777" w:rsidR="00634090" w:rsidRDefault="00634090" w:rsidP="00060544">
            <w:pPr>
              <w:rPr>
                <w:rFonts w:hint="eastAsia"/>
                <w:szCs w:val="21"/>
              </w:rPr>
            </w:pPr>
          </w:p>
          <w:p w14:paraId="523F0F80" w14:textId="77777777" w:rsidR="00634090" w:rsidRDefault="00634090" w:rsidP="00060544">
            <w:pPr>
              <w:rPr>
                <w:rFonts w:hint="eastAsia"/>
                <w:szCs w:val="21"/>
              </w:rPr>
            </w:pPr>
          </w:p>
          <w:p w14:paraId="584275A5" w14:textId="77777777" w:rsidR="00634090" w:rsidRDefault="00634090" w:rsidP="00060544">
            <w:pPr>
              <w:rPr>
                <w:rFonts w:hint="eastAsia"/>
                <w:szCs w:val="21"/>
              </w:rPr>
            </w:pPr>
            <w:r>
              <w:rPr>
                <w:rFonts w:hint="eastAsia"/>
                <w:szCs w:val="21"/>
              </w:rPr>
              <w:t>4</w:t>
            </w:r>
            <w:r>
              <w:rPr>
                <w:rFonts w:hint="eastAsia"/>
                <w:szCs w:val="21"/>
              </w:rPr>
              <w:t>）土壌の性状</w:t>
            </w:r>
          </w:p>
          <w:p w14:paraId="08A8141C" w14:textId="77777777" w:rsidR="00D446F8" w:rsidRPr="00862207" w:rsidRDefault="00634090" w:rsidP="00060544">
            <w:pPr>
              <w:rPr>
                <w:rFonts w:hint="eastAsia"/>
                <w:i/>
                <w:szCs w:val="21"/>
              </w:rPr>
            </w:pPr>
            <w:r w:rsidRPr="00862207">
              <w:rPr>
                <w:rFonts w:hint="eastAsia"/>
                <w:i/>
                <w:szCs w:val="21"/>
              </w:rPr>
              <w:t>（</w:t>
            </w:r>
            <w:r w:rsidR="006A6382">
              <w:rPr>
                <w:rFonts w:hint="eastAsia"/>
                <w:i/>
                <w:szCs w:val="21"/>
              </w:rPr>
              <w:t>様式４の実施場所のうち</w:t>
            </w:r>
            <w:r w:rsidRPr="00862207">
              <w:rPr>
                <w:rFonts w:hint="eastAsia"/>
                <w:i/>
                <w:szCs w:val="21"/>
              </w:rPr>
              <w:t>汚染物質、汚染濃度、土質、汚染の由来</w:t>
            </w:r>
            <w:r w:rsidR="006A6382">
              <w:rPr>
                <w:rFonts w:hint="eastAsia"/>
                <w:i/>
                <w:szCs w:val="21"/>
              </w:rPr>
              <w:t>等</w:t>
            </w:r>
            <w:r w:rsidRPr="00862207">
              <w:rPr>
                <w:rFonts w:hint="eastAsia"/>
                <w:i/>
                <w:szCs w:val="21"/>
              </w:rPr>
              <w:t>について記入すること。）</w:t>
            </w:r>
          </w:p>
          <w:p w14:paraId="33182F7E" w14:textId="77777777" w:rsidR="00634090" w:rsidRDefault="00634090" w:rsidP="00634090">
            <w:pPr>
              <w:rPr>
                <w:rFonts w:hint="eastAsia"/>
                <w:szCs w:val="21"/>
              </w:rPr>
            </w:pPr>
          </w:p>
          <w:p w14:paraId="41E2CCE4" w14:textId="77777777" w:rsidR="00634090" w:rsidRPr="005A05A8" w:rsidRDefault="00634090" w:rsidP="00060544">
            <w:pPr>
              <w:rPr>
                <w:rFonts w:hint="eastAsia"/>
                <w:szCs w:val="21"/>
              </w:rPr>
            </w:pPr>
          </w:p>
          <w:p w14:paraId="34DB11AF" w14:textId="77777777" w:rsidR="00060544" w:rsidRDefault="00060544" w:rsidP="00060544">
            <w:pPr>
              <w:rPr>
                <w:rFonts w:hint="eastAsia"/>
                <w:szCs w:val="21"/>
              </w:rPr>
            </w:pPr>
          </w:p>
          <w:p w14:paraId="53422BA8" w14:textId="77777777" w:rsidR="00060544" w:rsidRDefault="00060544" w:rsidP="00060544">
            <w:pPr>
              <w:rPr>
                <w:rFonts w:hint="eastAsia"/>
                <w:szCs w:val="21"/>
              </w:rPr>
            </w:pPr>
            <w:r>
              <w:rPr>
                <w:rFonts w:hint="eastAsia"/>
                <w:szCs w:val="21"/>
              </w:rPr>
              <w:t>５．実証試験方法</w:t>
            </w:r>
          </w:p>
          <w:p w14:paraId="2C91B801" w14:textId="77777777" w:rsidR="00877260" w:rsidRDefault="00877260" w:rsidP="00060544">
            <w:pPr>
              <w:rPr>
                <w:rFonts w:hint="eastAsia"/>
                <w:szCs w:val="21"/>
              </w:rPr>
            </w:pPr>
            <w:r>
              <w:rPr>
                <w:rFonts w:hint="eastAsia"/>
                <w:szCs w:val="21"/>
              </w:rPr>
              <w:t>1</w:t>
            </w:r>
            <w:r>
              <w:rPr>
                <w:rFonts w:hint="eastAsia"/>
                <w:szCs w:val="21"/>
              </w:rPr>
              <w:t>）実証試験の条件</w:t>
            </w:r>
          </w:p>
          <w:p w14:paraId="6D4CCE62" w14:textId="77777777" w:rsidR="00877260" w:rsidRDefault="00877260" w:rsidP="00862207">
            <w:pPr>
              <w:ind w:leftChars="100" w:left="420" w:hangingChars="100" w:hanging="210"/>
              <w:rPr>
                <w:rFonts w:hint="eastAsia"/>
                <w:szCs w:val="21"/>
              </w:rPr>
            </w:pPr>
            <w:r w:rsidRPr="005B7A9C">
              <w:rPr>
                <w:rFonts w:hint="eastAsia"/>
                <w:i/>
                <w:szCs w:val="21"/>
              </w:rPr>
              <w:t>（調査技術：調査条件をケース毎に記入</w:t>
            </w:r>
            <w:r>
              <w:rPr>
                <w:rFonts w:hint="eastAsia"/>
                <w:i/>
                <w:szCs w:val="21"/>
              </w:rPr>
              <w:t>すること。</w:t>
            </w:r>
            <w:r w:rsidRPr="005B7A9C">
              <w:rPr>
                <w:rFonts w:hint="eastAsia"/>
                <w:i/>
                <w:szCs w:val="21"/>
              </w:rPr>
              <w:t>）</w:t>
            </w:r>
          </w:p>
          <w:p w14:paraId="36968581" w14:textId="77777777" w:rsidR="00877260" w:rsidRDefault="00877260" w:rsidP="00862207">
            <w:pPr>
              <w:ind w:leftChars="100" w:left="420" w:hangingChars="100" w:hanging="210"/>
              <w:rPr>
                <w:rFonts w:hint="eastAsia"/>
                <w:szCs w:val="21"/>
              </w:rPr>
            </w:pPr>
            <w:r w:rsidRPr="00810B35">
              <w:rPr>
                <w:rFonts w:hint="eastAsia"/>
                <w:i/>
                <w:szCs w:val="21"/>
              </w:rPr>
              <w:t>（対策技術：時間</w:t>
            </w:r>
            <w:r w:rsidR="006A6382">
              <w:rPr>
                <w:rFonts w:hint="eastAsia"/>
                <w:i/>
                <w:szCs w:val="21"/>
              </w:rPr>
              <w:t>当</w:t>
            </w:r>
            <w:r w:rsidRPr="00810B35">
              <w:rPr>
                <w:rFonts w:hint="eastAsia"/>
                <w:i/>
                <w:szCs w:val="21"/>
              </w:rPr>
              <w:t>たり</w:t>
            </w:r>
            <w:r w:rsidR="006A6382">
              <w:rPr>
                <w:rFonts w:hint="eastAsia"/>
                <w:i/>
                <w:szCs w:val="21"/>
              </w:rPr>
              <w:t>の</w:t>
            </w:r>
            <w:r w:rsidRPr="00810B35">
              <w:rPr>
                <w:rFonts w:hint="eastAsia"/>
                <w:i/>
                <w:szCs w:val="21"/>
              </w:rPr>
              <w:t>土壌処理量</w:t>
            </w:r>
            <w:r w:rsidR="006A6382">
              <w:rPr>
                <w:rFonts w:hint="eastAsia"/>
                <w:i/>
                <w:szCs w:val="21"/>
              </w:rPr>
              <w:t>、</w:t>
            </w:r>
            <w:r w:rsidRPr="00810B35">
              <w:rPr>
                <w:rFonts w:hint="eastAsia"/>
                <w:i/>
                <w:szCs w:val="21"/>
              </w:rPr>
              <w:t>総土壌処理量</w:t>
            </w:r>
            <w:r w:rsidR="006A6382">
              <w:rPr>
                <w:rFonts w:hint="eastAsia"/>
                <w:i/>
                <w:szCs w:val="21"/>
              </w:rPr>
              <w:t>、</w:t>
            </w:r>
            <w:r w:rsidRPr="00810B35">
              <w:rPr>
                <w:rFonts w:hint="eastAsia"/>
                <w:i/>
                <w:szCs w:val="21"/>
              </w:rPr>
              <w:t>温度</w:t>
            </w:r>
            <w:r>
              <w:rPr>
                <w:rFonts w:hint="eastAsia"/>
                <w:i/>
                <w:szCs w:val="21"/>
              </w:rPr>
              <w:t>条件等</w:t>
            </w:r>
            <w:r w:rsidR="006A6382">
              <w:rPr>
                <w:rFonts w:hint="eastAsia"/>
                <w:i/>
                <w:szCs w:val="21"/>
              </w:rPr>
              <w:t>の</w:t>
            </w:r>
            <w:r>
              <w:rPr>
                <w:rFonts w:hint="eastAsia"/>
                <w:i/>
                <w:szCs w:val="21"/>
              </w:rPr>
              <w:t>試験条件を</w:t>
            </w:r>
            <w:r w:rsidRPr="00810B35">
              <w:rPr>
                <w:rFonts w:hint="eastAsia"/>
                <w:i/>
                <w:szCs w:val="21"/>
              </w:rPr>
              <w:t>記入</w:t>
            </w:r>
            <w:r>
              <w:rPr>
                <w:rFonts w:hint="eastAsia"/>
                <w:i/>
                <w:szCs w:val="21"/>
              </w:rPr>
              <w:t>すること。</w:t>
            </w:r>
            <w:r w:rsidRPr="00810B35">
              <w:rPr>
                <w:rFonts w:hint="eastAsia"/>
                <w:i/>
                <w:szCs w:val="21"/>
              </w:rPr>
              <w:t>）</w:t>
            </w:r>
          </w:p>
          <w:p w14:paraId="478C821A" w14:textId="77777777" w:rsidR="00877260" w:rsidRDefault="00877260" w:rsidP="00060544">
            <w:pPr>
              <w:rPr>
                <w:rFonts w:hint="eastAsia"/>
                <w:szCs w:val="21"/>
              </w:rPr>
            </w:pPr>
          </w:p>
          <w:p w14:paraId="7467E9EC" w14:textId="77777777" w:rsidR="00877260" w:rsidRDefault="00877260" w:rsidP="00060544">
            <w:pPr>
              <w:rPr>
                <w:rFonts w:hint="eastAsia"/>
                <w:szCs w:val="21"/>
              </w:rPr>
            </w:pPr>
          </w:p>
          <w:p w14:paraId="5185F1B4" w14:textId="77777777" w:rsidR="004006D6" w:rsidRDefault="004006D6" w:rsidP="00060544">
            <w:pPr>
              <w:rPr>
                <w:rFonts w:hint="eastAsia"/>
                <w:szCs w:val="21"/>
              </w:rPr>
            </w:pPr>
          </w:p>
          <w:p w14:paraId="1A9660AF" w14:textId="77777777" w:rsidR="00060544" w:rsidRDefault="00877260" w:rsidP="00060544">
            <w:pPr>
              <w:rPr>
                <w:rFonts w:hint="eastAsia"/>
                <w:szCs w:val="21"/>
              </w:rPr>
            </w:pPr>
            <w:r>
              <w:rPr>
                <w:rFonts w:hint="eastAsia"/>
                <w:szCs w:val="21"/>
              </w:rPr>
              <w:lastRenderedPageBreak/>
              <w:t>2</w:t>
            </w:r>
            <w:r w:rsidR="00060544">
              <w:rPr>
                <w:rFonts w:hint="eastAsia"/>
                <w:szCs w:val="21"/>
              </w:rPr>
              <w:t>）実証試験装置</w:t>
            </w:r>
          </w:p>
          <w:p w14:paraId="1607C855" w14:textId="77777777" w:rsidR="00060544" w:rsidRPr="007A39B4" w:rsidRDefault="00060544" w:rsidP="00060544">
            <w:pPr>
              <w:rPr>
                <w:rFonts w:hint="eastAsia"/>
                <w:i/>
                <w:szCs w:val="21"/>
              </w:rPr>
            </w:pPr>
            <w:r w:rsidRPr="007A39B4">
              <w:rPr>
                <w:rFonts w:hint="eastAsia"/>
                <w:i/>
                <w:szCs w:val="21"/>
              </w:rPr>
              <w:t>（</w:t>
            </w:r>
            <w:r>
              <w:rPr>
                <w:rFonts w:hint="eastAsia"/>
                <w:i/>
                <w:szCs w:val="21"/>
              </w:rPr>
              <w:t>実証試験装置の平面図、断面図等を記入すること。</w:t>
            </w:r>
            <w:r w:rsidRPr="007A39B4">
              <w:rPr>
                <w:rFonts w:hint="eastAsia"/>
                <w:i/>
                <w:szCs w:val="21"/>
              </w:rPr>
              <w:t>）</w:t>
            </w:r>
          </w:p>
          <w:p w14:paraId="439D258B" w14:textId="77777777" w:rsidR="00060544" w:rsidRDefault="00060544" w:rsidP="00060544">
            <w:pPr>
              <w:rPr>
                <w:rFonts w:hint="eastAsia"/>
                <w:szCs w:val="21"/>
              </w:rPr>
            </w:pPr>
          </w:p>
          <w:p w14:paraId="7EB615F7" w14:textId="77777777" w:rsidR="00060544" w:rsidRDefault="00060544" w:rsidP="00060544">
            <w:pPr>
              <w:rPr>
                <w:rFonts w:hint="eastAsia"/>
                <w:szCs w:val="21"/>
              </w:rPr>
            </w:pPr>
          </w:p>
          <w:p w14:paraId="2A75A815" w14:textId="77777777" w:rsidR="00060544" w:rsidRDefault="00060544" w:rsidP="00060544">
            <w:pPr>
              <w:rPr>
                <w:rFonts w:hint="eastAsia"/>
                <w:szCs w:val="21"/>
              </w:rPr>
            </w:pPr>
          </w:p>
          <w:p w14:paraId="7EBDF123" w14:textId="77777777" w:rsidR="00060544" w:rsidRDefault="00877260" w:rsidP="00060544">
            <w:pPr>
              <w:rPr>
                <w:rFonts w:hint="eastAsia"/>
                <w:szCs w:val="21"/>
              </w:rPr>
            </w:pPr>
            <w:r>
              <w:rPr>
                <w:rFonts w:hint="eastAsia"/>
                <w:szCs w:val="21"/>
              </w:rPr>
              <w:t>3</w:t>
            </w:r>
            <w:r w:rsidR="00060544">
              <w:rPr>
                <w:rFonts w:hint="eastAsia"/>
                <w:szCs w:val="21"/>
              </w:rPr>
              <w:t>）実施フロー</w:t>
            </w:r>
          </w:p>
          <w:p w14:paraId="57D8BECE" w14:textId="77777777" w:rsidR="00060544" w:rsidRPr="007A39B4" w:rsidRDefault="00060544" w:rsidP="00060544">
            <w:pPr>
              <w:rPr>
                <w:rFonts w:hint="eastAsia"/>
                <w:i/>
                <w:szCs w:val="21"/>
              </w:rPr>
            </w:pPr>
            <w:r w:rsidRPr="007A39B4">
              <w:rPr>
                <w:rFonts w:hint="eastAsia"/>
                <w:i/>
                <w:szCs w:val="21"/>
              </w:rPr>
              <w:t>（</w:t>
            </w:r>
            <w:r w:rsidR="006C1501">
              <w:rPr>
                <w:rFonts w:hint="eastAsia"/>
                <w:i/>
                <w:szCs w:val="21"/>
              </w:rPr>
              <w:t>実証試験の全体フロー、浄化施設</w:t>
            </w:r>
            <w:r>
              <w:rPr>
                <w:rFonts w:hint="eastAsia"/>
                <w:i/>
                <w:szCs w:val="21"/>
              </w:rPr>
              <w:t>設置工事のフロー、撤去工事のフロー等を記入すること。</w:t>
            </w:r>
            <w:r w:rsidRPr="007A39B4">
              <w:rPr>
                <w:rFonts w:hint="eastAsia"/>
                <w:i/>
                <w:szCs w:val="21"/>
              </w:rPr>
              <w:t>）</w:t>
            </w:r>
          </w:p>
          <w:p w14:paraId="311CBEAD" w14:textId="77777777" w:rsidR="00060544" w:rsidRDefault="00060544" w:rsidP="00060544">
            <w:pPr>
              <w:rPr>
                <w:rFonts w:hint="eastAsia"/>
                <w:szCs w:val="21"/>
              </w:rPr>
            </w:pPr>
          </w:p>
          <w:p w14:paraId="36CBC485" w14:textId="77777777" w:rsidR="00060544" w:rsidRDefault="00060544" w:rsidP="00060544">
            <w:pPr>
              <w:rPr>
                <w:rFonts w:hint="eastAsia"/>
                <w:szCs w:val="21"/>
              </w:rPr>
            </w:pPr>
          </w:p>
          <w:p w14:paraId="423EFBB5" w14:textId="77777777" w:rsidR="00060544" w:rsidRDefault="00060544" w:rsidP="00060544">
            <w:pPr>
              <w:rPr>
                <w:rFonts w:hint="eastAsia"/>
                <w:szCs w:val="21"/>
              </w:rPr>
            </w:pPr>
          </w:p>
          <w:p w14:paraId="054B1CFC" w14:textId="77777777" w:rsidR="000C7687" w:rsidRDefault="000C7687" w:rsidP="000C7687">
            <w:pPr>
              <w:rPr>
                <w:rFonts w:hint="eastAsia"/>
                <w:szCs w:val="21"/>
              </w:rPr>
            </w:pPr>
            <w:r>
              <w:rPr>
                <w:rFonts w:hint="eastAsia"/>
                <w:szCs w:val="21"/>
              </w:rPr>
              <w:t>4</w:t>
            </w:r>
            <w:r>
              <w:rPr>
                <w:rFonts w:hint="eastAsia"/>
                <w:szCs w:val="21"/>
              </w:rPr>
              <w:t>）浄化フロー</w:t>
            </w:r>
          </w:p>
          <w:p w14:paraId="2DA394F0" w14:textId="77777777" w:rsidR="000C7687" w:rsidRPr="007A39B4" w:rsidRDefault="000C7687" w:rsidP="000C7687">
            <w:pPr>
              <w:rPr>
                <w:rFonts w:hint="eastAsia"/>
                <w:i/>
                <w:szCs w:val="21"/>
              </w:rPr>
            </w:pPr>
            <w:r w:rsidRPr="007A39B4">
              <w:rPr>
                <w:rFonts w:hint="eastAsia"/>
                <w:i/>
                <w:szCs w:val="21"/>
              </w:rPr>
              <w:t>（</w:t>
            </w:r>
            <w:r>
              <w:rPr>
                <w:rFonts w:hint="eastAsia"/>
                <w:i/>
                <w:szCs w:val="21"/>
              </w:rPr>
              <w:t>実証試験の浄化フローを記入すること。</w:t>
            </w:r>
            <w:r w:rsidRPr="007A39B4">
              <w:rPr>
                <w:rFonts w:hint="eastAsia"/>
                <w:i/>
                <w:szCs w:val="21"/>
              </w:rPr>
              <w:t>）</w:t>
            </w:r>
          </w:p>
          <w:p w14:paraId="77958729" w14:textId="77777777" w:rsidR="000C7687" w:rsidRDefault="000C7687" w:rsidP="000C7687">
            <w:pPr>
              <w:rPr>
                <w:rFonts w:hint="eastAsia"/>
                <w:szCs w:val="21"/>
              </w:rPr>
            </w:pPr>
          </w:p>
          <w:p w14:paraId="3E6F3724" w14:textId="77777777" w:rsidR="000C7687" w:rsidRDefault="000C7687" w:rsidP="000C7687">
            <w:pPr>
              <w:rPr>
                <w:rFonts w:hint="eastAsia"/>
                <w:szCs w:val="21"/>
              </w:rPr>
            </w:pPr>
          </w:p>
          <w:p w14:paraId="4BA334AC" w14:textId="77777777" w:rsidR="000C7687" w:rsidRPr="007A39B4" w:rsidRDefault="000C7687" w:rsidP="000C7687">
            <w:pPr>
              <w:rPr>
                <w:rFonts w:hint="eastAsia"/>
                <w:szCs w:val="21"/>
              </w:rPr>
            </w:pPr>
          </w:p>
          <w:p w14:paraId="4F288718" w14:textId="77777777" w:rsidR="00060544" w:rsidRDefault="000C7687" w:rsidP="00060544">
            <w:pPr>
              <w:rPr>
                <w:rFonts w:hint="eastAsia"/>
                <w:szCs w:val="21"/>
              </w:rPr>
            </w:pPr>
            <w:r>
              <w:rPr>
                <w:rFonts w:hint="eastAsia"/>
                <w:szCs w:val="21"/>
              </w:rPr>
              <w:t>5</w:t>
            </w:r>
            <w:r w:rsidR="00060544">
              <w:rPr>
                <w:rFonts w:hint="eastAsia"/>
                <w:szCs w:val="21"/>
              </w:rPr>
              <w:t>）使用数量</w:t>
            </w:r>
          </w:p>
          <w:p w14:paraId="60D3910A" w14:textId="77777777" w:rsidR="00060544" w:rsidRDefault="00060544" w:rsidP="00060544">
            <w:pPr>
              <w:rPr>
                <w:rFonts w:hint="eastAsia"/>
                <w:szCs w:val="21"/>
              </w:rPr>
            </w:pPr>
          </w:p>
          <w:p w14:paraId="2F7006FF" w14:textId="77777777" w:rsidR="00060544" w:rsidRPr="00AE5DEA" w:rsidRDefault="00060544" w:rsidP="00060544">
            <w:pPr>
              <w:rPr>
                <w:rFonts w:hAnsi="ＭＳ Ｐゴシック" w:hint="eastAsia"/>
                <w:szCs w:val="21"/>
              </w:rPr>
            </w:pPr>
            <w:r w:rsidRPr="00AE5DEA">
              <w:rPr>
                <w:rFonts w:hAnsi="ＭＳ Ｐゴシック" w:hint="eastAsia"/>
                <w:szCs w:val="21"/>
              </w:rPr>
              <w:t>○電力使用量</w:t>
            </w:r>
            <w:r w:rsidRPr="00810B35">
              <w:rPr>
                <w:rFonts w:hAnsi="ＭＳ Ｐゴシック" w:hint="eastAsia"/>
                <w:i/>
                <w:szCs w:val="21"/>
              </w:rPr>
              <w:t>（定常時消費電力</w:t>
            </w:r>
            <w:r w:rsidRPr="00810B35">
              <w:rPr>
                <w:rFonts w:hAnsi="ＭＳ Ｐゴシック" w:hint="eastAsia"/>
                <w:i/>
                <w:szCs w:val="21"/>
              </w:rPr>
              <w:t>kW/</w:t>
            </w:r>
            <w:r w:rsidR="006A6382">
              <w:rPr>
                <w:rFonts w:hint="eastAsia"/>
                <w:szCs w:val="21"/>
              </w:rPr>
              <w:t xml:space="preserve"> </w:t>
            </w:r>
            <w:r w:rsidR="006A6382" w:rsidRPr="00862207">
              <w:rPr>
                <w:rFonts w:hint="eastAsia"/>
                <w:i/>
                <w:szCs w:val="21"/>
              </w:rPr>
              <w:t>m</w:t>
            </w:r>
            <w:r w:rsidR="006A6382" w:rsidRPr="00862207">
              <w:rPr>
                <w:rFonts w:hint="eastAsia"/>
                <w:i/>
                <w:szCs w:val="21"/>
                <w:vertAlign w:val="superscript"/>
              </w:rPr>
              <w:t>3</w:t>
            </w:r>
            <w:r w:rsidRPr="00810B35">
              <w:rPr>
                <w:rFonts w:hAnsi="ＭＳ Ｐゴシック" w:hint="eastAsia"/>
                <w:i/>
                <w:szCs w:val="21"/>
              </w:rPr>
              <w:t>）</w:t>
            </w:r>
          </w:p>
          <w:p w14:paraId="77C940B8" w14:textId="77777777" w:rsidR="00060544" w:rsidRPr="00AE5DEA" w:rsidRDefault="00060544" w:rsidP="00060544">
            <w:pPr>
              <w:rPr>
                <w:rFonts w:hAnsi="ＭＳ Ｐゴシック" w:hint="eastAsia"/>
                <w:szCs w:val="21"/>
              </w:rPr>
            </w:pPr>
          </w:p>
          <w:p w14:paraId="7EC4DC1C" w14:textId="77777777" w:rsidR="00060544" w:rsidRPr="00AE5DEA" w:rsidRDefault="00060544" w:rsidP="00060544">
            <w:pPr>
              <w:rPr>
                <w:rFonts w:hAnsi="ＭＳ Ｐゴシック" w:hint="eastAsia"/>
                <w:szCs w:val="21"/>
              </w:rPr>
            </w:pPr>
            <w:r w:rsidRPr="00AE5DEA">
              <w:rPr>
                <w:rFonts w:hAnsi="ＭＳ Ｐゴシック" w:hint="eastAsia"/>
                <w:szCs w:val="21"/>
              </w:rPr>
              <w:t>○使用水量</w:t>
            </w:r>
            <w:r w:rsidRPr="00810B35">
              <w:rPr>
                <w:rFonts w:hAnsi="ＭＳ Ｐゴシック" w:hint="eastAsia"/>
                <w:i/>
                <w:szCs w:val="21"/>
              </w:rPr>
              <w:t>（</w:t>
            </w:r>
            <w:r w:rsidRPr="00810B35">
              <w:rPr>
                <w:rFonts w:hAnsi="ＭＳ Ｐゴシック" w:hint="eastAsia"/>
                <w:i/>
                <w:szCs w:val="21"/>
              </w:rPr>
              <w:t>m</w:t>
            </w:r>
            <w:r w:rsidRPr="00810B35">
              <w:rPr>
                <w:rFonts w:hAnsi="ＭＳ Ｐゴシック" w:hint="eastAsia"/>
                <w:i/>
                <w:szCs w:val="21"/>
                <w:vertAlign w:val="superscript"/>
              </w:rPr>
              <w:t>3</w:t>
            </w:r>
            <w:r w:rsidRPr="00810B35">
              <w:rPr>
                <w:rFonts w:hAnsi="ＭＳ Ｐゴシック" w:hint="eastAsia"/>
                <w:i/>
                <w:szCs w:val="21"/>
              </w:rPr>
              <w:t>/</w:t>
            </w:r>
            <w:r w:rsidR="006A6382">
              <w:rPr>
                <w:rFonts w:hint="eastAsia"/>
                <w:szCs w:val="21"/>
              </w:rPr>
              <w:t xml:space="preserve"> </w:t>
            </w:r>
            <w:r w:rsidR="006A6382" w:rsidRPr="00862207">
              <w:rPr>
                <w:rFonts w:hint="eastAsia"/>
                <w:i/>
                <w:szCs w:val="21"/>
              </w:rPr>
              <w:t>m</w:t>
            </w:r>
            <w:r w:rsidR="006A6382" w:rsidRPr="00862207">
              <w:rPr>
                <w:rFonts w:hint="eastAsia"/>
                <w:i/>
                <w:szCs w:val="21"/>
                <w:vertAlign w:val="superscript"/>
              </w:rPr>
              <w:t>3</w:t>
            </w:r>
            <w:r w:rsidRPr="00810B35">
              <w:rPr>
                <w:rFonts w:hAnsi="ＭＳ Ｐゴシック"/>
                <w:i/>
                <w:szCs w:val="21"/>
              </w:rPr>
              <w:t>）</w:t>
            </w:r>
          </w:p>
          <w:p w14:paraId="613D1562" w14:textId="77777777" w:rsidR="00060544" w:rsidRPr="00AE5DEA" w:rsidRDefault="00060544" w:rsidP="00060544">
            <w:pPr>
              <w:rPr>
                <w:rFonts w:hAnsi="ＭＳ Ｐゴシック" w:hint="eastAsia"/>
                <w:szCs w:val="21"/>
              </w:rPr>
            </w:pPr>
          </w:p>
          <w:p w14:paraId="7F6A2A23" w14:textId="77777777" w:rsidR="00060544" w:rsidRPr="00AE5DEA" w:rsidRDefault="00060544" w:rsidP="00060544">
            <w:pPr>
              <w:rPr>
                <w:rFonts w:hAnsi="ＭＳ Ｐゴシック" w:hint="eastAsia"/>
                <w:szCs w:val="21"/>
              </w:rPr>
            </w:pPr>
            <w:r w:rsidRPr="00AE5DEA">
              <w:rPr>
                <w:rFonts w:hAnsi="ＭＳ Ｐゴシック" w:hint="eastAsia"/>
                <w:szCs w:val="21"/>
              </w:rPr>
              <w:t>○燃料</w:t>
            </w:r>
            <w:r w:rsidRPr="00810B35">
              <w:rPr>
                <w:rFonts w:hAnsi="ＭＳ Ｐゴシック" w:hint="eastAsia"/>
                <w:i/>
                <w:szCs w:val="21"/>
              </w:rPr>
              <w:t>（種類・量）</w:t>
            </w:r>
          </w:p>
          <w:p w14:paraId="26DF833E" w14:textId="77777777" w:rsidR="00060544" w:rsidRPr="00AE5DEA" w:rsidRDefault="00060544" w:rsidP="00060544">
            <w:pPr>
              <w:rPr>
                <w:rFonts w:hAnsi="ＭＳ Ｐゴシック" w:hint="eastAsia"/>
                <w:szCs w:val="21"/>
              </w:rPr>
            </w:pPr>
          </w:p>
          <w:p w14:paraId="67BAA52E" w14:textId="77777777" w:rsidR="00060544" w:rsidRPr="00AE5DEA" w:rsidRDefault="00060544" w:rsidP="00060544">
            <w:pPr>
              <w:rPr>
                <w:rFonts w:hAnsi="ＭＳ Ｐゴシック" w:hint="eastAsia"/>
                <w:szCs w:val="21"/>
              </w:rPr>
            </w:pPr>
            <w:r w:rsidRPr="00AE5DEA">
              <w:rPr>
                <w:rFonts w:hAnsi="ＭＳ Ｐゴシック" w:hint="eastAsia"/>
                <w:szCs w:val="21"/>
              </w:rPr>
              <w:t>○薬品</w:t>
            </w:r>
            <w:r w:rsidRPr="00810B35">
              <w:rPr>
                <w:rFonts w:hAnsi="ＭＳ Ｐゴシック" w:hint="eastAsia"/>
                <w:i/>
                <w:szCs w:val="21"/>
              </w:rPr>
              <w:t>（種類・量）</w:t>
            </w:r>
          </w:p>
          <w:p w14:paraId="7E5FD6BC" w14:textId="77777777" w:rsidR="00060544" w:rsidRPr="00AE5DEA" w:rsidRDefault="00060544" w:rsidP="00060544">
            <w:pPr>
              <w:rPr>
                <w:rFonts w:hAnsi="ＭＳ Ｐゴシック" w:hint="eastAsia"/>
                <w:szCs w:val="21"/>
              </w:rPr>
            </w:pPr>
          </w:p>
          <w:p w14:paraId="3DBDE242" w14:textId="77777777" w:rsidR="00060544" w:rsidRPr="00AE5DEA" w:rsidRDefault="00060544" w:rsidP="00060544">
            <w:pPr>
              <w:rPr>
                <w:rFonts w:hAnsi="ＭＳ Ｐゴシック" w:hint="eastAsia"/>
                <w:szCs w:val="21"/>
              </w:rPr>
            </w:pPr>
            <w:r w:rsidRPr="00AE5DEA">
              <w:rPr>
                <w:rFonts w:hAnsi="ＭＳ Ｐゴシック" w:hint="eastAsia"/>
                <w:szCs w:val="21"/>
              </w:rPr>
              <w:t>○装置の規格</w:t>
            </w:r>
            <w:r w:rsidRPr="00810B35">
              <w:rPr>
                <w:rFonts w:hAnsi="ＭＳ Ｐゴシック" w:hint="eastAsia"/>
                <w:i/>
                <w:szCs w:val="21"/>
              </w:rPr>
              <w:t>（サイズ：</w:t>
            </w:r>
            <w:r w:rsidRPr="00810B35">
              <w:rPr>
                <w:rFonts w:hAnsi="ＭＳ Ｐゴシック" w:hint="eastAsia"/>
                <w:i/>
                <w:szCs w:val="21"/>
              </w:rPr>
              <w:t>H</w:t>
            </w:r>
            <w:r w:rsidRPr="00810B35">
              <w:rPr>
                <w:rFonts w:hAnsi="ＭＳ Ｐゴシック" w:hint="eastAsia"/>
                <w:i/>
                <w:szCs w:val="21"/>
              </w:rPr>
              <w:t>×</w:t>
            </w:r>
            <w:r w:rsidRPr="00810B35">
              <w:rPr>
                <w:rFonts w:hAnsi="ＭＳ Ｐゴシック" w:hint="eastAsia"/>
                <w:i/>
                <w:szCs w:val="21"/>
              </w:rPr>
              <w:t>W</w:t>
            </w:r>
            <w:r w:rsidRPr="00810B35">
              <w:rPr>
                <w:rFonts w:hAnsi="ＭＳ Ｐゴシック" w:hint="eastAsia"/>
                <w:i/>
                <w:szCs w:val="21"/>
              </w:rPr>
              <w:t>×</w:t>
            </w:r>
            <w:r w:rsidRPr="00810B35">
              <w:rPr>
                <w:rFonts w:hAnsi="ＭＳ Ｐゴシック" w:hint="eastAsia"/>
                <w:i/>
                <w:szCs w:val="21"/>
              </w:rPr>
              <w:t>L</w:t>
            </w:r>
            <w:r w:rsidRPr="00810B35">
              <w:rPr>
                <w:rFonts w:hAnsi="ＭＳ Ｐゴシック" w:hint="eastAsia"/>
                <w:i/>
                <w:szCs w:val="21"/>
              </w:rPr>
              <w:t>）</w:t>
            </w:r>
          </w:p>
          <w:p w14:paraId="389DD079" w14:textId="77777777" w:rsidR="00060544" w:rsidRPr="00AE5DEA" w:rsidRDefault="00060544" w:rsidP="00060544">
            <w:pPr>
              <w:rPr>
                <w:rFonts w:hAnsi="ＭＳ Ｐゴシック" w:hint="eastAsia"/>
                <w:szCs w:val="21"/>
              </w:rPr>
            </w:pPr>
          </w:p>
          <w:p w14:paraId="19538B46" w14:textId="77777777" w:rsidR="00060544" w:rsidRPr="00AE5DEA" w:rsidRDefault="00060544" w:rsidP="00060544">
            <w:pPr>
              <w:rPr>
                <w:rFonts w:hAnsi="ＭＳ Ｐゴシック" w:hint="eastAsia"/>
                <w:szCs w:val="21"/>
              </w:rPr>
            </w:pPr>
            <w:r w:rsidRPr="00AE5DEA">
              <w:rPr>
                <w:rFonts w:hAnsi="ＭＳ Ｐゴシック" w:hint="eastAsia"/>
                <w:szCs w:val="21"/>
              </w:rPr>
              <w:t>○装置の専有面積</w:t>
            </w:r>
            <w:r w:rsidRPr="00810B35">
              <w:rPr>
                <w:rFonts w:hAnsi="ＭＳ Ｐゴシック" w:hint="eastAsia"/>
                <w:i/>
                <w:szCs w:val="21"/>
              </w:rPr>
              <w:t>(m</w:t>
            </w:r>
            <w:r w:rsidRPr="00810B35">
              <w:rPr>
                <w:rFonts w:hAnsi="ＭＳ Ｐゴシック" w:hint="eastAsia"/>
                <w:i/>
                <w:szCs w:val="21"/>
                <w:vertAlign w:val="superscript"/>
              </w:rPr>
              <w:t>2</w:t>
            </w:r>
            <w:r w:rsidRPr="00810B35">
              <w:rPr>
                <w:rFonts w:hAnsi="ＭＳ Ｐゴシック" w:hint="eastAsia"/>
                <w:i/>
                <w:szCs w:val="21"/>
              </w:rPr>
              <w:t>)</w:t>
            </w:r>
          </w:p>
          <w:p w14:paraId="3512C3B0" w14:textId="77777777" w:rsidR="00060544" w:rsidRPr="00AE5DEA" w:rsidRDefault="00060544" w:rsidP="00060544">
            <w:pPr>
              <w:rPr>
                <w:rFonts w:hAnsi="ＭＳ Ｐゴシック" w:hint="eastAsia"/>
                <w:szCs w:val="21"/>
              </w:rPr>
            </w:pPr>
          </w:p>
          <w:p w14:paraId="2BEA06D0" w14:textId="77777777" w:rsidR="00060544" w:rsidRPr="00AE5DEA" w:rsidRDefault="00060544" w:rsidP="00060544">
            <w:pPr>
              <w:rPr>
                <w:rFonts w:hAnsi="ＭＳ Ｐゴシック" w:hint="eastAsia"/>
                <w:szCs w:val="21"/>
              </w:rPr>
            </w:pPr>
            <w:r w:rsidRPr="00AE5DEA">
              <w:rPr>
                <w:rFonts w:hAnsi="ＭＳ Ｐゴシック" w:hint="eastAsia"/>
                <w:szCs w:val="21"/>
              </w:rPr>
              <w:t>○装置の重量</w:t>
            </w:r>
            <w:r w:rsidRPr="00810B35">
              <w:rPr>
                <w:rFonts w:hAnsi="ＭＳ Ｐゴシック" w:hint="eastAsia"/>
                <w:i/>
                <w:szCs w:val="21"/>
              </w:rPr>
              <w:t>(t)</w:t>
            </w:r>
          </w:p>
          <w:p w14:paraId="4C14252A" w14:textId="77777777" w:rsidR="00060544" w:rsidRPr="00AE5DEA" w:rsidRDefault="00060544" w:rsidP="00060544">
            <w:pPr>
              <w:rPr>
                <w:rFonts w:hAnsi="ＭＳ Ｐゴシック" w:hint="eastAsia"/>
                <w:szCs w:val="21"/>
              </w:rPr>
            </w:pPr>
          </w:p>
          <w:p w14:paraId="3BE2A0AA" w14:textId="77777777" w:rsidR="00060544" w:rsidRPr="00AE5DEA" w:rsidRDefault="00060544" w:rsidP="00060544">
            <w:pPr>
              <w:rPr>
                <w:rFonts w:hAnsi="ＭＳ Ｐゴシック" w:hint="eastAsia"/>
                <w:szCs w:val="21"/>
              </w:rPr>
            </w:pPr>
            <w:r w:rsidRPr="00AE5DEA">
              <w:rPr>
                <w:rFonts w:hAnsi="ＭＳ Ｐゴシック" w:hint="eastAsia"/>
                <w:szCs w:val="21"/>
              </w:rPr>
              <w:t>○装置機械の設置搬入の簡便性・装置の可搬性</w:t>
            </w:r>
          </w:p>
          <w:p w14:paraId="003A5C86" w14:textId="77777777" w:rsidR="00060544" w:rsidRDefault="00060544" w:rsidP="00060544">
            <w:pPr>
              <w:rPr>
                <w:rFonts w:hint="eastAsia"/>
                <w:szCs w:val="21"/>
              </w:rPr>
            </w:pPr>
          </w:p>
          <w:p w14:paraId="59FC2E16" w14:textId="77777777" w:rsidR="00060544" w:rsidRPr="007A39B4" w:rsidRDefault="00060544" w:rsidP="00060544">
            <w:pPr>
              <w:rPr>
                <w:rFonts w:hint="eastAsia"/>
                <w:i/>
                <w:szCs w:val="21"/>
              </w:rPr>
            </w:pPr>
            <w:r w:rsidRPr="007A39B4">
              <w:rPr>
                <w:rFonts w:hint="eastAsia"/>
                <w:i/>
                <w:szCs w:val="21"/>
              </w:rPr>
              <w:t>（その他必要に応じて項目を追加すること。）</w:t>
            </w:r>
          </w:p>
          <w:p w14:paraId="3A80DEAE" w14:textId="77777777" w:rsidR="00060544" w:rsidRDefault="00060544" w:rsidP="00060544">
            <w:pPr>
              <w:rPr>
                <w:rFonts w:hint="eastAsia"/>
                <w:szCs w:val="21"/>
              </w:rPr>
            </w:pPr>
          </w:p>
          <w:p w14:paraId="7CEB9585" w14:textId="77777777" w:rsidR="00060544" w:rsidRDefault="00060544" w:rsidP="00060544">
            <w:pPr>
              <w:rPr>
                <w:rFonts w:hint="eastAsia"/>
                <w:szCs w:val="21"/>
              </w:rPr>
            </w:pPr>
          </w:p>
          <w:p w14:paraId="74D40720" w14:textId="77777777" w:rsidR="00F71AD4" w:rsidRDefault="00877260" w:rsidP="00116B18">
            <w:pPr>
              <w:rPr>
                <w:rFonts w:hint="eastAsia"/>
                <w:szCs w:val="21"/>
              </w:rPr>
            </w:pPr>
            <w:r>
              <w:rPr>
                <w:rFonts w:hint="eastAsia"/>
                <w:szCs w:val="21"/>
              </w:rPr>
              <w:lastRenderedPageBreak/>
              <w:t>6</w:t>
            </w:r>
            <w:r w:rsidR="00E77A32">
              <w:rPr>
                <w:rFonts w:hint="eastAsia"/>
                <w:szCs w:val="21"/>
              </w:rPr>
              <w:t>）分析項目と分析数量</w:t>
            </w:r>
          </w:p>
          <w:p w14:paraId="0522418D" w14:textId="77777777" w:rsidR="00F71AD4" w:rsidRDefault="00E77A32" w:rsidP="005A05A8">
            <w:pPr>
              <w:rPr>
                <w:rFonts w:hint="eastAsia"/>
                <w:szCs w:val="21"/>
              </w:rPr>
            </w:pPr>
            <w:r w:rsidRPr="00862207">
              <w:rPr>
                <w:rFonts w:hint="eastAsia"/>
                <w:i/>
                <w:szCs w:val="21"/>
              </w:rPr>
              <w:t>（</w:t>
            </w:r>
            <w:r w:rsidR="00D446F8">
              <w:rPr>
                <w:rFonts w:hint="eastAsia"/>
                <w:i/>
                <w:szCs w:val="21"/>
              </w:rPr>
              <w:t>実証試験で測定する対象（</w:t>
            </w:r>
            <w:r w:rsidR="000C7687">
              <w:rPr>
                <w:rFonts w:hint="eastAsia"/>
                <w:i/>
                <w:szCs w:val="21"/>
              </w:rPr>
              <w:t>排ガス、排水、地下水</w:t>
            </w:r>
            <w:r w:rsidR="00D446F8" w:rsidRPr="00810B35">
              <w:rPr>
                <w:rFonts w:hint="eastAsia"/>
                <w:i/>
                <w:szCs w:val="21"/>
              </w:rPr>
              <w:t>、汚染土、処理土、廃棄物、</w:t>
            </w:r>
            <w:r w:rsidR="000C7687">
              <w:rPr>
                <w:rFonts w:hint="eastAsia"/>
                <w:i/>
                <w:szCs w:val="21"/>
              </w:rPr>
              <w:t>騒音</w:t>
            </w:r>
            <w:r w:rsidR="00D446F8" w:rsidRPr="00810B35">
              <w:rPr>
                <w:rFonts w:hint="eastAsia"/>
                <w:i/>
                <w:szCs w:val="21"/>
              </w:rPr>
              <w:t>、</w:t>
            </w:r>
            <w:r w:rsidR="00AC182E">
              <w:rPr>
                <w:rFonts w:hint="eastAsia"/>
                <w:i/>
                <w:szCs w:val="21"/>
              </w:rPr>
              <w:t>振動</w:t>
            </w:r>
            <w:r w:rsidR="00D446F8" w:rsidRPr="00810B35">
              <w:rPr>
                <w:rFonts w:hint="eastAsia"/>
                <w:i/>
                <w:szCs w:val="21"/>
              </w:rPr>
              <w:t>等</w:t>
            </w:r>
            <w:r w:rsidR="00D446F8">
              <w:rPr>
                <w:rFonts w:hint="eastAsia"/>
                <w:i/>
                <w:szCs w:val="21"/>
              </w:rPr>
              <w:t>）</w:t>
            </w:r>
            <w:r>
              <w:rPr>
                <w:rFonts w:hint="eastAsia"/>
                <w:i/>
                <w:szCs w:val="21"/>
              </w:rPr>
              <w:t>、</w:t>
            </w:r>
            <w:r w:rsidR="00AC182E">
              <w:rPr>
                <w:rFonts w:hint="eastAsia"/>
                <w:i/>
                <w:szCs w:val="21"/>
              </w:rPr>
              <w:t>測定項目・測定</w:t>
            </w:r>
            <w:r w:rsidR="00D446F8">
              <w:rPr>
                <w:rFonts w:hint="eastAsia"/>
                <w:i/>
                <w:szCs w:val="21"/>
              </w:rPr>
              <w:t>方法・目的・</w:t>
            </w:r>
            <w:r w:rsidR="00193E66">
              <w:rPr>
                <w:rFonts w:hint="eastAsia"/>
                <w:i/>
                <w:szCs w:val="21"/>
              </w:rPr>
              <w:t>数量を記入すること（下表は一例）。</w:t>
            </w:r>
            <w:r w:rsidR="00D446F8">
              <w:rPr>
                <w:rFonts w:hint="eastAsia"/>
                <w:i/>
                <w:szCs w:val="21"/>
              </w:rPr>
              <w:t>また、試料採取地点は図示すること。</w:t>
            </w:r>
            <w:r w:rsidR="002E59DD">
              <w:rPr>
                <w:rFonts w:hint="eastAsia"/>
                <w:i/>
                <w:szCs w:val="21"/>
              </w:rPr>
              <w:t>）</w:t>
            </w:r>
          </w:p>
          <w:p w14:paraId="0E39797F" w14:textId="77777777" w:rsidR="00F71AD4" w:rsidRDefault="00F71AD4" w:rsidP="00116B18">
            <w:pPr>
              <w:rPr>
                <w:rFonts w:hint="eastAsia"/>
                <w:szCs w:val="21"/>
              </w:rPr>
            </w:pPr>
          </w:p>
          <w:p w14:paraId="4DF6A440" w14:textId="77777777" w:rsidR="00D446F8" w:rsidRDefault="00D446F8" w:rsidP="00116B18">
            <w:pPr>
              <w:rPr>
                <w:rFonts w:hint="eastAsia"/>
                <w:szCs w:val="21"/>
              </w:rPr>
            </w:pPr>
          </w:p>
          <w:p w14:paraId="0A07FE0D" w14:textId="77777777" w:rsidR="00D446F8" w:rsidRDefault="00D446F8" w:rsidP="00116B18">
            <w:pPr>
              <w:rPr>
                <w:rFonts w:hint="eastAsia"/>
                <w:szCs w:val="21"/>
              </w:rPr>
            </w:pPr>
          </w:p>
          <w:p w14:paraId="6FA9E12E" w14:textId="77777777" w:rsidR="00F71AD4" w:rsidRPr="00862207" w:rsidRDefault="00AC182E" w:rsidP="00862207">
            <w:pPr>
              <w:jc w:val="center"/>
              <w:rPr>
                <w:rFonts w:hint="eastAsia"/>
                <w:i/>
                <w:szCs w:val="21"/>
              </w:rPr>
            </w:pPr>
            <w:r>
              <w:rPr>
                <w:rFonts w:hint="eastAsia"/>
                <w:i/>
                <w:szCs w:val="21"/>
              </w:rPr>
              <w:t>表．測定</w:t>
            </w:r>
            <w:r w:rsidR="00C43977">
              <w:rPr>
                <w:rFonts w:hint="eastAsia"/>
                <w:i/>
                <w:szCs w:val="21"/>
              </w:rPr>
              <w:t>項目・方法・目的の一覧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1928"/>
              <w:gridCol w:w="2603"/>
              <w:gridCol w:w="3261"/>
              <w:tblGridChange w:id="4">
                <w:tblGrid>
                  <w:gridCol w:w="850"/>
                  <w:gridCol w:w="851"/>
                  <w:gridCol w:w="1928"/>
                  <w:gridCol w:w="2603"/>
                  <w:gridCol w:w="3261"/>
                </w:tblGrid>
              </w:tblGridChange>
            </w:tblGrid>
            <w:tr w:rsidR="00193E66" w:rsidRPr="00862207" w14:paraId="755EF93F" w14:textId="77777777" w:rsidTr="006A6382">
              <w:tc>
                <w:tcPr>
                  <w:tcW w:w="1701" w:type="dxa"/>
                  <w:gridSpan w:val="2"/>
                  <w:shd w:val="clear" w:color="auto" w:fill="auto"/>
                </w:tcPr>
                <w:p w14:paraId="6330A535" w14:textId="77777777" w:rsidR="00193E66" w:rsidRPr="00862207" w:rsidRDefault="00193E66" w:rsidP="00EB363C">
                  <w:pPr>
                    <w:jc w:val="center"/>
                    <w:rPr>
                      <w:rFonts w:ascii="ＭＳ 明朝" w:hAnsi="ＭＳ 明朝" w:hint="eastAsia"/>
                      <w:i/>
                      <w:szCs w:val="21"/>
                    </w:rPr>
                  </w:pPr>
                  <w:r w:rsidRPr="005A05A8">
                    <w:rPr>
                      <w:rFonts w:ascii="ＭＳ 明朝" w:hAnsi="ＭＳ 明朝" w:hint="eastAsia"/>
                      <w:i/>
                      <w:szCs w:val="21"/>
                    </w:rPr>
                    <w:t>項目</w:t>
                  </w:r>
                </w:p>
              </w:tc>
              <w:tc>
                <w:tcPr>
                  <w:tcW w:w="1928" w:type="dxa"/>
                  <w:shd w:val="clear" w:color="auto" w:fill="auto"/>
                </w:tcPr>
                <w:p w14:paraId="5C3EDA10" w14:textId="77777777" w:rsidR="00193E66" w:rsidRPr="005A05A8" w:rsidRDefault="00193E66" w:rsidP="00EB363C">
                  <w:pPr>
                    <w:jc w:val="center"/>
                    <w:rPr>
                      <w:rFonts w:ascii="ＭＳ 明朝" w:hAnsi="ＭＳ 明朝" w:hint="eastAsia"/>
                      <w:i/>
                      <w:szCs w:val="21"/>
                    </w:rPr>
                  </w:pPr>
                  <w:r w:rsidRPr="00EB363C">
                    <w:rPr>
                      <w:rFonts w:ascii="ＭＳ 明朝" w:hAnsi="ＭＳ 明朝" w:hint="eastAsia"/>
                      <w:i/>
                      <w:szCs w:val="21"/>
                    </w:rPr>
                    <w:t>測定項目</w:t>
                  </w:r>
                </w:p>
              </w:tc>
              <w:tc>
                <w:tcPr>
                  <w:tcW w:w="2603" w:type="dxa"/>
                  <w:shd w:val="clear" w:color="auto" w:fill="auto"/>
                </w:tcPr>
                <w:p w14:paraId="724082A8" w14:textId="77777777" w:rsidR="00193E66" w:rsidRPr="005A05A8" w:rsidRDefault="00193E66" w:rsidP="00EB363C">
                  <w:pPr>
                    <w:jc w:val="center"/>
                    <w:rPr>
                      <w:rFonts w:ascii="ＭＳ 明朝" w:hAnsi="ＭＳ 明朝" w:hint="eastAsia"/>
                      <w:i/>
                      <w:szCs w:val="21"/>
                    </w:rPr>
                  </w:pPr>
                  <w:r w:rsidRPr="00EB363C">
                    <w:rPr>
                      <w:rFonts w:ascii="ＭＳ 明朝" w:hAnsi="ＭＳ 明朝" w:hint="eastAsia"/>
                      <w:i/>
                      <w:szCs w:val="21"/>
                    </w:rPr>
                    <w:t>分析方法</w:t>
                  </w:r>
                </w:p>
              </w:tc>
              <w:tc>
                <w:tcPr>
                  <w:tcW w:w="3261" w:type="dxa"/>
                  <w:shd w:val="clear" w:color="auto" w:fill="auto"/>
                </w:tcPr>
                <w:p w14:paraId="2FE167FC" w14:textId="77777777" w:rsidR="00193E66" w:rsidRPr="005A05A8" w:rsidRDefault="00193E66" w:rsidP="00EB363C">
                  <w:pPr>
                    <w:jc w:val="center"/>
                    <w:rPr>
                      <w:rFonts w:ascii="ＭＳ 明朝" w:hAnsi="ＭＳ 明朝" w:hint="eastAsia"/>
                      <w:i/>
                      <w:szCs w:val="21"/>
                    </w:rPr>
                  </w:pPr>
                  <w:r w:rsidRPr="00EB363C">
                    <w:rPr>
                      <w:rFonts w:ascii="ＭＳ 明朝" w:hAnsi="ＭＳ 明朝" w:hint="eastAsia"/>
                      <w:i/>
                      <w:szCs w:val="21"/>
                    </w:rPr>
                    <w:t>目的</w:t>
                  </w:r>
                </w:p>
              </w:tc>
            </w:tr>
            <w:tr w:rsidR="00193E66" w:rsidRPr="00862207" w14:paraId="2073F810" w14:textId="77777777" w:rsidTr="006A6382">
              <w:tc>
                <w:tcPr>
                  <w:tcW w:w="850" w:type="dxa"/>
                  <w:vMerge w:val="restart"/>
                  <w:shd w:val="clear" w:color="auto" w:fill="auto"/>
                  <w:vAlign w:val="center"/>
                </w:tcPr>
                <w:p w14:paraId="578CE9C2" w14:textId="77777777" w:rsidR="00193E66" w:rsidRPr="00EB363C" w:rsidRDefault="00193E66" w:rsidP="00EB363C">
                  <w:pPr>
                    <w:jc w:val="center"/>
                    <w:rPr>
                      <w:rFonts w:ascii="ＭＳ 明朝" w:hAnsi="ＭＳ 明朝" w:hint="eastAsia"/>
                      <w:i/>
                      <w:szCs w:val="21"/>
                    </w:rPr>
                  </w:pPr>
                  <w:r w:rsidRPr="00862207">
                    <w:rPr>
                      <w:rFonts w:ascii="ＭＳ 明朝" w:hAnsi="ＭＳ 明朝" w:hint="eastAsia"/>
                      <w:i/>
                      <w:szCs w:val="21"/>
                    </w:rPr>
                    <w:t>浄化</w:t>
                  </w:r>
                </w:p>
                <w:p w14:paraId="53F0ABB0" w14:textId="77777777" w:rsidR="00193E66" w:rsidRPr="00862207" w:rsidRDefault="00193E66" w:rsidP="00EB363C">
                  <w:pPr>
                    <w:jc w:val="center"/>
                    <w:rPr>
                      <w:rFonts w:ascii="ＭＳ 明朝" w:hAnsi="ＭＳ 明朝" w:hint="eastAsia"/>
                      <w:i/>
                      <w:szCs w:val="21"/>
                    </w:rPr>
                  </w:pPr>
                  <w:r w:rsidRPr="005A05A8">
                    <w:rPr>
                      <w:rFonts w:ascii="ＭＳ 明朝" w:hAnsi="ＭＳ 明朝" w:hint="eastAsia"/>
                      <w:i/>
                      <w:szCs w:val="21"/>
                    </w:rPr>
                    <w:t>効果</w:t>
                  </w:r>
                </w:p>
              </w:tc>
              <w:tc>
                <w:tcPr>
                  <w:tcW w:w="851" w:type="dxa"/>
                  <w:vMerge w:val="restart"/>
                  <w:shd w:val="clear" w:color="auto" w:fill="auto"/>
                  <w:vAlign w:val="center"/>
                </w:tcPr>
                <w:p w14:paraId="52F77493" w14:textId="77777777" w:rsidR="00193E66" w:rsidRPr="00862207" w:rsidRDefault="00193E66" w:rsidP="00EB363C">
                  <w:pPr>
                    <w:jc w:val="center"/>
                    <w:rPr>
                      <w:rFonts w:ascii="ＭＳ 明朝" w:hAnsi="ＭＳ 明朝" w:hint="eastAsia"/>
                      <w:i/>
                      <w:szCs w:val="21"/>
                    </w:rPr>
                  </w:pPr>
                  <w:r w:rsidRPr="00862207">
                    <w:rPr>
                      <w:rFonts w:ascii="ＭＳ 明朝" w:hAnsi="ＭＳ 明朝" w:hint="eastAsia"/>
                      <w:i/>
                      <w:szCs w:val="21"/>
                    </w:rPr>
                    <w:t>土壌</w:t>
                  </w:r>
                </w:p>
              </w:tc>
              <w:tc>
                <w:tcPr>
                  <w:tcW w:w="1928" w:type="dxa"/>
                  <w:shd w:val="clear" w:color="auto" w:fill="auto"/>
                </w:tcPr>
                <w:p w14:paraId="7A400BFB" w14:textId="77777777"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14:paraId="0618A18F" w14:textId="77777777" w:rsidR="00C43977" w:rsidRPr="005A05A8" w:rsidRDefault="00C43977" w:rsidP="00116B18">
                  <w:pPr>
                    <w:rPr>
                      <w:rFonts w:ascii="ＭＳ 明朝" w:hAnsi="ＭＳ 明朝" w:hint="eastAsia"/>
                      <w:i/>
                      <w:szCs w:val="21"/>
                    </w:rPr>
                  </w:pPr>
                  <w:r w:rsidRPr="00EB363C">
                    <w:rPr>
                      <w:rFonts w:ascii="ＭＳ 明朝" w:hAnsi="ＭＳ 明朝" w:hint="eastAsia"/>
                      <w:i/>
                      <w:szCs w:val="21"/>
                    </w:rPr>
                    <w:t>JIS　○○○○○○○</w:t>
                  </w:r>
                </w:p>
              </w:tc>
              <w:tc>
                <w:tcPr>
                  <w:tcW w:w="3261" w:type="dxa"/>
                  <w:shd w:val="clear" w:color="auto" w:fill="auto"/>
                </w:tcPr>
                <w:p w14:paraId="79FAAAB6" w14:textId="77777777" w:rsidR="00193E66" w:rsidRPr="005A05A8" w:rsidRDefault="00C43977" w:rsidP="00C43977">
                  <w:pPr>
                    <w:rPr>
                      <w:rFonts w:ascii="ＭＳ 明朝" w:hAnsi="ＭＳ 明朝" w:hint="eastAsia"/>
                      <w:i/>
                      <w:szCs w:val="21"/>
                    </w:rPr>
                  </w:pPr>
                  <w:r w:rsidRPr="00EB363C">
                    <w:rPr>
                      <w:rFonts w:ascii="ＭＳ 明朝" w:hAnsi="ＭＳ 明朝" w:hint="eastAsia"/>
                      <w:i/>
                      <w:szCs w:val="21"/>
                    </w:rPr>
                    <w:t>○○に関する浄化効果の確認</w:t>
                  </w:r>
                </w:p>
              </w:tc>
            </w:tr>
            <w:tr w:rsidR="00193E66" w:rsidRPr="00862207" w14:paraId="04BA1C8E" w14:textId="77777777" w:rsidTr="006A6382">
              <w:tc>
                <w:tcPr>
                  <w:tcW w:w="850" w:type="dxa"/>
                  <w:vMerge/>
                  <w:shd w:val="clear" w:color="auto" w:fill="auto"/>
                </w:tcPr>
                <w:p w14:paraId="1C003FAD" w14:textId="77777777" w:rsidR="00193E66" w:rsidRPr="00862207" w:rsidRDefault="00193E66" w:rsidP="00116B18">
                  <w:pPr>
                    <w:rPr>
                      <w:rFonts w:ascii="ＭＳ 明朝" w:hAnsi="ＭＳ 明朝" w:hint="eastAsia"/>
                      <w:i/>
                      <w:szCs w:val="21"/>
                    </w:rPr>
                  </w:pPr>
                </w:p>
              </w:tc>
              <w:tc>
                <w:tcPr>
                  <w:tcW w:w="851" w:type="dxa"/>
                  <w:vMerge/>
                  <w:shd w:val="clear" w:color="auto" w:fill="auto"/>
                </w:tcPr>
                <w:p w14:paraId="50979CB9" w14:textId="77777777" w:rsidR="00193E66" w:rsidRPr="00862207" w:rsidRDefault="00193E66" w:rsidP="00116B18">
                  <w:pPr>
                    <w:rPr>
                      <w:rFonts w:ascii="ＭＳ 明朝" w:hAnsi="ＭＳ 明朝" w:hint="eastAsia"/>
                      <w:i/>
                      <w:szCs w:val="21"/>
                    </w:rPr>
                  </w:pPr>
                </w:p>
              </w:tc>
              <w:tc>
                <w:tcPr>
                  <w:tcW w:w="1928" w:type="dxa"/>
                  <w:shd w:val="clear" w:color="auto" w:fill="auto"/>
                </w:tcPr>
                <w:p w14:paraId="63644CFB" w14:textId="77777777"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14:paraId="19EA28FB" w14:textId="77777777" w:rsidR="00193E66" w:rsidRPr="00862207" w:rsidRDefault="00193E66" w:rsidP="00116B18">
                  <w:pPr>
                    <w:rPr>
                      <w:rFonts w:ascii="ＭＳ 明朝" w:hAnsi="ＭＳ 明朝" w:hint="eastAsia"/>
                      <w:i/>
                      <w:szCs w:val="21"/>
                    </w:rPr>
                  </w:pPr>
                </w:p>
              </w:tc>
              <w:tc>
                <w:tcPr>
                  <w:tcW w:w="3261" w:type="dxa"/>
                  <w:shd w:val="clear" w:color="auto" w:fill="auto"/>
                </w:tcPr>
                <w:p w14:paraId="4732D8F5" w14:textId="77777777" w:rsidR="00193E66" w:rsidRPr="00862207" w:rsidRDefault="00193E66" w:rsidP="00116B18">
                  <w:pPr>
                    <w:rPr>
                      <w:rFonts w:ascii="ＭＳ 明朝" w:hAnsi="ＭＳ 明朝" w:hint="eastAsia"/>
                      <w:i/>
                      <w:szCs w:val="21"/>
                    </w:rPr>
                  </w:pPr>
                </w:p>
              </w:tc>
            </w:tr>
            <w:tr w:rsidR="00193E66" w:rsidRPr="00862207" w14:paraId="61FD3800" w14:textId="77777777" w:rsidTr="006A6382">
              <w:tc>
                <w:tcPr>
                  <w:tcW w:w="850" w:type="dxa"/>
                  <w:vMerge/>
                  <w:shd w:val="clear" w:color="auto" w:fill="auto"/>
                </w:tcPr>
                <w:p w14:paraId="72E61620" w14:textId="77777777" w:rsidR="00193E66" w:rsidRPr="00862207" w:rsidRDefault="00193E66" w:rsidP="00116B18">
                  <w:pPr>
                    <w:rPr>
                      <w:rFonts w:ascii="ＭＳ 明朝" w:hAnsi="ＭＳ 明朝" w:hint="eastAsia"/>
                      <w:i/>
                      <w:szCs w:val="21"/>
                    </w:rPr>
                  </w:pPr>
                </w:p>
              </w:tc>
              <w:tc>
                <w:tcPr>
                  <w:tcW w:w="851" w:type="dxa"/>
                  <w:vMerge/>
                  <w:shd w:val="clear" w:color="auto" w:fill="auto"/>
                </w:tcPr>
                <w:p w14:paraId="7FEBBFB5" w14:textId="77777777" w:rsidR="00193E66" w:rsidRPr="00862207" w:rsidRDefault="00193E66" w:rsidP="00116B18">
                  <w:pPr>
                    <w:rPr>
                      <w:rFonts w:ascii="ＭＳ 明朝" w:hAnsi="ＭＳ 明朝" w:hint="eastAsia"/>
                      <w:i/>
                      <w:szCs w:val="21"/>
                    </w:rPr>
                  </w:pPr>
                </w:p>
              </w:tc>
              <w:tc>
                <w:tcPr>
                  <w:tcW w:w="1928" w:type="dxa"/>
                  <w:shd w:val="clear" w:color="auto" w:fill="auto"/>
                </w:tcPr>
                <w:p w14:paraId="12268D26" w14:textId="77777777"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14:paraId="6C01B129" w14:textId="77777777" w:rsidR="00193E66" w:rsidRPr="00862207" w:rsidRDefault="00193E66" w:rsidP="00116B18">
                  <w:pPr>
                    <w:rPr>
                      <w:rFonts w:ascii="ＭＳ 明朝" w:hAnsi="ＭＳ 明朝" w:hint="eastAsia"/>
                      <w:i/>
                      <w:szCs w:val="21"/>
                    </w:rPr>
                  </w:pPr>
                </w:p>
              </w:tc>
              <w:tc>
                <w:tcPr>
                  <w:tcW w:w="3261" w:type="dxa"/>
                  <w:shd w:val="clear" w:color="auto" w:fill="auto"/>
                </w:tcPr>
                <w:p w14:paraId="17F6613E" w14:textId="77777777" w:rsidR="00193E66" w:rsidRPr="00862207" w:rsidRDefault="00193E66" w:rsidP="00116B18">
                  <w:pPr>
                    <w:rPr>
                      <w:rFonts w:ascii="ＭＳ 明朝" w:hAnsi="ＭＳ 明朝" w:hint="eastAsia"/>
                      <w:i/>
                      <w:szCs w:val="21"/>
                    </w:rPr>
                  </w:pPr>
                </w:p>
              </w:tc>
            </w:tr>
            <w:tr w:rsidR="00193E66" w:rsidRPr="00862207" w14:paraId="693FC511" w14:textId="77777777" w:rsidTr="006A6382">
              <w:tc>
                <w:tcPr>
                  <w:tcW w:w="850" w:type="dxa"/>
                  <w:vMerge/>
                  <w:shd w:val="clear" w:color="auto" w:fill="auto"/>
                </w:tcPr>
                <w:p w14:paraId="4A5A45D8" w14:textId="77777777" w:rsidR="00193E66" w:rsidRPr="00862207" w:rsidRDefault="00193E66" w:rsidP="00116B18">
                  <w:pPr>
                    <w:rPr>
                      <w:rFonts w:ascii="ＭＳ 明朝" w:hAnsi="ＭＳ 明朝" w:hint="eastAsia"/>
                      <w:i/>
                      <w:szCs w:val="21"/>
                    </w:rPr>
                  </w:pPr>
                </w:p>
              </w:tc>
              <w:tc>
                <w:tcPr>
                  <w:tcW w:w="851" w:type="dxa"/>
                  <w:vMerge/>
                  <w:shd w:val="clear" w:color="auto" w:fill="auto"/>
                </w:tcPr>
                <w:p w14:paraId="04365440" w14:textId="77777777" w:rsidR="00193E66" w:rsidRPr="00862207" w:rsidRDefault="00193E66" w:rsidP="00116B18">
                  <w:pPr>
                    <w:rPr>
                      <w:rFonts w:ascii="ＭＳ 明朝" w:hAnsi="ＭＳ 明朝" w:hint="eastAsia"/>
                      <w:i/>
                      <w:szCs w:val="21"/>
                    </w:rPr>
                  </w:pPr>
                </w:p>
              </w:tc>
              <w:tc>
                <w:tcPr>
                  <w:tcW w:w="1928" w:type="dxa"/>
                  <w:shd w:val="clear" w:color="auto" w:fill="auto"/>
                </w:tcPr>
                <w:p w14:paraId="334ADA7E" w14:textId="77777777"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14:paraId="59ACD2F0" w14:textId="77777777" w:rsidR="00193E66" w:rsidRPr="00862207" w:rsidRDefault="00193E66" w:rsidP="00116B18">
                  <w:pPr>
                    <w:rPr>
                      <w:rFonts w:ascii="ＭＳ 明朝" w:hAnsi="ＭＳ 明朝" w:hint="eastAsia"/>
                      <w:i/>
                      <w:szCs w:val="21"/>
                    </w:rPr>
                  </w:pPr>
                </w:p>
              </w:tc>
              <w:tc>
                <w:tcPr>
                  <w:tcW w:w="3261" w:type="dxa"/>
                  <w:shd w:val="clear" w:color="auto" w:fill="auto"/>
                </w:tcPr>
                <w:p w14:paraId="56251FBF" w14:textId="77777777" w:rsidR="00193E66" w:rsidRPr="00862207" w:rsidRDefault="00193E66" w:rsidP="00116B18">
                  <w:pPr>
                    <w:rPr>
                      <w:rFonts w:ascii="ＭＳ 明朝" w:hAnsi="ＭＳ 明朝" w:hint="eastAsia"/>
                      <w:i/>
                      <w:szCs w:val="21"/>
                    </w:rPr>
                  </w:pPr>
                </w:p>
              </w:tc>
            </w:tr>
            <w:tr w:rsidR="00193E66" w:rsidRPr="00862207" w14:paraId="563AEFEA" w14:textId="77777777" w:rsidTr="006A6382">
              <w:tc>
                <w:tcPr>
                  <w:tcW w:w="850" w:type="dxa"/>
                  <w:vMerge/>
                  <w:shd w:val="clear" w:color="auto" w:fill="auto"/>
                </w:tcPr>
                <w:p w14:paraId="4E77FF7B" w14:textId="77777777" w:rsidR="00193E66" w:rsidRPr="00862207" w:rsidRDefault="00193E66" w:rsidP="00116B18">
                  <w:pPr>
                    <w:rPr>
                      <w:rFonts w:ascii="ＭＳ 明朝" w:hAnsi="ＭＳ 明朝" w:hint="eastAsia"/>
                      <w:i/>
                      <w:szCs w:val="21"/>
                    </w:rPr>
                  </w:pPr>
                </w:p>
              </w:tc>
              <w:tc>
                <w:tcPr>
                  <w:tcW w:w="851" w:type="dxa"/>
                  <w:vMerge w:val="restart"/>
                  <w:shd w:val="clear" w:color="auto" w:fill="auto"/>
                  <w:vAlign w:val="center"/>
                </w:tcPr>
                <w:p w14:paraId="6C90F782" w14:textId="77777777" w:rsidR="00193E66" w:rsidRPr="00862207" w:rsidRDefault="00193E66" w:rsidP="00EB363C">
                  <w:pPr>
                    <w:jc w:val="center"/>
                    <w:rPr>
                      <w:rFonts w:ascii="ＭＳ 明朝" w:hAnsi="ＭＳ 明朝" w:hint="eastAsia"/>
                      <w:i/>
                      <w:szCs w:val="21"/>
                    </w:rPr>
                  </w:pPr>
                  <w:r w:rsidRPr="00862207">
                    <w:rPr>
                      <w:rFonts w:ascii="ＭＳ 明朝" w:hAnsi="ＭＳ 明朝" w:hint="eastAsia"/>
                      <w:i/>
                      <w:szCs w:val="21"/>
                    </w:rPr>
                    <w:t>地下水</w:t>
                  </w:r>
                </w:p>
              </w:tc>
              <w:tc>
                <w:tcPr>
                  <w:tcW w:w="1928" w:type="dxa"/>
                  <w:shd w:val="clear" w:color="auto" w:fill="auto"/>
                </w:tcPr>
                <w:p w14:paraId="107430AA" w14:textId="77777777"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14:paraId="547B95BD" w14:textId="77777777" w:rsidR="00193E66" w:rsidRPr="00862207" w:rsidRDefault="00193E66" w:rsidP="00116B18">
                  <w:pPr>
                    <w:rPr>
                      <w:rFonts w:ascii="ＭＳ 明朝" w:hAnsi="ＭＳ 明朝" w:hint="eastAsia"/>
                      <w:i/>
                      <w:szCs w:val="21"/>
                    </w:rPr>
                  </w:pPr>
                </w:p>
              </w:tc>
              <w:tc>
                <w:tcPr>
                  <w:tcW w:w="3261" w:type="dxa"/>
                  <w:shd w:val="clear" w:color="auto" w:fill="auto"/>
                </w:tcPr>
                <w:p w14:paraId="242C6567" w14:textId="77777777" w:rsidR="00193E66" w:rsidRPr="00862207" w:rsidRDefault="00193E66" w:rsidP="00116B18">
                  <w:pPr>
                    <w:rPr>
                      <w:rFonts w:ascii="ＭＳ 明朝" w:hAnsi="ＭＳ 明朝" w:hint="eastAsia"/>
                      <w:i/>
                      <w:szCs w:val="21"/>
                    </w:rPr>
                  </w:pPr>
                </w:p>
              </w:tc>
            </w:tr>
            <w:tr w:rsidR="00193E66" w:rsidRPr="00862207" w14:paraId="46058360" w14:textId="77777777" w:rsidTr="006A6382">
              <w:tc>
                <w:tcPr>
                  <w:tcW w:w="850" w:type="dxa"/>
                  <w:vMerge/>
                  <w:shd w:val="clear" w:color="auto" w:fill="auto"/>
                </w:tcPr>
                <w:p w14:paraId="2E12D97F" w14:textId="77777777" w:rsidR="00193E66" w:rsidRPr="00862207" w:rsidRDefault="00193E66" w:rsidP="00116B18">
                  <w:pPr>
                    <w:rPr>
                      <w:rFonts w:ascii="ＭＳ 明朝" w:hAnsi="ＭＳ 明朝" w:hint="eastAsia"/>
                      <w:i/>
                      <w:szCs w:val="21"/>
                    </w:rPr>
                  </w:pPr>
                </w:p>
              </w:tc>
              <w:tc>
                <w:tcPr>
                  <w:tcW w:w="851" w:type="dxa"/>
                  <w:vMerge/>
                  <w:shd w:val="clear" w:color="auto" w:fill="auto"/>
                </w:tcPr>
                <w:p w14:paraId="242EAFC9" w14:textId="77777777" w:rsidR="00193E66" w:rsidRPr="00862207" w:rsidRDefault="00193E66" w:rsidP="00116B18">
                  <w:pPr>
                    <w:rPr>
                      <w:rFonts w:ascii="ＭＳ 明朝" w:hAnsi="ＭＳ 明朝" w:hint="eastAsia"/>
                      <w:i/>
                      <w:szCs w:val="21"/>
                    </w:rPr>
                  </w:pPr>
                </w:p>
              </w:tc>
              <w:tc>
                <w:tcPr>
                  <w:tcW w:w="1928" w:type="dxa"/>
                  <w:shd w:val="clear" w:color="auto" w:fill="auto"/>
                </w:tcPr>
                <w:p w14:paraId="2E1A72E9" w14:textId="77777777"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14:paraId="47B713A9" w14:textId="77777777" w:rsidR="00193E66" w:rsidRPr="00862207" w:rsidRDefault="00193E66" w:rsidP="00116B18">
                  <w:pPr>
                    <w:rPr>
                      <w:rFonts w:ascii="ＭＳ 明朝" w:hAnsi="ＭＳ 明朝" w:hint="eastAsia"/>
                      <w:i/>
                      <w:szCs w:val="21"/>
                    </w:rPr>
                  </w:pPr>
                </w:p>
              </w:tc>
              <w:tc>
                <w:tcPr>
                  <w:tcW w:w="3261" w:type="dxa"/>
                  <w:shd w:val="clear" w:color="auto" w:fill="auto"/>
                </w:tcPr>
                <w:p w14:paraId="557A0B04" w14:textId="77777777" w:rsidR="00193E66" w:rsidRPr="00862207" w:rsidRDefault="00193E66" w:rsidP="00116B18">
                  <w:pPr>
                    <w:rPr>
                      <w:rFonts w:ascii="ＭＳ 明朝" w:hAnsi="ＭＳ 明朝" w:hint="eastAsia"/>
                      <w:i/>
                      <w:szCs w:val="21"/>
                    </w:rPr>
                  </w:pPr>
                </w:p>
              </w:tc>
            </w:tr>
            <w:tr w:rsidR="00193E66" w:rsidRPr="00862207" w14:paraId="491DB507" w14:textId="77777777" w:rsidTr="006A6382">
              <w:tc>
                <w:tcPr>
                  <w:tcW w:w="850" w:type="dxa"/>
                  <w:vMerge w:val="restart"/>
                  <w:shd w:val="clear" w:color="auto" w:fill="auto"/>
                  <w:vAlign w:val="center"/>
                </w:tcPr>
                <w:p w14:paraId="5C8DDB6E" w14:textId="77777777" w:rsidR="00193E66" w:rsidRPr="00EB363C" w:rsidRDefault="00193E66" w:rsidP="00EB363C">
                  <w:pPr>
                    <w:jc w:val="center"/>
                    <w:rPr>
                      <w:rFonts w:ascii="ＭＳ 明朝" w:hAnsi="ＭＳ 明朝" w:hint="eastAsia"/>
                      <w:i/>
                      <w:szCs w:val="21"/>
                    </w:rPr>
                  </w:pPr>
                  <w:r w:rsidRPr="00862207">
                    <w:rPr>
                      <w:rFonts w:ascii="ＭＳ 明朝" w:hAnsi="ＭＳ 明朝" w:hint="eastAsia"/>
                      <w:i/>
                      <w:szCs w:val="21"/>
                    </w:rPr>
                    <w:t>環境</w:t>
                  </w:r>
                </w:p>
                <w:p w14:paraId="4927F7D5" w14:textId="77777777" w:rsidR="00193E66" w:rsidRPr="00862207" w:rsidRDefault="00193E66" w:rsidP="00EB363C">
                  <w:pPr>
                    <w:jc w:val="center"/>
                    <w:rPr>
                      <w:rFonts w:ascii="ＭＳ 明朝" w:hAnsi="ＭＳ 明朝" w:hint="eastAsia"/>
                      <w:i/>
                      <w:szCs w:val="21"/>
                    </w:rPr>
                  </w:pPr>
                  <w:r w:rsidRPr="005A05A8">
                    <w:rPr>
                      <w:rFonts w:ascii="ＭＳ 明朝" w:hAnsi="ＭＳ 明朝" w:hint="eastAsia"/>
                      <w:i/>
                      <w:szCs w:val="21"/>
                    </w:rPr>
                    <w:t>負荷</w:t>
                  </w:r>
                </w:p>
              </w:tc>
              <w:tc>
                <w:tcPr>
                  <w:tcW w:w="851" w:type="dxa"/>
                  <w:shd w:val="clear" w:color="auto" w:fill="auto"/>
                  <w:vAlign w:val="center"/>
                </w:tcPr>
                <w:p w14:paraId="1D5B7D4C" w14:textId="77777777" w:rsidR="00193E66" w:rsidRPr="00862207" w:rsidRDefault="00193E66" w:rsidP="00EB363C">
                  <w:pPr>
                    <w:jc w:val="center"/>
                    <w:rPr>
                      <w:rFonts w:ascii="ＭＳ 明朝" w:hAnsi="ＭＳ 明朝" w:hint="eastAsia"/>
                      <w:i/>
                      <w:szCs w:val="21"/>
                    </w:rPr>
                  </w:pPr>
                  <w:r w:rsidRPr="00862207">
                    <w:rPr>
                      <w:rFonts w:ascii="ＭＳ 明朝" w:hAnsi="ＭＳ 明朝" w:hint="eastAsia"/>
                      <w:i/>
                      <w:szCs w:val="21"/>
                    </w:rPr>
                    <w:t>地下水</w:t>
                  </w:r>
                </w:p>
              </w:tc>
              <w:tc>
                <w:tcPr>
                  <w:tcW w:w="1928" w:type="dxa"/>
                  <w:shd w:val="clear" w:color="auto" w:fill="auto"/>
                </w:tcPr>
                <w:p w14:paraId="59E29B0F" w14:textId="77777777"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14:paraId="65636F1B" w14:textId="77777777" w:rsidR="00193E66" w:rsidRPr="00862207" w:rsidRDefault="00193E66" w:rsidP="00116B18">
                  <w:pPr>
                    <w:rPr>
                      <w:rFonts w:ascii="ＭＳ 明朝" w:hAnsi="ＭＳ 明朝" w:hint="eastAsia"/>
                      <w:i/>
                      <w:szCs w:val="21"/>
                    </w:rPr>
                  </w:pPr>
                </w:p>
              </w:tc>
              <w:tc>
                <w:tcPr>
                  <w:tcW w:w="3261" w:type="dxa"/>
                  <w:shd w:val="clear" w:color="auto" w:fill="auto"/>
                </w:tcPr>
                <w:p w14:paraId="32AA44CA" w14:textId="77777777" w:rsidR="00193E66" w:rsidRPr="00862207" w:rsidRDefault="00193E66" w:rsidP="00116B18">
                  <w:pPr>
                    <w:rPr>
                      <w:rFonts w:ascii="ＭＳ 明朝" w:hAnsi="ＭＳ 明朝" w:hint="eastAsia"/>
                      <w:i/>
                      <w:szCs w:val="21"/>
                    </w:rPr>
                  </w:pPr>
                </w:p>
              </w:tc>
            </w:tr>
            <w:tr w:rsidR="00193E66" w:rsidRPr="00862207" w14:paraId="724D7A90" w14:textId="77777777" w:rsidTr="006A6382">
              <w:tc>
                <w:tcPr>
                  <w:tcW w:w="850" w:type="dxa"/>
                  <w:vMerge/>
                  <w:shd w:val="clear" w:color="auto" w:fill="auto"/>
                </w:tcPr>
                <w:p w14:paraId="13B69780" w14:textId="77777777" w:rsidR="00193E66" w:rsidRPr="00862207" w:rsidRDefault="00193E66" w:rsidP="00116B18">
                  <w:pPr>
                    <w:rPr>
                      <w:rFonts w:ascii="ＭＳ 明朝" w:hAnsi="ＭＳ 明朝" w:hint="eastAsia"/>
                      <w:i/>
                      <w:szCs w:val="21"/>
                    </w:rPr>
                  </w:pPr>
                </w:p>
              </w:tc>
              <w:tc>
                <w:tcPr>
                  <w:tcW w:w="851" w:type="dxa"/>
                  <w:shd w:val="clear" w:color="auto" w:fill="auto"/>
                  <w:vAlign w:val="center"/>
                </w:tcPr>
                <w:p w14:paraId="5EDEC7B0" w14:textId="77777777" w:rsidR="00193E66" w:rsidRPr="00862207" w:rsidRDefault="00AC182E" w:rsidP="00EB363C">
                  <w:pPr>
                    <w:jc w:val="center"/>
                    <w:rPr>
                      <w:rFonts w:ascii="ＭＳ 明朝" w:hAnsi="ＭＳ 明朝" w:hint="eastAsia"/>
                      <w:i/>
                      <w:szCs w:val="21"/>
                    </w:rPr>
                  </w:pPr>
                  <w:r>
                    <w:rPr>
                      <w:rFonts w:ascii="ＭＳ 明朝" w:hAnsi="ＭＳ 明朝" w:hint="eastAsia"/>
                      <w:i/>
                      <w:szCs w:val="21"/>
                    </w:rPr>
                    <w:t>排</w:t>
                  </w:r>
                  <w:r w:rsidR="00193E66" w:rsidRPr="005A05A8">
                    <w:rPr>
                      <w:rFonts w:ascii="ＭＳ 明朝" w:hAnsi="ＭＳ 明朝" w:hint="eastAsia"/>
                      <w:i/>
                      <w:szCs w:val="21"/>
                    </w:rPr>
                    <w:t>水</w:t>
                  </w:r>
                </w:p>
              </w:tc>
              <w:tc>
                <w:tcPr>
                  <w:tcW w:w="1928" w:type="dxa"/>
                  <w:shd w:val="clear" w:color="auto" w:fill="auto"/>
                </w:tcPr>
                <w:p w14:paraId="239FA200" w14:textId="77777777" w:rsidR="00193E66" w:rsidRPr="005A05A8" w:rsidRDefault="00C43977" w:rsidP="00116B18">
                  <w:pPr>
                    <w:rPr>
                      <w:rFonts w:ascii="ＭＳ 明朝" w:hAnsi="ＭＳ 明朝" w:hint="eastAsia"/>
                      <w:i/>
                      <w:szCs w:val="21"/>
                    </w:rPr>
                  </w:pPr>
                  <w:r w:rsidRPr="00EB363C">
                    <w:rPr>
                      <w:rFonts w:ascii="ＭＳ 明朝" w:hAnsi="ＭＳ 明朝" w:hint="eastAsia"/>
                      <w:i/>
                      <w:szCs w:val="21"/>
                    </w:rPr>
                    <w:t>△△△△△△△</w:t>
                  </w:r>
                </w:p>
              </w:tc>
              <w:tc>
                <w:tcPr>
                  <w:tcW w:w="2603" w:type="dxa"/>
                  <w:shd w:val="clear" w:color="auto" w:fill="auto"/>
                </w:tcPr>
                <w:p w14:paraId="3E16A587" w14:textId="77777777" w:rsidR="00193E66" w:rsidRPr="00862207" w:rsidRDefault="00193E66" w:rsidP="00116B18">
                  <w:pPr>
                    <w:rPr>
                      <w:rFonts w:ascii="ＭＳ 明朝" w:hAnsi="ＭＳ 明朝" w:hint="eastAsia"/>
                      <w:i/>
                      <w:szCs w:val="21"/>
                    </w:rPr>
                  </w:pPr>
                </w:p>
              </w:tc>
              <w:tc>
                <w:tcPr>
                  <w:tcW w:w="3261" w:type="dxa"/>
                  <w:shd w:val="clear" w:color="auto" w:fill="auto"/>
                </w:tcPr>
                <w:p w14:paraId="05D9097C" w14:textId="77777777" w:rsidR="00193E66" w:rsidRPr="00862207" w:rsidRDefault="00193E66" w:rsidP="00116B18">
                  <w:pPr>
                    <w:rPr>
                      <w:rFonts w:ascii="ＭＳ 明朝" w:hAnsi="ＭＳ 明朝" w:hint="eastAsia"/>
                      <w:i/>
                      <w:szCs w:val="21"/>
                    </w:rPr>
                  </w:pPr>
                </w:p>
              </w:tc>
            </w:tr>
            <w:tr w:rsidR="00193E66" w:rsidRPr="00862207" w14:paraId="0A1FAAA0" w14:textId="77777777" w:rsidTr="006A6382">
              <w:tc>
                <w:tcPr>
                  <w:tcW w:w="850" w:type="dxa"/>
                  <w:vMerge w:val="restart"/>
                  <w:shd w:val="clear" w:color="auto" w:fill="auto"/>
                  <w:vAlign w:val="center"/>
                </w:tcPr>
                <w:p w14:paraId="2163E013" w14:textId="77777777" w:rsidR="00193E66" w:rsidRPr="00EB363C" w:rsidRDefault="00193E66" w:rsidP="00EB363C">
                  <w:pPr>
                    <w:jc w:val="center"/>
                    <w:rPr>
                      <w:rFonts w:ascii="ＭＳ 明朝" w:hAnsi="ＭＳ 明朝" w:hint="eastAsia"/>
                      <w:i/>
                      <w:szCs w:val="21"/>
                    </w:rPr>
                  </w:pPr>
                  <w:r w:rsidRPr="00862207">
                    <w:rPr>
                      <w:rFonts w:ascii="ＭＳ 明朝" w:hAnsi="ＭＳ 明朝" w:hint="eastAsia"/>
                      <w:i/>
                      <w:szCs w:val="21"/>
                    </w:rPr>
                    <w:t>周辺</w:t>
                  </w:r>
                </w:p>
                <w:p w14:paraId="0F97F2D3" w14:textId="77777777" w:rsidR="00193E66" w:rsidRPr="00862207" w:rsidRDefault="00193E66" w:rsidP="00EB363C">
                  <w:pPr>
                    <w:jc w:val="center"/>
                    <w:rPr>
                      <w:rFonts w:ascii="ＭＳ 明朝" w:hAnsi="ＭＳ 明朝" w:hint="eastAsia"/>
                      <w:i/>
                      <w:szCs w:val="21"/>
                    </w:rPr>
                  </w:pPr>
                  <w:r w:rsidRPr="005A05A8">
                    <w:rPr>
                      <w:rFonts w:ascii="ＭＳ 明朝" w:hAnsi="ＭＳ 明朝" w:hint="eastAsia"/>
                      <w:i/>
                      <w:szCs w:val="21"/>
                    </w:rPr>
                    <w:t>環境</w:t>
                  </w:r>
                </w:p>
              </w:tc>
              <w:tc>
                <w:tcPr>
                  <w:tcW w:w="2779" w:type="dxa"/>
                  <w:gridSpan w:val="2"/>
                  <w:shd w:val="clear" w:color="auto" w:fill="auto"/>
                  <w:vAlign w:val="center"/>
                </w:tcPr>
                <w:p w14:paraId="534B4BCA" w14:textId="77777777" w:rsidR="00193E66" w:rsidRPr="00862207" w:rsidRDefault="00193E66" w:rsidP="00116B18">
                  <w:pPr>
                    <w:rPr>
                      <w:rFonts w:ascii="ＭＳ 明朝" w:hAnsi="ＭＳ 明朝" w:hint="eastAsia"/>
                      <w:i/>
                      <w:szCs w:val="21"/>
                    </w:rPr>
                  </w:pPr>
                  <w:r w:rsidRPr="00862207">
                    <w:rPr>
                      <w:rFonts w:ascii="ＭＳ 明朝" w:hAnsi="ＭＳ 明朝" w:hint="eastAsia"/>
                      <w:i/>
                      <w:szCs w:val="21"/>
                    </w:rPr>
                    <w:t>騒音</w:t>
                  </w:r>
                </w:p>
              </w:tc>
              <w:tc>
                <w:tcPr>
                  <w:tcW w:w="2603" w:type="dxa"/>
                  <w:shd w:val="clear" w:color="auto" w:fill="auto"/>
                </w:tcPr>
                <w:p w14:paraId="0AA754A2" w14:textId="77777777" w:rsidR="00193E66" w:rsidRPr="005A05A8" w:rsidRDefault="00C43977" w:rsidP="00116B18">
                  <w:pPr>
                    <w:rPr>
                      <w:rFonts w:ascii="ＭＳ 明朝" w:hAnsi="ＭＳ 明朝" w:hint="eastAsia"/>
                      <w:i/>
                      <w:szCs w:val="21"/>
                    </w:rPr>
                  </w:pPr>
                  <w:r w:rsidRPr="00EB363C">
                    <w:rPr>
                      <w:rFonts w:ascii="ＭＳ 明朝" w:hAnsi="ＭＳ 明朝" w:hint="eastAsia"/>
                      <w:i/>
                      <w:szCs w:val="21"/>
                    </w:rPr>
                    <w:t>JIS △△△△△△△</w:t>
                  </w:r>
                </w:p>
              </w:tc>
              <w:tc>
                <w:tcPr>
                  <w:tcW w:w="3261" w:type="dxa"/>
                  <w:shd w:val="clear" w:color="auto" w:fill="auto"/>
                </w:tcPr>
                <w:p w14:paraId="506692EF" w14:textId="77777777" w:rsidR="00193E66" w:rsidRPr="005A05A8" w:rsidRDefault="00C43977" w:rsidP="00116B18">
                  <w:pPr>
                    <w:rPr>
                      <w:rFonts w:ascii="ＭＳ 明朝" w:hAnsi="ＭＳ 明朝" w:hint="eastAsia"/>
                      <w:i/>
                      <w:szCs w:val="21"/>
                    </w:rPr>
                  </w:pPr>
                  <w:r w:rsidRPr="00EB363C">
                    <w:rPr>
                      <w:rFonts w:ascii="ＭＳ 明朝" w:hAnsi="ＭＳ 明朝" w:hint="eastAsia"/>
                      <w:i/>
                      <w:szCs w:val="21"/>
                    </w:rPr>
                    <w:t>騒音の評価</w:t>
                  </w:r>
                </w:p>
              </w:tc>
            </w:tr>
            <w:tr w:rsidR="00193E66" w:rsidRPr="00862207" w14:paraId="03AE72F8" w14:textId="77777777" w:rsidTr="006A6382">
              <w:tc>
                <w:tcPr>
                  <w:tcW w:w="850" w:type="dxa"/>
                  <w:vMerge/>
                  <w:shd w:val="clear" w:color="auto" w:fill="auto"/>
                </w:tcPr>
                <w:p w14:paraId="7BE180C2" w14:textId="77777777" w:rsidR="00193E66" w:rsidRPr="00862207" w:rsidRDefault="00193E66" w:rsidP="00116B18">
                  <w:pPr>
                    <w:rPr>
                      <w:rFonts w:ascii="ＭＳ 明朝" w:hAnsi="ＭＳ 明朝" w:hint="eastAsia"/>
                      <w:i/>
                      <w:szCs w:val="21"/>
                    </w:rPr>
                  </w:pPr>
                </w:p>
              </w:tc>
              <w:tc>
                <w:tcPr>
                  <w:tcW w:w="2779" w:type="dxa"/>
                  <w:gridSpan w:val="2"/>
                  <w:shd w:val="clear" w:color="auto" w:fill="auto"/>
                  <w:vAlign w:val="center"/>
                </w:tcPr>
                <w:p w14:paraId="15157B01" w14:textId="77777777" w:rsidR="00193E66" w:rsidRPr="00862207" w:rsidRDefault="00193E66" w:rsidP="00116B18">
                  <w:pPr>
                    <w:rPr>
                      <w:rFonts w:ascii="ＭＳ 明朝" w:hAnsi="ＭＳ 明朝" w:hint="eastAsia"/>
                      <w:i/>
                      <w:szCs w:val="21"/>
                    </w:rPr>
                  </w:pPr>
                  <w:r w:rsidRPr="00862207">
                    <w:rPr>
                      <w:rFonts w:ascii="ＭＳ 明朝" w:hAnsi="ＭＳ 明朝" w:hint="eastAsia"/>
                      <w:i/>
                      <w:szCs w:val="21"/>
                    </w:rPr>
                    <w:t>振動</w:t>
                  </w:r>
                </w:p>
              </w:tc>
              <w:tc>
                <w:tcPr>
                  <w:tcW w:w="2603" w:type="dxa"/>
                  <w:shd w:val="clear" w:color="auto" w:fill="auto"/>
                </w:tcPr>
                <w:p w14:paraId="741C97D2" w14:textId="77777777" w:rsidR="00193E66" w:rsidRPr="005A05A8" w:rsidRDefault="00C43977" w:rsidP="00116B18">
                  <w:pPr>
                    <w:rPr>
                      <w:rFonts w:ascii="ＭＳ 明朝" w:hAnsi="ＭＳ 明朝" w:hint="eastAsia"/>
                      <w:i/>
                      <w:szCs w:val="21"/>
                    </w:rPr>
                  </w:pPr>
                  <w:r w:rsidRPr="00EB363C">
                    <w:rPr>
                      <w:rFonts w:ascii="ＭＳ 明朝" w:hAnsi="ＭＳ 明朝" w:hint="eastAsia"/>
                      <w:i/>
                      <w:szCs w:val="21"/>
                    </w:rPr>
                    <w:t>JIS ◇◇◇◇◇◇◇</w:t>
                  </w:r>
                </w:p>
              </w:tc>
              <w:tc>
                <w:tcPr>
                  <w:tcW w:w="3261" w:type="dxa"/>
                  <w:shd w:val="clear" w:color="auto" w:fill="auto"/>
                </w:tcPr>
                <w:p w14:paraId="07F957EA" w14:textId="77777777" w:rsidR="00193E66" w:rsidRPr="005A05A8" w:rsidRDefault="00C43977" w:rsidP="00116B18">
                  <w:pPr>
                    <w:rPr>
                      <w:rFonts w:ascii="ＭＳ 明朝" w:hAnsi="ＭＳ 明朝" w:hint="eastAsia"/>
                      <w:i/>
                      <w:szCs w:val="21"/>
                    </w:rPr>
                  </w:pPr>
                  <w:r w:rsidRPr="00EB363C">
                    <w:rPr>
                      <w:rFonts w:ascii="ＭＳ 明朝" w:hAnsi="ＭＳ 明朝" w:hint="eastAsia"/>
                      <w:i/>
                      <w:szCs w:val="21"/>
                    </w:rPr>
                    <w:t>振動の評価</w:t>
                  </w:r>
                </w:p>
              </w:tc>
            </w:tr>
          </w:tbl>
          <w:p w14:paraId="567D4818" w14:textId="77777777" w:rsidR="00193E66" w:rsidRDefault="00193E66" w:rsidP="00116B18">
            <w:pPr>
              <w:rPr>
                <w:rFonts w:hint="eastAsia"/>
                <w:szCs w:val="21"/>
              </w:rPr>
            </w:pPr>
          </w:p>
          <w:p w14:paraId="1F439CCF" w14:textId="77777777" w:rsidR="00193E66" w:rsidRPr="00862207" w:rsidRDefault="00AC182E" w:rsidP="00862207">
            <w:pPr>
              <w:jc w:val="center"/>
              <w:rPr>
                <w:rFonts w:hint="eastAsia"/>
                <w:i/>
                <w:szCs w:val="21"/>
              </w:rPr>
            </w:pPr>
            <w:r>
              <w:rPr>
                <w:rFonts w:hint="eastAsia"/>
                <w:i/>
                <w:szCs w:val="21"/>
              </w:rPr>
              <w:t>表．測定</w:t>
            </w:r>
            <w:r w:rsidR="00C43977">
              <w:rPr>
                <w:rFonts w:hint="eastAsia"/>
                <w:i/>
                <w:szCs w:val="21"/>
              </w:rPr>
              <w:t>数量の一覧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559"/>
              <w:gridCol w:w="1299"/>
              <w:gridCol w:w="1299"/>
              <w:gridCol w:w="1299"/>
              <w:gridCol w:w="1299"/>
              <w:gridCol w:w="1300"/>
              <w:tblGridChange w:id="5">
                <w:tblGrid>
                  <w:gridCol w:w="704"/>
                  <w:gridCol w:w="851"/>
                  <w:gridCol w:w="1559"/>
                  <w:gridCol w:w="1299"/>
                  <w:gridCol w:w="1299"/>
                  <w:gridCol w:w="1299"/>
                  <w:gridCol w:w="1299"/>
                  <w:gridCol w:w="1300"/>
                </w:tblGrid>
              </w:tblGridChange>
            </w:tblGrid>
            <w:tr w:rsidR="00A511F8" w:rsidRPr="00862207" w14:paraId="48251733" w14:textId="77777777" w:rsidTr="006A6382">
              <w:tc>
                <w:tcPr>
                  <w:tcW w:w="1555" w:type="dxa"/>
                  <w:gridSpan w:val="2"/>
                  <w:vMerge w:val="restart"/>
                  <w:shd w:val="clear" w:color="auto" w:fill="auto"/>
                  <w:vAlign w:val="center"/>
                </w:tcPr>
                <w:p w14:paraId="7FE36DBD" w14:textId="77777777" w:rsidR="00A511F8" w:rsidRPr="00862207" w:rsidRDefault="00A511F8" w:rsidP="00EB363C">
                  <w:pPr>
                    <w:jc w:val="center"/>
                    <w:rPr>
                      <w:rFonts w:ascii="ＭＳ 明朝" w:hAnsi="ＭＳ 明朝" w:hint="eastAsia"/>
                      <w:i/>
                      <w:sz w:val="18"/>
                      <w:szCs w:val="21"/>
                    </w:rPr>
                  </w:pPr>
                  <w:r w:rsidRPr="005A05A8">
                    <w:rPr>
                      <w:rFonts w:ascii="ＭＳ 明朝" w:hAnsi="ＭＳ 明朝" w:hint="eastAsia"/>
                      <w:i/>
                      <w:sz w:val="18"/>
                      <w:szCs w:val="21"/>
                    </w:rPr>
                    <w:t>項目</w:t>
                  </w:r>
                </w:p>
              </w:tc>
              <w:tc>
                <w:tcPr>
                  <w:tcW w:w="1559" w:type="dxa"/>
                  <w:vMerge w:val="restart"/>
                  <w:shd w:val="clear" w:color="auto" w:fill="auto"/>
                  <w:vAlign w:val="center"/>
                </w:tcPr>
                <w:p w14:paraId="52F5E2DF" w14:textId="77777777"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測定項目</w:t>
                  </w:r>
                </w:p>
              </w:tc>
              <w:tc>
                <w:tcPr>
                  <w:tcW w:w="1299" w:type="dxa"/>
                  <w:vMerge w:val="restart"/>
                  <w:shd w:val="clear" w:color="auto" w:fill="auto"/>
                  <w:vAlign w:val="center"/>
                </w:tcPr>
                <w:p w14:paraId="3E0D5E8D" w14:textId="77777777" w:rsidR="00A511F8" w:rsidRPr="005A05A8" w:rsidRDefault="00A511F8" w:rsidP="00EB363C">
                  <w:pPr>
                    <w:jc w:val="center"/>
                    <w:rPr>
                      <w:rFonts w:ascii="ＭＳ 明朝" w:hAnsi="ＭＳ 明朝" w:hint="eastAsia"/>
                      <w:i/>
                      <w:sz w:val="18"/>
                      <w:szCs w:val="21"/>
                    </w:rPr>
                  </w:pPr>
                  <w:r w:rsidRPr="00EB363C">
                    <w:rPr>
                      <w:rFonts w:ascii="ＭＳ 明朝" w:hAnsi="ＭＳ 明朝" w:hint="eastAsia"/>
                      <w:i/>
                      <w:sz w:val="18"/>
                      <w:szCs w:val="21"/>
                    </w:rPr>
                    <w:t>測定回数</w:t>
                  </w:r>
                </w:p>
              </w:tc>
              <w:tc>
                <w:tcPr>
                  <w:tcW w:w="1299" w:type="dxa"/>
                  <w:vMerge w:val="restart"/>
                  <w:shd w:val="clear" w:color="auto" w:fill="auto"/>
                  <w:vAlign w:val="center"/>
                </w:tcPr>
                <w:p w14:paraId="21F12363" w14:textId="77777777" w:rsidR="00A511F8" w:rsidRPr="005A05A8" w:rsidRDefault="00A511F8" w:rsidP="00EB363C">
                  <w:pPr>
                    <w:jc w:val="center"/>
                    <w:rPr>
                      <w:rFonts w:ascii="ＭＳ 明朝" w:hAnsi="ＭＳ 明朝" w:hint="eastAsia"/>
                      <w:i/>
                      <w:sz w:val="18"/>
                      <w:szCs w:val="21"/>
                    </w:rPr>
                  </w:pPr>
                  <w:r w:rsidRPr="00EB363C">
                    <w:rPr>
                      <w:rFonts w:ascii="ＭＳ 明朝" w:hAnsi="ＭＳ 明朝" w:hint="eastAsia"/>
                      <w:i/>
                      <w:sz w:val="18"/>
                      <w:szCs w:val="21"/>
                    </w:rPr>
                    <w:t>測定箇所</w:t>
                  </w:r>
                </w:p>
              </w:tc>
              <w:tc>
                <w:tcPr>
                  <w:tcW w:w="1299" w:type="dxa"/>
                  <w:vMerge w:val="restart"/>
                  <w:shd w:val="clear" w:color="auto" w:fill="auto"/>
                  <w:vAlign w:val="center"/>
                </w:tcPr>
                <w:p w14:paraId="3AE7507A" w14:textId="77777777" w:rsidR="00A511F8" w:rsidRPr="005A05A8" w:rsidRDefault="00A511F8" w:rsidP="00EB363C">
                  <w:pPr>
                    <w:jc w:val="center"/>
                    <w:rPr>
                      <w:rFonts w:ascii="ＭＳ 明朝" w:hAnsi="ＭＳ 明朝" w:hint="eastAsia"/>
                      <w:i/>
                      <w:sz w:val="18"/>
                      <w:szCs w:val="21"/>
                    </w:rPr>
                  </w:pPr>
                  <w:r w:rsidRPr="00EB363C">
                    <w:rPr>
                      <w:rFonts w:ascii="ＭＳ 明朝" w:hAnsi="ＭＳ 明朝" w:hint="eastAsia"/>
                      <w:i/>
                      <w:sz w:val="18"/>
                      <w:szCs w:val="21"/>
                    </w:rPr>
                    <w:t>試料採取深度</w:t>
                  </w:r>
                </w:p>
              </w:tc>
              <w:tc>
                <w:tcPr>
                  <w:tcW w:w="2599" w:type="dxa"/>
                  <w:gridSpan w:val="2"/>
                  <w:shd w:val="clear" w:color="auto" w:fill="auto"/>
                </w:tcPr>
                <w:p w14:paraId="5707250C" w14:textId="77777777" w:rsidR="00A511F8" w:rsidRPr="005A05A8" w:rsidRDefault="00A511F8" w:rsidP="00EB363C">
                  <w:pPr>
                    <w:jc w:val="center"/>
                    <w:rPr>
                      <w:rFonts w:ascii="ＭＳ 明朝" w:hAnsi="ＭＳ 明朝" w:hint="eastAsia"/>
                      <w:i/>
                      <w:sz w:val="18"/>
                      <w:szCs w:val="21"/>
                    </w:rPr>
                  </w:pPr>
                  <w:r w:rsidRPr="00EB363C">
                    <w:rPr>
                      <w:rFonts w:ascii="ＭＳ 明朝" w:hAnsi="ＭＳ 明朝" w:hint="eastAsia"/>
                      <w:i/>
                      <w:sz w:val="18"/>
                      <w:szCs w:val="21"/>
                    </w:rPr>
                    <w:t>測定検体数</w:t>
                  </w:r>
                </w:p>
              </w:tc>
            </w:tr>
            <w:tr w:rsidR="00A511F8" w:rsidRPr="00862207" w14:paraId="56AC637F" w14:textId="77777777" w:rsidTr="006A6382">
              <w:tc>
                <w:tcPr>
                  <w:tcW w:w="1555" w:type="dxa"/>
                  <w:gridSpan w:val="2"/>
                  <w:vMerge/>
                  <w:shd w:val="clear" w:color="auto" w:fill="auto"/>
                </w:tcPr>
                <w:p w14:paraId="51F7D133" w14:textId="77777777" w:rsidR="00A511F8" w:rsidRPr="00862207" w:rsidRDefault="00A511F8" w:rsidP="00EB363C">
                  <w:pPr>
                    <w:jc w:val="center"/>
                    <w:rPr>
                      <w:rFonts w:ascii="ＭＳ 明朝" w:hAnsi="ＭＳ 明朝" w:hint="eastAsia"/>
                      <w:i/>
                      <w:sz w:val="18"/>
                      <w:szCs w:val="21"/>
                    </w:rPr>
                  </w:pPr>
                </w:p>
              </w:tc>
              <w:tc>
                <w:tcPr>
                  <w:tcW w:w="1559" w:type="dxa"/>
                  <w:vMerge/>
                  <w:shd w:val="clear" w:color="auto" w:fill="auto"/>
                </w:tcPr>
                <w:p w14:paraId="2B216AEB" w14:textId="77777777" w:rsidR="00A511F8" w:rsidRPr="00862207" w:rsidRDefault="00A511F8" w:rsidP="00EB363C">
                  <w:pPr>
                    <w:jc w:val="center"/>
                    <w:rPr>
                      <w:rFonts w:ascii="ＭＳ 明朝" w:hAnsi="ＭＳ 明朝" w:hint="eastAsia"/>
                      <w:i/>
                      <w:sz w:val="18"/>
                      <w:szCs w:val="21"/>
                    </w:rPr>
                  </w:pPr>
                </w:p>
              </w:tc>
              <w:tc>
                <w:tcPr>
                  <w:tcW w:w="1299" w:type="dxa"/>
                  <w:vMerge/>
                  <w:shd w:val="clear" w:color="auto" w:fill="auto"/>
                </w:tcPr>
                <w:p w14:paraId="3C0F8799" w14:textId="77777777" w:rsidR="00A511F8" w:rsidRPr="00EB363C" w:rsidRDefault="00A511F8" w:rsidP="00EB363C">
                  <w:pPr>
                    <w:jc w:val="center"/>
                    <w:rPr>
                      <w:rFonts w:ascii="ＭＳ 明朝" w:hAnsi="ＭＳ 明朝" w:hint="eastAsia"/>
                      <w:i/>
                      <w:sz w:val="18"/>
                      <w:szCs w:val="21"/>
                    </w:rPr>
                  </w:pPr>
                </w:p>
              </w:tc>
              <w:tc>
                <w:tcPr>
                  <w:tcW w:w="1299" w:type="dxa"/>
                  <w:vMerge/>
                  <w:shd w:val="clear" w:color="auto" w:fill="auto"/>
                </w:tcPr>
                <w:p w14:paraId="3AD1C456" w14:textId="77777777" w:rsidR="00A511F8" w:rsidRPr="00EB363C" w:rsidRDefault="00A511F8" w:rsidP="00EB363C">
                  <w:pPr>
                    <w:jc w:val="center"/>
                    <w:rPr>
                      <w:rFonts w:ascii="ＭＳ 明朝" w:hAnsi="ＭＳ 明朝" w:hint="eastAsia"/>
                      <w:i/>
                      <w:sz w:val="18"/>
                      <w:szCs w:val="21"/>
                    </w:rPr>
                  </w:pPr>
                </w:p>
              </w:tc>
              <w:tc>
                <w:tcPr>
                  <w:tcW w:w="1299" w:type="dxa"/>
                  <w:vMerge/>
                  <w:shd w:val="clear" w:color="auto" w:fill="auto"/>
                </w:tcPr>
                <w:p w14:paraId="1C65E339" w14:textId="77777777" w:rsidR="00A511F8" w:rsidRPr="00EB363C" w:rsidRDefault="00A511F8" w:rsidP="00EB363C">
                  <w:pPr>
                    <w:jc w:val="center"/>
                    <w:rPr>
                      <w:rFonts w:ascii="ＭＳ 明朝" w:hAnsi="ＭＳ 明朝" w:hint="eastAsia"/>
                      <w:i/>
                      <w:sz w:val="18"/>
                      <w:szCs w:val="21"/>
                    </w:rPr>
                  </w:pPr>
                </w:p>
              </w:tc>
              <w:tc>
                <w:tcPr>
                  <w:tcW w:w="1299" w:type="dxa"/>
                  <w:tcBorders>
                    <w:right w:val="double" w:sz="4" w:space="0" w:color="auto"/>
                  </w:tcBorders>
                  <w:shd w:val="clear" w:color="auto" w:fill="auto"/>
                </w:tcPr>
                <w:p w14:paraId="0BCABC3B" w14:textId="77777777" w:rsidR="00A511F8" w:rsidRPr="00EB363C" w:rsidRDefault="00A511F8" w:rsidP="00EB363C">
                  <w:pPr>
                    <w:jc w:val="center"/>
                    <w:rPr>
                      <w:rFonts w:ascii="ＭＳ 明朝" w:hAnsi="ＭＳ 明朝" w:hint="eastAsia"/>
                      <w:i/>
                      <w:sz w:val="18"/>
                      <w:szCs w:val="21"/>
                    </w:rPr>
                  </w:pPr>
                  <w:r w:rsidRPr="00EB363C">
                    <w:rPr>
                      <w:rFonts w:ascii="ＭＳ 明朝" w:hAnsi="ＭＳ 明朝" w:hint="eastAsia"/>
                      <w:i/>
                      <w:sz w:val="18"/>
                      <w:szCs w:val="21"/>
                    </w:rPr>
                    <w:t>提案者分析</w:t>
                  </w:r>
                </w:p>
              </w:tc>
              <w:tc>
                <w:tcPr>
                  <w:tcW w:w="1300" w:type="dxa"/>
                  <w:tcBorders>
                    <w:left w:val="double" w:sz="4" w:space="0" w:color="auto"/>
                  </w:tcBorders>
                  <w:shd w:val="clear" w:color="auto" w:fill="auto"/>
                </w:tcPr>
                <w:p w14:paraId="7BA3D196" w14:textId="77777777" w:rsidR="00A511F8" w:rsidRPr="00862207" w:rsidRDefault="00A511F8" w:rsidP="00EB363C">
                  <w:pPr>
                    <w:jc w:val="center"/>
                    <w:rPr>
                      <w:rFonts w:ascii="ＭＳ 明朝" w:hAnsi="ＭＳ 明朝" w:hint="eastAsia"/>
                      <w:i/>
                      <w:sz w:val="18"/>
                      <w:szCs w:val="21"/>
                    </w:rPr>
                  </w:pPr>
                  <w:r w:rsidRPr="005A05A8">
                    <w:rPr>
                      <w:rFonts w:ascii="ＭＳ 明朝" w:hAnsi="ＭＳ 明朝" w:hint="eastAsia"/>
                      <w:i/>
                      <w:spacing w:val="2"/>
                      <w:w w:val="66"/>
                      <w:kern w:val="0"/>
                      <w:sz w:val="18"/>
                      <w:szCs w:val="21"/>
                      <w:fitText w:val="1080" w:id="185256448"/>
                    </w:rPr>
                    <w:t>環境省委託</w:t>
                  </w:r>
                  <w:r w:rsidRPr="00862207">
                    <w:rPr>
                      <w:rFonts w:ascii="ＭＳ 明朝" w:hAnsi="ＭＳ 明朝" w:hint="eastAsia"/>
                      <w:i/>
                      <w:spacing w:val="2"/>
                      <w:w w:val="66"/>
                      <w:kern w:val="0"/>
                      <w:sz w:val="18"/>
                      <w:szCs w:val="21"/>
                      <w:fitText w:val="1080" w:id="185256448"/>
                    </w:rPr>
                    <w:t>機関分</w:t>
                  </w:r>
                  <w:r w:rsidRPr="00862207">
                    <w:rPr>
                      <w:rFonts w:ascii="ＭＳ 明朝" w:hAnsi="ＭＳ 明朝" w:hint="eastAsia"/>
                      <w:i/>
                      <w:spacing w:val="-7"/>
                      <w:w w:val="66"/>
                      <w:kern w:val="0"/>
                      <w:sz w:val="18"/>
                      <w:szCs w:val="21"/>
                      <w:fitText w:val="1080" w:id="185256448"/>
                    </w:rPr>
                    <w:t>析</w:t>
                  </w:r>
                </w:p>
              </w:tc>
            </w:tr>
            <w:tr w:rsidR="00A511F8" w:rsidRPr="00862207" w14:paraId="70181D0C" w14:textId="77777777" w:rsidTr="006A6382">
              <w:tc>
                <w:tcPr>
                  <w:tcW w:w="704" w:type="dxa"/>
                  <w:vMerge w:val="restart"/>
                  <w:shd w:val="clear" w:color="auto" w:fill="auto"/>
                  <w:vAlign w:val="center"/>
                </w:tcPr>
                <w:p w14:paraId="2E71F0A8" w14:textId="77777777"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浄化</w:t>
                  </w:r>
                </w:p>
                <w:p w14:paraId="642A17A0" w14:textId="77777777"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効果</w:t>
                  </w:r>
                </w:p>
              </w:tc>
              <w:tc>
                <w:tcPr>
                  <w:tcW w:w="851" w:type="dxa"/>
                  <w:vMerge w:val="restart"/>
                  <w:shd w:val="clear" w:color="auto" w:fill="auto"/>
                  <w:vAlign w:val="center"/>
                </w:tcPr>
                <w:p w14:paraId="3DD9309D" w14:textId="77777777"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土壌</w:t>
                  </w:r>
                </w:p>
              </w:tc>
              <w:tc>
                <w:tcPr>
                  <w:tcW w:w="1559" w:type="dxa"/>
                  <w:shd w:val="clear" w:color="auto" w:fill="auto"/>
                </w:tcPr>
                <w:p w14:paraId="502AC88E" w14:textId="77777777"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14:paraId="145CE168"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○回</w:t>
                  </w:r>
                </w:p>
              </w:tc>
              <w:tc>
                <w:tcPr>
                  <w:tcW w:w="1299" w:type="dxa"/>
                  <w:shd w:val="clear" w:color="auto" w:fill="auto"/>
                </w:tcPr>
                <w:p w14:paraId="4A4002E3"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○箇所</w:t>
                  </w:r>
                </w:p>
              </w:tc>
              <w:tc>
                <w:tcPr>
                  <w:tcW w:w="1299" w:type="dxa"/>
                  <w:shd w:val="clear" w:color="auto" w:fill="auto"/>
                </w:tcPr>
                <w:p w14:paraId="14BB8979"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r w:rsidR="005A05A8">
                    <w:rPr>
                      <w:rFonts w:ascii="ＭＳ 明朝" w:hAnsi="ＭＳ 明朝" w:hint="eastAsia"/>
                      <w:i/>
                      <w:sz w:val="18"/>
                      <w:szCs w:val="21"/>
                    </w:rPr>
                    <w:t>深度</w:t>
                  </w:r>
                </w:p>
              </w:tc>
              <w:tc>
                <w:tcPr>
                  <w:tcW w:w="1299" w:type="dxa"/>
                  <w:tcBorders>
                    <w:right w:val="double" w:sz="4" w:space="0" w:color="auto"/>
                  </w:tcBorders>
                  <w:shd w:val="clear" w:color="auto" w:fill="auto"/>
                </w:tcPr>
                <w:p w14:paraId="7995939C"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○検体</w:t>
                  </w:r>
                </w:p>
              </w:tc>
              <w:tc>
                <w:tcPr>
                  <w:tcW w:w="1300" w:type="dxa"/>
                  <w:tcBorders>
                    <w:left w:val="double" w:sz="4" w:space="0" w:color="auto"/>
                  </w:tcBorders>
                  <w:shd w:val="clear" w:color="auto" w:fill="auto"/>
                </w:tcPr>
                <w:p w14:paraId="7A4CD1C3"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r>
            <w:tr w:rsidR="00A511F8" w:rsidRPr="00862207" w14:paraId="276C94BA" w14:textId="77777777" w:rsidTr="006A6382">
              <w:tc>
                <w:tcPr>
                  <w:tcW w:w="704" w:type="dxa"/>
                  <w:vMerge/>
                  <w:shd w:val="clear" w:color="auto" w:fill="auto"/>
                </w:tcPr>
                <w:p w14:paraId="681F5543" w14:textId="77777777" w:rsidR="00A511F8" w:rsidRPr="00862207" w:rsidRDefault="00A511F8" w:rsidP="00C43977">
                  <w:pPr>
                    <w:rPr>
                      <w:rFonts w:ascii="ＭＳ 明朝" w:hAnsi="ＭＳ 明朝" w:hint="eastAsia"/>
                      <w:i/>
                      <w:sz w:val="18"/>
                      <w:szCs w:val="21"/>
                    </w:rPr>
                  </w:pPr>
                </w:p>
              </w:tc>
              <w:tc>
                <w:tcPr>
                  <w:tcW w:w="851" w:type="dxa"/>
                  <w:vMerge/>
                  <w:shd w:val="clear" w:color="auto" w:fill="auto"/>
                </w:tcPr>
                <w:p w14:paraId="1516C794" w14:textId="77777777" w:rsidR="00A511F8" w:rsidRPr="00862207" w:rsidRDefault="00A511F8" w:rsidP="00C43977">
                  <w:pPr>
                    <w:rPr>
                      <w:rFonts w:ascii="ＭＳ 明朝" w:hAnsi="ＭＳ 明朝" w:hint="eastAsia"/>
                      <w:i/>
                      <w:sz w:val="18"/>
                      <w:szCs w:val="21"/>
                    </w:rPr>
                  </w:pPr>
                </w:p>
              </w:tc>
              <w:tc>
                <w:tcPr>
                  <w:tcW w:w="1559" w:type="dxa"/>
                  <w:shd w:val="clear" w:color="auto" w:fill="auto"/>
                </w:tcPr>
                <w:p w14:paraId="25F3433F" w14:textId="77777777"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14:paraId="0067907F"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□回</w:t>
                  </w:r>
                </w:p>
              </w:tc>
              <w:tc>
                <w:tcPr>
                  <w:tcW w:w="1299" w:type="dxa"/>
                  <w:shd w:val="clear" w:color="auto" w:fill="auto"/>
                </w:tcPr>
                <w:p w14:paraId="201F0BFD"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□箇所</w:t>
                  </w:r>
                </w:p>
              </w:tc>
              <w:tc>
                <w:tcPr>
                  <w:tcW w:w="1299" w:type="dxa"/>
                  <w:shd w:val="clear" w:color="auto" w:fill="auto"/>
                </w:tcPr>
                <w:p w14:paraId="621BB70F"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r w:rsidR="005A05A8">
                    <w:rPr>
                      <w:rFonts w:ascii="ＭＳ 明朝" w:hAnsi="ＭＳ 明朝" w:hint="eastAsia"/>
                      <w:i/>
                      <w:sz w:val="18"/>
                      <w:szCs w:val="21"/>
                    </w:rPr>
                    <w:t>深度</w:t>
                  </w:r>
                </w:p>
              </w:tc>
              <w:tc>
                <w:tcPr>
                  <w:tcW w:w="1299" w:type="dxa"/>
                  <w:tcBorders>
                    <w:right w:val="double" w:sz="4" w:space="0" w:color="auto"/>
                  </w:tcBorders>
                  <w:shd w:val="clear" w:color="auto" w:fill="auto"/>
                </w:tcPr>
                <w:p w14:paraId="5C4AB3FB"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14:paraId="38E795DA"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□検体</w:t>
                  </w:r>
                </w:p>
              </w:tc>
            </w:tr>
            <w:tr w:rsidR="00A511F8" w:rsidRPr="00862207" w14:paraId="1C1B1109" w14:textId="77777777" w:rsidTr="006A6382">
              <w:tc>
                <w:tcPr>
                  <w:tcW w:w="704" w:type="dxa"/>
                  <w:vMerge/>
                  <w:shd w:val="clear" w:color="auto" w:fill="auto"/>
                </w:tcPr>
                <w:p w14:paraId="0B9276D2" w14:textId="77777777" w:rsidR="00A511F8" w:rsidRPr="00862207" w:rsidRDefault="00A511F8" w:rsidP="00C43977">
                  <w:pPr>
                    <w:rPr>
                      <w:rFonts w:ascii="ＭＳ 明朝" w:hAnsi="ＭＳ 明朝" w:hint="eastAsia"/>
                      <w:i/>
                      <w:sz w:val="18"/>
                      <w:szCs w:val="21"/>
                    </w:rPr>
                  </w:pPr>
                </w:p>
              </w:tc>
              <w:tc>
                <w:tcPr>
                  <w:tcW w:w="851" w:type="dxa"/>
                  <w:vMerge/>
                  <w:shd w:val="clear" w:color="auto" w:fill="auto"/>
                </w:tcPr>
                <w:p w14:paraId="0CE50233" w14:textId="77777777" w:rsidR="00A511F8" w:rsidRPr="00862207" w:rsidRDefault="00A511F8" w:rsidP="00C43977">
                  <w:pPr>
                    <w:rPr>
                      <w:rFonts w:ascii="ＭＳ 明朝" w:hAnsi="ＭＳ 明朝" w:hint="eastAsia"/>
                      <w:i/>
                      <w:sz w:val="18"/>
                      <w:szCs w:val="21"/>
                    </w:rPr>
                  </w:pPr>
                </w:p>
              </w:tc>
              <w:tc>
                <w:tcPr>
                  <w:tcW w:w="1559" w:type="dxa"/>
                  <w:shd w:val="clear" w:color="auto" w:fill="auto"/>
                </w:tcPr>
                <w:p w14:paraId="489222F0" w14:textId="77777777"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14:paraId="295324CF" w14:textId="77777777" w:rsidR="00A511F8" w:rsidRPr="00862207" w:rsidRDefault="00A511F8" w:rsidP="00C43977">
                  <w:pPr>
                    <w:rPr>
                      <w:rFonts w:ascii="ＭＳ 明朝" w:hAnsi="ＭＳ 明朝" w:hint="eastAsia"/>
                      <w:i/>
                      <w:sz w:val="18"/>
                      <w:szCs w:val="21"/>
                    </w:rPr>
                  </w:pPr>
                </w:p>
              </w:tc>
              <w:tc>
                <w:tcPr>
                  <w:tcW w:w="1299" w:type="dxa"/>
                  <w:shd w:val="clear" w:color="auto" w:fill="auto"/>
                </w:tcPr>
                <w:p w14:paraId="75B7E7F2" w14:textId="77777777" w:rsidR="00A511F8" w:rsidRPr="00862207" w:rsidRDefault="00A511F8" w:rsidP="00C43977">
                  <w:pPr>
                    <w:rPr>
                      <w:rFonts w:ascii="ＭＳ 明朝" w:hAnsi="ＭＳ 明朝" w:hint="eastAsia"/>
                      <w:i/>
                      <w:sz w:val="18"/>
                      <w:szCs w:val="21"/>
                    </w:rPr>
                  </w:pPr>
                </w:p>
              </w:tc>
              <w:tc>
                <w:tcPr>
                  <w:tcW w:w="1299" w:type="dxa"/>
                  <w:shd w:val="clear" w:color="auto" w:fill="auto"/>
                </w:tcPr>
                <w:p w14:paraId="2B4A2B72" w14:textId="77777777"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14:paraId="57718A0E" w14:textId="77777777"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14:paraId="39CA2C87" w14:textId="77777777" w:rsidR="00A511F8" w:rsidRPr="00862207" w:rsidRDefault="00A511F8" w:rsidP="00C43977">
                  <w:pPr>
                    <w:rPr>
                      <w:rFonts w:ascii="ＭＳ 明朝" w:hAnsi="ＭＳ 明朝" w:hint="eastAsia"/>
                      <w:i/>
                      <w:sz w:val="18"/>
                      <w:szCs w:val="21"/>
                    </w:rPr>
                  </w:pPr>
                </w:p>
              </w:tc>
            </w:tr>
            <w:tr w:rsidR="00A511F8" w:rsidRPr="00862207" w14:paraId="76495BFA" w14:textId="77777777" w:rsidTr="006A6382">
              <w:tc>
                <w:tcPr>
                  <w:tcW w:w="704" w:type="dxa"/>
                  <w:vMerge/>
                  <w:shd w:val="clear" w:color="auto" w:fill="auto"/>
                </w:tcPr>
                <w:p w14:paraId="55693F84" w14:textId="77777777" w:rsidR="00A511F8" w:rsidRPr="00862207" w:rsidRDefault="00A511F8" w:rsidP="00C43977">
                  <w:pPr>
                    <w:rPr>
                      <w:rFonts w:ascii="ＭＳ 明朝" w:hAnsi="ＭＳ 明朝" w:hint="eastAsia"/>
                      <w:i/>
                      <w:sz w:val="18"/>
                      <w:szCs w:val="21"/>
                    </w:rPr>
                  </w:pPr>
                </w:p>
              </w:tc>
              <w:tc>
                <w:tcPr>
                  <w:tcW w:w="851" w:type="dxa"/>
                  <w:vMerge/>
                  <w:shd w:val="clear" w:color="auto" w:fill="auto"/>
                </w:tcPr>
                <w:p w14:paraId="41B67C1A" w14:textId="77777777" w:rsidR="00A511F8" w:rsidRPr="00862207" w:rsidRDefault="00A511F8" w:rsidP="00C43977">
                  <w:pPr>
                    <w:rPr>
                      <w:rFonts w:ascii="ＭＳ 明朝" w:hAnsi="ＭＳ 明朝" w:hint="eastAsia"/>
                      <w:i/>
                      <w:sz w:val="18"/>
                      <w:szCs w:val="21"/>
                    </w:rPr>
                  </w:pPr>
                </w:p>
              </w:tc>
              <w:tc>
                <w:tcPr>
                  <w:tcW w:w="1559" w:type="dxa"/>
                  <w:shd w:val="clear" w:color="auto" w:fill="auto"/>
                </w:tcPr>
                <w:p w14:paraId="10C3C06C" w14:textId="77777777"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14:paraId="40B9B3F2" w14:textId="77777777" w:rsidR="00A511F8" w:rsidRPr="00862207" w:rsidRDefault="00A511F8" w:rsidP="00C43977">
                  <w:pPr>
                    <w:rPr>
                      <w:rFonts w:ascii="ＭＳ 明朝" w:hAnsi="ＭＳ 明朝" w:hint="eastAsia"/>
                      <w:i/>
                      <w:sz w:val="18"/>
                      <w:szCs w:val="21"/>
                    </w:rPr>
                  </w:pPr>
                </w:p>
              </w:tc>
              <w:tc>
                <w:tcPr>
                  <w:tcW w:w="1299" w:type="dxa"/>
                  <w:shd w:val="clear" w:color="auto" w:fill="auto"/>
                </w:tcPr>
                <w:p w14:paraId="2F39140C" w14:textId="77777777" w:rsidR="00A511F8" w:rsidRPr="00862207" w:rsidRDefault="00A511F8" w:rsidP="00C43977">
                  <w:pPr>
                    <w:rPr>
                      <w:rFonts w:ascii="ＭＳ 明朝" w:hAnsi="ＭＳ 明朝" w:hint="eastAsia"/>
                      <w:i/>
                      <w:sz w:val="18"/>
                      <w:szCs w:val="21"/>
                    </w:rPr>
                  </w:pPr>
                </w:p>
              </w:tc>
              <w:tc>
                <w:tcPr>
                  <w:tcW w:w="1299" w:type="dxa"/>
                  <w:shd w:val="clear" w:color="auto" w:fill="auto"/>
                </w:tcPr>
                <w:p w14:paraId="3BC2CEA0" w14:textId="77777777"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14:paraId="3B7DA7CB" w14:textId="77777777"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14:paraId="5E9ADE27" w14:textId="77777777" w:rsidR="00A511F8" w:rsidRPr="00862207" w:rsidRDefault="00A511F8" w:rsidP="00C43977">
                  <w:pPr>
                    <w:rPr>
                      <w:rFonts w:ascii="ＭＳ 明朝" w:hAnsi="ＭＳ 明朝" w:hint="eastAsia"/>
                      <w:i/>
                      <w:sz w:val="18"/>
                      <w:szCs w:val="21"/>
                    </w:rPr>
                  </w:pPr>
                </w:p>
              </w:tc>
            </w:tr>
            <w:tr w:rsidR="00A511F8" w:rsidRPr="00862207" w14:paraId="6A6B3FED" w14:textId="77777777" w:rsidTr="006A6382">
              <w:tc>
                <w:tcPr>
                  <w:tcW w:w="704" w:type="dxa"/>
                  <w:vMerge/>
                  <w:shd w:val="clear" w:color="auto" w:fill="auto"/>
                </w:tcPr>
                <w:p w14:paraId="775A6F8B" w14:textId="77777777" w:rsidR="00A511F8" w:rsidRPr="00862207" w:rsidRDefault="00A511F8" w:rsidP="00C43977">
                  <w:pPr>
                    <w:rPr>
                      <w:rFonts w:ascii="ＭＳ 明朝" w:hAnsi="ＭＳ 明朝" w:hint="eastAsia"/>
                      <w:i/>
                      <w:sz w:val="18"/>
                      <w:szCs w:val="21"/>
                    </w:rPr>
                  </w:pPr>
                </w:p>
              </w:tc>
              <w:tc>
                <w:tcPr>
                  <w:tcW w:w="851" w:type="dxa"/>
                  <w:vMerge w:val="restart"/>
                  <w:shd w:val="clear" w:color="auto" w:fill="auto"/>
                  <w:vAlign w:val="center"/>
                </w:tcPr>
                <w:p w14:paraId="63760CB9" w14:textId="77777777"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地下水</w:t>
                  </w:r>
                </w:p>
              </w:tc>
              <w:tc>
                <w:tcPr>
                  <w:tcW w:w="1559" w:type="dxa"/>
                  <w:shd w:val="clear" w:color="auto" w:fill="auto"/>
                </w:tcPr>
                <w:p w14:paraId="42D2FE55" w14:textId="77777777"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14:paraId="3373D6A6" w14:textId="77777777" w:rsidR="00A511F8" w:rsidRPr="00862207" w:rsidRDefault="00A511F8" w:rsidP="00C43977">
                  <w:pPr>
                    <w:rPr>
                      <w:rFonts w:ascii="ＭＳ 明朝" w:hAnsi="ＭＳ 明朝" w:hint="eastAsia"/>
                      <w:i/>
                      <w:sz w:val="18"/>
                      <w:szCs w:val="21"/>
                    </w:rPr>
                  </w:pPr>
                </w:p>
              </w:tc>
              <w:tc>
                <w:tcPr>
                  <w:tcW w:w="1299" w:type="dxa"/>
                  <w:shd w:val="clear" w:color="auto" w:fill="auto"/>
                </w:tcPr>
                <w:p w14:paraId="7DFE7AFD" w14:textId="77777777" w:rsidR="00A511F8" w:rsidRPr="00862207" w:rsidRDefault="00A511F8" w:rsidP="00C43977">
                  <w:pPr>
                    <w:rPr>
                      <w:rFonts w:ascii="ＭＳ 明朝" w:hAnsi="ＭＳ 明朝" w:hint="eastAsia"/>
                      <w:i/>
                      <w:sz w:val="18"/>
                      <w:szCs w:val="21"/>
                    </w:rPr>
                  </w:pPr>
                </w:p>
              </w:tc>
              <w:tc>
                <w:tcPr>
                  <w:tcW w:w="1299" w:type="dxa"/>
                  <w:shd w:val="clear" w:color="auto" w:fill="auto"/>
                </w:tcPr>
                <w:p w14:paraId="26C13033" w14:textId="77777777"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14:paraId="5C62EAC5" w14:textId="77777777"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14:paraId="59D56407" w14:textId="77777777" w:rsidR="00A511F8" w:rsidRPr="00862207" w:rsidRDefault="00A511F8" w:rsidP="00C43977">
                  <w:pPr>
                    <w:rPr>
                      <w:rFonts w:ascii="ＭＳ 明朝" w:hAnsi="ＭＳ 明朝" w:hint="eastAsia"/>
                      <w:i/>
                      <w:sz w:val="18"/>
                      <w:szCs w:val="21"/>
                    </w:rPr>
                  </w:pPr>
                </w:p>
              </w:tc>
            </w:tr>
            <w:tr w:rsidR="00A511F8" w:rsidRPr="00862207" w14:paraId="4A6321B5" w14:textId="77777777" w:rsidTr="006A6382">
              <w:tc>
                <w:tcPr>
                  <w:tcW w:w="704" w:type="dxa"/>
                  <w:vMerge/>
                  <w:shd w:val="clear" w:color="auto" w:fill="auto"/>
                </w:tcPr>
                <w:p w14:paraId="2F8049B4" w14:textId="77777777" w:rsidR="00A511F8" w:rsidRPr="00862207" w:rsidRDefault="00A511F8" w:rsidP="00C43977">
                  <w:pPr>
                    <w:rPr>
                      <w:rFonts w:ascii="ＭＳ 明朝" w:hAnsi="ＭＳ 明朝" w:hint="eastAsia"/>
                      <w:i/>
                      <w:sz w:val="18"/>
                      <w:szCs w:val="21"/>
                    </w:rPr>
                  </w:pPr>
                </w:p>
              </w:tc>
              <w:tc>
                <w:tcPr>
                  <w:tcW w:w="851" w:type="dxa"/>
                  <w:vMerge/>
                  <w:shd w:val="clear" w:color="auto" w:fill="auto"/>
                </w:tcPr>
                <w:p w14:paraId="679859BA" w14:textId="77777777" w:rsidR="00A511F8" w:rsidRPr="00862207" w:rsidRDefault="00A511F8" w:rsidP="00C43977">
                  <w:pPr>
                    <w:rPr>
                      <w:rFonts w:ascii="ＭＳ 明朝" w:hAnsi="ＭＳ 明朝" w:hint="eastAsia"/>
                      <w:i/>
                      <w:sz w:val="18"/>
                      <w:szCs w:val="21"/>
                    </w:rPr>
                  </w:pPr>
                </w:p>
              </w:tc>
              <w:tc>
                <w:tcPr>
                  <w:tcW w:w="1559" w:type="dxa"/>
                  <w:shd w:val="clear" w:color="auto" w:fill="auto"/>
                </w:tcPr>
                <w:p w14:paraId="5AB71E85" w14:textId="77777777"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14:paraId="3E1AA803" w14:textId="77777777" w:rsidR="00A511F8" w:rsidRPr="00862207" w:rsidRDefault="00A511F8" w:rsidP="00C43977">
                  <w:pPr>
                    <w:rPr>
                      <w:rFonts w:ascii="ＭＳ 明朝" w:hAnsi="ＭＳ 明朝" w:hint="eastAsia"/>
                      <w:i/>
                      <w:sz w:val="18"/>
                      <w:szCs w:val="21"/>
                    </w:rPr>
                  </w:pPr>
                </w:p>
              </w:tc>
              <w:tc>
                <w:tcPr>
                  <w:tcW w:w="1299" w:type="dxa"/>
                  <w:shd w:val="clear" w:color="auto" w:fill="auto"/>
                </w:tcPr>
                <w:p w14:paraId="1FAC50CF" w14:textId="77777777" w:rsidR="00A511F8" w:rsidRPr="00862207" w:rsidRDefault="00A511F8" w:rsidP="00C43977">
                  <w:pPr>
                    <w:rPr>
                      <w:rFonts w:ascii="ＭＳ 明朝" w:hAnsi="ＭＳ 明朝" w:hint="eastAsia"/>
                      <w:i/>
                      <w:sz w:val="18"/>
                      <w:szCs w:val="21"/>
                    </w:rPr>
                  </w:pPr>
                </w:p>
              </w:tc>
              <w:tc>
                <w:tcPr>
                  <w:tcW w:w="1299" w:type="dxa"/>
                  <w:shd w:val="clear" w:color="auto" w:fill="auto"/>
                </w:tcPr>
                <w:p w14:paraId="30A4E73F" w14:textId="77777777"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14:paraId="414831C1" w14:textId="77777777"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14:paraId="09A9991A" w14:textId="77777777" w:rsidR="00A511F8" w:rsidRPr="00862207" w:rsidRDefault="00A511F8" w:rsidP="00C43977">
                  <w:pPr>
                    <w:rPr>
                      <w:rFonts w:ascii="ＭＳ 明朝" w:hAnsi="ＭＳ 明朝" w:hint="eastAsia"/>
                      <w:i/>
                      <w:sz w:val="18"/>
                      <w:szCs w:val="21"/>
                    </w:rPr>
                  </w:pPr>
                </w:p>
              </w:tc>
            </w:tr>
            <w:tr w:rsidR="00A511F8" w:rsidRPr="00862207" w14:paraId="065678B6" w14:textId="77777777" w:rsidTr="006A6382">
              <w:tc>
                <w:tcPr>
                  <w:tcW w:w="704" w:type="dxa"/>
                  <w:vMerge w:val="restart"/>
                  <w:shd w:val="clear" w:color="auto" w:fill="auto"/>
                  <w:vAlign w:val="center"/>
                </w:tcPr>
                <w:p w14:paraId="5810FD7C" w14:textId="77777777"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環境</w:t>
                  </w:r>
                </w:p>
                <w:p w14:paraId="1ED96AFF" w14:textId="77777777"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負荷</w:t>
                  </w:r>
                </w:p>
              </w:tc>
              <w:tc>
                <w:tcPr>
                  <w:tcW w:w="851" w:type="dxa"/>
                  <w:shd w:val="clear" w:color="auto" w:fill="auto"/>
                  <w:vAlign w:val="center"/>
                </w:tcPr>
                <w:p w14:paraId="15EA7029" w14:textId="77777777"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地下水</w:t>
                  </w:r>
                </w:p>
              </w:tc>
              <w:tc>
                <w:tcPr>
                  <w:tcW w:w="1559" w:type="dxa"/>
                  <w:shd w:val="clear" w:color="auto" w:fill="auto"/>
                </w:tcPr>
                <w:p w14:paraId="5DDD9F39" w14:textId="77777777"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14:paraId="1A322EBE" w14:textId="77777777" w:rsidR="00A511F8" w:rsidRPr="00862207" w:rsidRDefault="00A511F8" w:rsidP="00C43977">
                  <w:pPr>
                    <w:rPr>
                      <w:rFonts w:ascii="ＭＳ 明朝" w:hAnsi="ＭＳ 明朝" w:hint="eastAsia"/>
                      <w:i/>
                      <w:sz w:val="18"/>
                      <w:szCs w:val="21"/>
                    </w:rPr>
                  </w:pPr>
                </w:p>
              </w:tc>
              <w:tc>
                <w:tcPr>
                  <w:tcW w:w="1299" w:type="dxa"/>
                  <w:shd w:val="clear" w:color="auto" w:fill="auto"/>
                </w:tcPr>
                <w:p w14:paraId="1237EB1E" w14:textId="77777777" w:rsidR="00A511F8" w:rsidRPr="00862207" w:rsidRDefault="00A511F8" w:rsidP="00C43977">
                  <w:pPr>
                    <w:rPr>
                      <w:rFonts w:ascii="ＭＳ 明朝" w:hAnsi="ＭＳ 明朝" w:hint="eastAsia"/>
                      <w:i/>
                      <w:sz w:val="18"/>
                      <w:szCs w:val="21"/>
                    </w:rPr>
                  </w:pPr>
                </w:p>
              </w:tc>
              <w:tc>
                <w:tcPr>
                  <w:tcW w:w="1299" w:type="dxa"/>
                  <w:shd w:val="clear" w:color="auto" w:fill="auto"/>
                </w:tcPr>
                <w:p w14:paraId="0643AB4E" w14:textId="77777777"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14:paraId="6D0F74CC" w14:textId="77777777"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14:paraId="0500AF6C" w14:textId="77777777" w:rsidR="00A511F8" w:rsidRPr="00862207" w:rsidRDefault="00A511F8" w:rsidP="00C43977">
                  <w:pPr>
                    <w:rPr>
                      <w:rFonts w:ascii="ＭＳ 明朝" w:hAnsi="ＭＳ 明朝" w:hint="eastAsia"/>
                      <w:i/>
                      <w:sz w:val="18"/>
                      <w:szCs w:val="21"/>
                    </w:rPr>
                  </w:pPr>
                </w:p>
              </w:tc>
            </w:tr>
            <w:tr w:rsidR="00A511F8" w:rsidRPr="00862207" w14:paraId="13E3D190" w14:textId="77777777" w:rsidTr="006A6382">
              <w:tc>
                <w:tcPr>
                  <w:tcW w:w="704" w:type="dxa"/>
                  <w:vMerge/>
                  <w:shd w:val="clear" w:color="auto" w:fill="auto"/>
                </w:tcPr>
                <w:p w14:paraId="3E61939E" w14:textId="77777777" w:rsidR="00A511F8" w:rsidRPr="00862207" w:rsidRDefault="00A511F8" w:rsidP="00C43977">
                  <w:pPr>
                    <w:rPr>
                      <w:rFonts w:ascii="ＭＳ 明朝" w:hAnsi="ＭＳ 明朝" w:hint="eastAsia"/>
                      <w:i/>
                      <w:sz w:val="18"/>
                      <w:szCs w:val="21"/>
                    </w:rPr>
                  </w:pPr>
                </w:p>
              </w:tc>
              <w:tc>
                <w:tcPr>
                  <w:tcW w:w="851" w:type="dxa"/>
                  <w:shd w:val="clear" w:color="auto" w:fill="auto"/>
                  <w:vAlign w:val="center"/>
                </w:tcPr>
                <w:p w14:paraId="4068E266" w14:textId="77777777"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処理水</w:t>
                  </w:r>
                </w:p>
              </w:tc>
              <w:tc>
                <w:tcPr>
                  <w:tcW w:w="1559" w:type="dxa"/>
                  <w:shd w:val="clear" w:color="auto" w:fill="auto"/>
                </w:tcPr>
                <w:p w14:paraId="12C24045" w14:textId="77777777"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w:t>
                  </w:r>
                </w:p>
              </w:tc>
              <w:tc>
                <w:tcPr>
                  <w:tcW w:w="1299" w:type="dxa"/>
                  <w:shd w:val="clear" w:color="auto" w:fill="auto"/>
                </w:tcPr>
                <w:p w14:paraId="4128490B" w14:textId="77777777" w:rsidR="00A511F8" w:rsidRPr="00862207" w:rsidRDefault="00A511F8" w:rsidP="00C43977">
                  <w:pPr>
                    <w:rPr>
                      <w:rFonts w:ascii="ＭＳ 明朝" w:hAnsi="ＭＳ 明朝" w:hint="eastAsia"/>
                      <w:i/>
                      <w:sz w:val="18"/>
                      <w:szCs w:val="21"/>
                    </w:rPr>
                  </w:pPr>
                </w:p>
              </w:tc>
              <w:tc>
                <w:tcPr>
                  <w:tcW w:w="1299" w:type="dxa"/>
                  <w:shd w:val="clear" w:color="auto" w:fill="auto"/>
                </w:tcPr>
                <w:p w14:paraId="41870AC1" w14:textId="77777777" w:rsidR="00A511F8" w:rsidRPr="00862207" w:rsidRDefault="00A511F8" w:rsidP="00C43977">
                  <w:pPr>
                    <w:rPr>
                      <w:rFonts w:ascii="ＭＳ 明朝" w:hAnsi="ＭＳ 明朝" w:hint="eastAsia"/>
                      <w:i/>
                      <w:sz w:val="18"/>
                      <w:szCs w:val="21"/>
                    </w:rPr>
                  </w:pPr>
                </w:p>
              </w:tc>
              <w:tc>
                <w:tcPr>
                  <w:tcW w:w="1299" w:type="dxa"/>
                  <w:shd w:val="clear" w:color="auto" w:fill="auto"/>
                </w:tcPr>
                <w:p w14:paraId="74B46D32" w14:textId="77777777" w:rsidR="00A511F8" w:rsidRPr="00862207" w:rsidRDefault="00A511F8" w:rsidP="00C43977">
                  <w:pPr>
                    <w:rPr>
                      <w:rFonts w:ascii="ＭＳ 明朝" w:hAnsi="ＭＳ 明朝" w:hint="eastAsia"/>
                      <w:i/>
                      <w:sz w:val="18"/>
                      <w:szCs w:val="21"/>
                    </w:rPr>
                  </w:pPr>
                </w:p>
              </w:tc>
              <w:tc>
                <w:tcPr>
                  <w:tcW w:w="1299" w:type="dxa"/>
                  <w:tcBorders>
                    <w:right w:val="double" w:sz="4" w:space="0" w:color="auto"/>
                  </w:tcBorders>
                  <w:shd w:val="clear" w:color="auto" w:fill="auto"/>
                </w:tcPr>
                <w:p w14:paraId="48CE0442" w14:textId="77777777" w:rsidR="00A511F8" w:rsidRPr="00862207" w:rsidRDefault="00A511F8" w:rsidP="00C43977">
                  <w:pPr>
                    <w:rPr>
                      <w:rFonts w:ascii="ＭＳ 明朝" w:hAnsi="ＭＳ 明朝" w:hint="eastAsia"/>
                      <w:i/>
                      <w:sz w:val="18"/>
                      <w:szCs w:val="21"/>
                    </w:rPr>
                  </w:pPr>
                </w:p>
              </w:tc>
              <w:tc>
                <w:tcPr>
                  <w:tcW w:w="1300" w:type="dxa"/>
                  <w:tcBorders>
                    <w:left w:val="double" w:sz="4" w:space="0" w:color="auto"/>
                  </w:tcBorders>
                  <w:shd w:val="clear" w:color="auto" w:fill="auto"/>
                </w:tcPr>
                <w:p w14:paraId="228643CD" w14:textId="77777777" w:rsidR="00A511F8" w:rsidRPr="00862207" w:rsidRDefault="00A511F8" w:rsidP="00C43977">
                  <w:pPr>
                    <w:rPr>
                      <w:rFonts w:ascii="ＭＳ 明朝" w:hAnsi="ＭＳ 明朝" w:hint="eastAsia"/>
                      <w:i/>
                      <w:sz w:val="18"/>
                      <w:szCs w:val="21"/>
                    </w:rPr>
                  </w:pPr>
                </w:p>
              </w:tc>
            </w:tr>
            <w:tr w:rsidR="00A511F8" w:rsidRPr="00862207" w14:paraId="22328E09" w14:textId="77777777" w:rsidTr="006A6382">
              <w:tc>
                <w:tcPr>
                  <w:tcW w:w="704" w:type="dxa"/>
                  <w:vMerge w:val="restart"/>
                  <w:shd w:val="clear" w:color="auto" w:fill="auto"/>
                  <w:vAlign w:val="center"/>
                </w:tcPr>
                <w:p w14:paraId="25EB3CBC" w14:textId="77777777"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周辺</w:t>
                  </w:r>
                </w:p>
                <w:p w14:paraId="4C85AD58" w14:textId="77777777" w:rsidR="00A511F8" w:rsidRPr="00862207" w:rsidRDefault="00A511F8" w:rsidP="00EB363C">
                  <w:pPr>
                    <w:jc w:val="center"/>
                    <w:rPr>
                      <w:rFonts w:ascii="ＭＳ 明朝" w:hAnsi="ＭＳ 明朝" w:hint="eastAsia"/>
                      <w:i/>
                      <w:sz w:val="18"/>
                      <w:szCs w:val="21"/>
                    </w:rPr>
                  </w:pPr>
                  <w:r w:rsidRPr="00862207">
                    <w:rPr>
                      <w:rFonts w:ascii="ＭＳ 明朝" w:hAnsi="ＭＳ 明朝" w:hint="eastAsia"/>
                      <w:i/>
                      <w:sz w:val="18"/>
                      <w:szCs w:val="21"/>
                    </w:rPr>
                    <w:t>環境</w:t>
                  </w:r>
                </w:p>
              </w:tc>
              <w:tc>
                <w:tcPr>
                  <w:tcW w:w="2410" w:type="dxa"/>
                  <w:gridSpan w:val="2"/>
                  <w:shd w:val="clear" w:color="auto" w:fill="auto"/>
                  <w:vAlign w:val="center"/>
                </w:tcPr>
                <w:p w14:paraId="3F57F9E3" w14:textId="77777777"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騒音</w:t>
                  </w:r>
                </w:p>
              </w:tc>
              <w:tc>
                <w:tcPr>
                  <w:tcW w:w="1299" w:type="dxa"/>
                  <w:shd w:val="clear" w:color="auto" w:fill="auto"/>
                </w:tcPr>
                <w:p w14:paraId="2D1A490A"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◇回</w:t>
                  </w:r>
                </w:p>
              </w:tc>
              <w:tc>
                <w:tcPr>
                  <w:tcW w:w="1299" w:type="dxa"/>
                  <w:shd w:val="clear" w:color="auto" w:fill="auto"/>
                </w:tcPr>
                <w:p w14:paraId="6470DAB9"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◇箇所</w:t>
                  </w:r>
                </w:p>
              </w:tc>
              <w:tc>
                <w:tcPr>
                  <w:tcW w:w="1299" w:type="dxa"/>
                  <w:shd w:val="clear" w:color="auto" w:fill="auto"/>
                </w:tcPr>
                <w:p w14:paraId="5883E018"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c>
                <w:tcPr>
                  <w:tcW w:w="1299" w:type="dxa"/>
                  <w:tcBorders>
                    <w:right w:val="double" w:sz="4" w:space="0" w:color="auto"/>
                  </w:tcBorders>
                  <w:shd w:val="clear" w:color="auto" w:fill="auto"/>
                </w:tcPr>
                <w:p w14:paraId="5638E058"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14:paraId="5F0371D3"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◇検体</w:t>
                  </w:r>
                </w:p>
              </w:tc>
            </w:tr>
            <w:tr w:rsidR="00A511F8" w:rsidRPr="00862207" w14:paraId="149F5D9F" w14:textId="77777777" w:rsidTr="006A6382">
              <w:tc>
                <w:tcPr>
                  <w:tcW w:w="704" w:type="dxa"/>
                  <w:vMerge/>
                  <w:shd w:val="clear" w:color="auto" w:fill="auto"/>
                </w:tcPr>
                <w:p w14:paraId="087FB5B5" w14:textId="77777777" w:rsidR="00A511F8" w:rsidRPr="00862207" w:rsidRDefault="00A511F8" w:rsidP="00C43977">
                  <w:pPr>
                    <w:rPr>
                      <w:rFonts w:ascii="ＭＳ 明朝" w:hAnsi="ＭＳ 明朝" w:hint="eastAsia"/>
                      <w:i/>
                      <w:sz w:val="18"/>
                      <w:szCs w:val="21"/>
                    </w:rPr>
                  </w:pPr>
                </w:p>
              </w:tc>
              <w:tc>
                <w:tcPr>
                  <w:tcW w:w="2410" w:type="dxa"/>
                  <w:gridSpan w:val="2"/>
                  <w:shd w:val="clear" w:color="auto" w:fill="auto"/>
                  <w:vAlign w:val="center"/>
                </w:tcPr>
                <w:p w14:paraId="266A8A57" w14:textId="77777777" w:rsidR="00A511F8" w:rsidRPr="00862207" w:rsidRDefault="00A511F8" w:rsidP="00C43977">
                  <w:pPr>
                    <w:rPr>
                      <w:rFonts w:ascii="ＭＳ 明朝" w:hAnsi="ＭＳ 明朝" w:hint="eastAsia"/>
                      <w:i/>
                      <w:sz w:val="18"/>
                      <w:szCs w:val="21"/>
                    </w:rPr>
                  </w:pPr>
                  <w:r w:rsidRPr="00862207">
                    <w:rPr>
                      <w:rFonts w:ascii="ＭＳ 明朝" w:hAnsi="ＭＳ 明朝" w:hint="eastAsia"/>
                      <w:i/>
                      <w:sz w:val="18"/>
                      <w:szCs w:val="21"/>
                    </w:rPr>
                    <w:t>振動</w:t>
                  </w:r>
                </w:p>
              </w:tc>
              <w:tc>
                <w:tcPr>
                  <w:tcW w:w="1299" w:type="dxa"/>
                  <w:shd w:val="clear" w:color="auto" w:fill="auto"/>
                </w:tcPr>
                <w:p w14:paraId="6049FE2D"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△回</w:t>
                  </w:r>
                </w:p>
              </w:tc>
              <w:tc>
                <w:tcPr>
                  <w:tcW w:w="1299" w:type="dxa"/>
                  <w:shd w:val="clear" w:color="auto" w:fill="auto"/>
                </w:tcPr>
                <w:p w14:paraId="11A8E4A2"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◇箇所</w:t>
                  </w:r>
                </w:p>
              </w:tc>
              <w:tc>
                <w:tcPr>
                  <w:tcW w:w="1299" w:type="dxa"/>
                  <w:shd w:val="clear" w:color="auto" w:fill="auto"/>
                </w:tcPr>
                <w:p w14:paraId="1757DDFD"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c>
                <w:tcPr>
                  <w:tcW w:w="1299" w:type="dxa"/>
                  <w:tcBorders>
                    <w:right w:val="double" w:sz="4" w:space="0" w:color="auto"/>
                  </w:tcBorders>
                  <w:shd w:val="clear" w:color="auto" w:fill="auto"/>
                </w:tcPr>
                <w:p w14:paraId="20EC0329"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14:paraId="194203FA" w14:textId="77777777" w:rsidR="00A511F8" w:rsidRPr="005A05A8" w:rsidRDefault="00A511F8" w:rsidP="00C43977">
                  <w:pPr>
                    <w:rPr>
                      <w:rFonts w:ascii="ＭＳ 明朝" w:hAnsi="ＭＳ 明朝" w:hint="eastAsia"/>
                      <w:i/>
                      <w:sz w:val="18"/>
                      <w:szCs w:val="21"/>
                    </w:rPr>
                  </w:pPr>
                  <w:r w:rsidRPr="00EB363C">
                    <w:rPr>
                      <w:rFonts w:ascii="ＭＳ 明朝" w:hAnsi="ＭＳ 明朝" w:hint="eastAsia"/>
                      <w:i/>
                      <w:sz w:val="18"/>
                      <w:szCs w:val="21"/>
                    </w:rPr>
                    <w:t>△検体</w:t>
                  </w:r>
                </w:p>
              </w:tc>
            </w:tr>
          </w:tbl>
          <w:p w14:paraId="40D76165" w14:textId="77777777" w:rsidR="00C43977" w:rsidRPr="00862207" w:rsidRDefault="00AC182E" w:rsidP="00116B18">
            <w:pPr>
              <w:rPr>
                <w:rFonts w:hint="eastAsia"/>
                <w:i/>
                <w:szCs w:val="21"/>
              </w:rPr>
            </w:pPr>
            <w:r w:rsidRPr="00862207">
              <w:rPr>
                <w:rFonts w:hint="eastAsia"/>
                <w:i/>
                <w:szCs w:val="21"/>
              </w:rPr>
              <w:t>（</w:t>
            </w:r>
            <w:r>
              <w:rPr>
                <w:rFonts w:hint="eastAsia"/>
                <w:i/>
                <w:szCs w:val="21"/>
              </w:rPr>
              <w:t>募集要項３．に記載しているとおり、浄化効果の確認、周辺環境への負荷の確認等のための測定については、環境省から別途委託する者が行うこととしており、進捗管理のために提案者自らが実施する測定とは分けて記入すること。</w:t>
            </w:r>
            <w:r w:rsidRPr="00862207">
              <w:rPr>
                <w:rFonts w:hint="eastAsia"/>
                <w:i/>
                <w:szCs w:val="21"/>
              </w:rPr>
              <w:t>）</w:t>
            </w:r>
          </w:p>
          <w:p w14:paraId="21C04838" w14:textId="77777777" w:rsidR="00A511F8" w:rsidRDefault="00877260" w:rsidP="00116B18">
            <w:pPr>
              <w:rPr>
                <w:rFonts w:hint="eastAsia"/>
                <w:szCs w:val="21"/>
              </w:rPr>
            </w:pPr>
            <w:r>
              <w:rPr>
                <w:rFonts w:hint="eastAsia"/>
                <w:szCs w:val="21"/>
              </w:rPr>
              <w:lastRenderedPageBreak/>
              <w:t>7</w:t>
            </w:r>
            <w:r w:rsidR="00634090">
              <w:rPr>
                <w:rFonts w:hint="eastAsia"/>
                <w:szCs w:val="21"/>
              </w:rPr>
              <w:t>）</w:t>
            </w:r>
            <w:r w:rsidR="00A511F8">
              <w:rPr>
                <w:rFonts w:hint="eastAsia"/>
                <w:szCs w:val="21"/>
              </w:rPr>
              <w:t>安全対策</w:t>
            </w:r>
          </w:p>
          <w:p w14:paraId="689F4EBA" w14:textId="77777777" w:rsidR="00634090" w:rsidRPr="00810B35" w:rsidRDefault="00634090" w:rsidP="00862207">
            <w:pPr>
              <w:rPr>
                <w:rFonts w:hint="eastAsia"/>
                <w:i/>
                <w:szCs w:val="21"/>
              </w:rPr>
            </w:pPr>
            <w:r w:rsidRPr="00810B35">
              <w:rPr>
                <w:rFonts w:hint="eastAsia"/>
                <w:i/>
                <w:szCs w:val="21"/>
              </w:rPr>
              <w:t>（作業環境及び周辺環境対策、試料土壌の運搬方法、トラブル発生時の対応方法及び連絡体制等を記入</w:t>
            </w:r>
            <w:r>
              <w:rPr>
                <w:rFonts w:hint="eastAsia"/>
                <w:i/>
                <w:szCs w:val="21"/>
              </w:rPr>
              <w:t>すること。</w:t>
            </w:r>
            <w:r w:rsidRPr="00810B35">
              <w:rPr>
                <w:rFonts w:hint="eastAsia"/>
                <w:i/>
                <w:szCs w:val="21"/>
              </w:rPr>
              <w:t>）</w:t>
            </w:r>
          </w:p>
          <w:p w14:paraId="429C333A" w14:textId="77777777" w:rsidR="00634090" w:rsidRPr="00AE5DEA" w:rsidRDefault="00634090" w:rsidP="00634090">
            <w:pPr>
              <w:ind w:left="335"/>
              <w:rPr>
                <w:rFonts w:hint="eastAsia"/>
                <w:szCs w:val="21"/>
              </w:rPr>
            </w:pPr>
          </w:p>
          <w:p w14:paraId="7D6602FF" w14:textId="77777777" w:rsidR="00634090" w:rsidRPr="00AE5DEA" w:rsidRDefault="00634090" w:rsidP="00634090">
            <w:pPr>
              <w:ind w:left="335"/>
              <w:rPr>
                <w:rFonts w:hint="eastAsia"/>
                <w:szCs w:val="21"/>
              </w:rPr>
            </w:pPr>
          </w:p>
          <w:p w14:paraId="4D8DE30D" w14:textId="77777777" w:rsidR="00634090" w:rsidRPr="00AE5DEA" w:rsidRDefault="00634090" w:rsidP="00634090">
            <w:pPr>
              <w:ind w:left="335"/>
              <w:rPr>
                <w:rFonts w:hint="eastAsia"/>
                <w:szCs w:val="21"/>
              </w:rPr>
            </w:pPr>
          </w:p>
          <w:p w14:paraId="574C51A6" w14:textId="77777777" w:rsidR="00634090" w:rsidRPr="00AE5DEA" w:rsidRDefault="00877260" w:rsidP="00634090">
            <w:pPr>
              <w:rPr>
                <w:rFonts w:hint="eastAsia"/>
                <w:szCs w:val="21"/>
              </w:rPr>
            </w:pPr>
            <w:r>
              <w:rPr>
                <w:rFonts w:hint="eastAsia"/>
                <w:szCs w:val="21"/>
              </w:rPr>
              <w:t>8</w:t>
            </w:r>
            <w:r w:rsidR="00634090">
              <w:rPr>
                <w:rFonts w:hint="eastAsia"/>
                <w:szCs w:val="21"/>
              </w:rPr>
              <w:t>）</w:t>
            </w:r>
            <w:r w:rsidR="00634090" w:rsidRPr="00AE5DEA">
              <w:rPr>
                <w:rFonts w:hint="eastAsia"/>
                <w:szCs w:val="21"/>
              </w:rPr>
              <w:t>排出物</w:t>
            </w:r>
            <w:r w:rsidR="006A6382">
              <w:rPr>
                <w:rFonts w:hint="eastAsia"/>
                <w:szCs w:val="21"/>
              </w:rPr>
              <w:t>等</w:t>
            </w:r>
            <w:r w:rsidR="00634090" w:rsidRPr="00AE5DEA">
              <w:rPr>
                <w:rFonts w:hint="eastAsia"/>
                <w:szCs w:val="21"/>
              </w:rPr>
              <w:t>の処理・処分方法</w:t>
            </w:r>
          </w:p>
          <w:p w14:paraId="25E524AC" w14:textId="77777777" w:rsidR="00634090" w:rsidRPr="00810B35" w:rsidRDefault="00634090" w:rsidP="00862207">
            <w:pPr>
              <w:rPr>
                <w:rFonts w:hint="eastAsia"/>
                <w:i/>
                <w:szCs w:val="21"/>
              </w:rPr>
            </w:pPr>
            <w:r w:rsidRPr="00810B35">
              <w:rPr>
                <w:rFonts w:hint="eastAsia"/>
                <w:i/>
                <w:szCs w:val="21"/>
              </w:rPr>
              <w:t>（実証試験により発生する浄化土壌・排出物（廃棄物）等に対する処理・処分方法等を記入</w:t>
            </w:r>
            <w:r>
              <w:rPr>
                <w:rFonts w:hint="eastAsia"/>
                <w:i/>
                <w:szCs w:val="21"/>
              </w:rPr>
              <w:t>すること。</w:t>
            </w:r>
            <w:r w:rsidRPr="00810B35">
              <w:rPr>
                <w:rFonts w:hint="eastAsia"/>
                <w:i/>
                <w:szCs w:val="21"/>
              </w:rPr>
              <w:t>）</w:t>
            </w:r>
          </w:p>
          <w:p w14:paraId="62BCAC61" w14:textId="77777777" w:rsidR="00634090" w:rsidRPr="00AE5DEA" w:rsidRDefault="00634090" w:rsidP="00634090">
            <w:pPr>
              <w:rPr>
                <w:rFonts w:hint="eastAsia"/>
                <w:szCs w:val="21"/>
              </w:rPr>
            </w:pPr>
          </w:p>
          <w:p w14:paraId="7B2DF388" w14:textId="77777777" w:rsidR="00634090" w:rsidRPr="00AE5DEA" w:rsidRDefault="00634090" w:rsidP="00634090">
            <w:pPr>
              <w:rPr>
                <w:rFonts w:hint="eastAsia"/>
                <w:szCs w:val="21"/>
              </w:rPr>
            </w:pPr>
          </w:p>
          <w:p w14:paraId="2CE490A2" w14:textId="77777777" w:rsidR="00634090" w:rsidRPr="00AE5DEA" w:rsidRDefault="00634090" w:rsidP="00634090">
            <w:pPr>
              <w:rPr>
                <w:rFonts w:hint="eastAsia"/>
                <w:szCs w:val="21"/>
              </w:rPr>
            </w:pPr>
          </w:p>
          <w:p w14:paraId="578D63CD" w14:textId="77777777" w:rsidR="00634090" w:rsidRPr="00AE5DEA" w:rsidRDefault="00877260" w:rsidP="00634090">
            <w:pPr>
              <w:rPr>
                <w:rFonts w:hint="eastAsia"/>
                <w:szCs w:val="21"/>
              </w:rPr>
            </w:pPr>
            <w:r>
              <w:rPr>
                <w:rFonts w:hint="eastAsia"/>
                <w:szCs w:val="21"/>
              </w:rPr>
              <w:t>9</w:t>
            </w:r>
            <w:r w:rsidR="00634090">
              <w:rPr>
                <w:rFonts w:hint="eastAsia"/>
                <w:szCs w:val="21"/>
              </w:rPr>
              <w:t>）</w:t>
            </w:r>
            <w:r w:rsidR="00634090" w:rsidRPr="00AE5DEA">
              <w:rPr>
                <w:rFonts w:hint="eastAsia"/>
                <w:szCs w:val="21"/>
              </w:rPr>
              <w:t>その他</w:t>
            </w:r>
          </w:p>
          <w:p w14:paraId="663A9E37" w14:textId="77777777" w:rsidR="00634090" w:rsidRPr="00810B35" w:rsidRDefault="00634090" w:rsidP="00634090">
            <w:pPr>
              <w:ind w:left="210" w:hangingChars="100" w:hanging="210"/>
              <w:rPr>
                <w:rFonts w:hint="eastAsia"/>
                <w:i/>
                <w:szCs w:val="21"/>
              </w:rPr>
            </w:pPr>
            <w:r w:rsidRPr="00810B35">
              <w:rPr>
                <w:rFonts w:hint="eastAsia"/>
                <w:i/>
                <w:szCs w:val="21"/>
              </w:rPr>
              <w:t>（汚染土壌が装置内に堆積・滞留しない構造であることの説明等、必要に応じて記入</w:t>
            </w:r>
            <w:r>
              <w:rPr>
                <w:rFonts w:hint="eastAsia"/>
                <w:i/>
                <w:szCs w:val="21"/>
              </w:rPr>
              <w:t>すること。</w:t>
            </w:r>
            <w:r w:rsidRPr="00810B35">
              <w:rPr>
                <w:rFonts w:hint="eastAsia"/>
                <w:i/>
                <w:szCs w:val="21"/>
              </w:rPr>
              <w:t>）</w:t>
            </w:r>
          </w:p>
          <w:p w14:paraId="71D48FA6" w14:textId="77777777" w:rsidR="00634090" w:rsidRPr="00AE5DEA" w:rsidRDefault="00634090" w:rsidP="00634090">
            <w:pPr>
              <w:rPr>
                <w:rFonts w:hint="eastAsia"/>
                <w:szCs w:val="21"/>
              </w:rPr>
            </w:pPr>
          </w:p>
          <w:p w14:paraId="0297D42F" w14:textId="77777777" w:rsidR="00634090" w:rsidRDefault="00634090" w:rsidP="00634090">
            <w:pPr>
              <w:rPr>
                <w:szCs w:val="21"/>
              </w:rPr>
            </w:pPr>
          </w:p>
          <w:p w14:paraId="15B3D2BD" w14:textId="77777777" w:rsidR="005D58D0" w:rsidRPr="00AE5DEA" w:rsidRDefault="005D58D0" w:rsidP="00634090">
            <w:pPr>
              <w:rPr>
                <w:rFonts w:hint="eastAsia"/>
                <w:szCs w:val="21"/>
              </w:rPr>
            </w:pPr>
          </w:p>
          <w:p w14:paraId="2EA850F7" w14:textId="77777777" w:rsidR="00634090" w:rsidRDefault="00634090" w:rsidP="00116B18">
            <w:pPr>
              <w:rPr>
                <w:rFonts w:hint="eastAsia"/>
                <w:szCs w:val="21"/>
              </w:rPr>
            </w:pPr>
          </w:p>
          <w:p w14:paraId="0A36D5F8" w14:textId="77777777" w:rsidR="00026F20" w:rsidRPr="00AE5DEA" w:rsidRDefault="00026F20" w:rsidP="00026F20">
            <w:pPr>
              <w:rPr>
                <w:rFonts w:hint="eastAsia"/>
                <w:szCs w:val="21"/>
              </w:rPr>
            </w:pPr>
            <w:r>
              <w:rPr>
                <w:rFonts w:hint="eastAsia"/>
                <w:szCs w:val="21"/>
              </w:rPr>
              <w:t>６．</w:t>
            </w:r>
            <w:r w:rsidRPr="00AE5DEA">
              <w:rPr>
                <w:rFonts w:hint="eastAsia"/>
                <w:szCs w:val="21"/>
              </w:rPr>
              <w:t>実証試験工程</w:t>
            </w:r>
            <w:r w:rsidR="004006D6">
              <w:rPr>
                <w:rFonts w:hint="eastAsia"/>
                <w:szCs w:val="21"/>
              </w:rPr>
              <w:t>表</w:t>
            </w:r>
          </w:p>
          <w:p w14:paraId="74BB5472" w14:textId="77777777" w:rsidR="00996728" w:rsidRDefault="00996728" w:rsidP="00026F20">
            <w:pPr>
              <w:rPr>
                <w:i/>
                <w:szCs w:val="21"/>
              </w:rPr>
            </w:pPr>
            <w:r>
              <w:rPr>
                <w:rFonts w:hint="eastAsia"/>
                <w:i/>
                <w:szCs w:val="21"/>
              </w:rPr>
              <w:t>①単年度の場合</w:t>
            </w:r>
          </w:p>
          <w:p w14:paraId="51A392F2" w14:textId="77777777" w:rsidR="00026F20" w:rsidRDefault="00026F20" w:rsidP="00026F20">
            <w:pPr>
              <w:rPr>
                <w:rFonts w:hint="eastAsia"/>
                <w:i/>
                <w:szCs w:val="21"/>
              </w:rPr>
            </w:pPr>
            <w:r w:rsidRPr="00810B35">
              <w:rPr>
                <w:rFonts w:hint="eastAsia"/>
                <w:i/>
                <w:szCs w:val="21"/>
              </w:rPr>
              <w:t>（本年度の実証</w:t>
            </w:r>
            <w:r w:rsidR="004006D6">
              <w:rPr>
                <w:rFonts w:hint="eastAsia"/>
                <w:i/>
                <w:szCs w:val="21"/>
              </w:rPr>
              <w:t>試験工程</w:t>
            </w:r>
            <w:r w:rsidRPr="00810B35">
              <w:rPr>
                <w:rFonts w:hint="eastAsia"/>
                <w:i/>
                <w:szCs w:val="21"/>
              </w:rPr>
              <w:t>表</w:t>
            </w:r>
            <w:r w:rsidR="004006D6">
              <w:rPr>
                <w:rFonts w:hint="eastAsia"/>
                <w:i/>
                <w:szCs w:val="21"/>
              </w:rPr>
              <w:t>の一例を下表に</w:t>
            </w:r>
            <w:r w:rsidRPr="00810B35">
              <w:rPr>
                <w:rFonts w:hint="eastAsia"/>
                <w:i/>
                <w:szCs w:val="21"/>
              </w:rPr>
              <w:t>示す。契約</w:t>
            </w:r>
            <w:r w:rsidR="00802143">
              <w:rPr>
                <w:rFonts w:hint="eastAsia"/>
                <w:i/>
                <w:szCs w:val="21"/>
              </w:rPr>
              <w:t>7</w:t>
            </w:r>
            <w:r w:rsidRPr="00810B35">
              <w:rPr>
                <w:rFonts w:hint="eastAsia"/>
                <w:i/>
                <w:szCs w:val="21"/>
              </w:rPr>
              <w:t>月中、実証</w:t>
            </w:r>
            <w:r w:rsidR="00802143">
              <w:rPr>
                <w:rFonts w:hint="eastAsia"/>
                <w:i/>
                <w:szCs w:val="21"/>
              </w:rPr>
              <w:t>8</w:t>
            </w:r>
            <w:r w:rsidRPr="00810B35">
              <w:rPr>
                <w:rFonts w:hint="eastAsia"/>
                <w:i/>
                <w:szCs w:val="21"/>
              </w:rPr>
              <w:t>月～、結果提出</w:t>
            </w:r>
            <w:r w:rsidR="007C1C2D">
              <w:rPr>
                <w:rFonts w:hint="eastAsia"/>
                <w:i/>
                <w:szCs w:val="21"/>
              </w:rPr>
              <w:t>令和</w:t>
            </w:r>
            <w:r w:rsidR="00656F31">
              <w:rPr>
                <w:rFonts w:hint="eastAsia"/>
                <w:i/>
                <w:szCs w:val="21"/>
              </w:rPr>
              <w:t>４</w:t>
            </w:r>
            <w:r w:rsidRPr="00810B35">
              <w:rPr>
                <w:rFonts w:hint="eastAsia"/>
                <w:i/>
                <w:szCs w:val="21"/>
              </w:rPr>
              <w:t>年</w:t>
            </w:r>
            <w:r w:rsidRPr="00810B35">
              <w:rPr>
                <w:rFonts w:hint="eastAsia"/>
                <w:i/>
                <w:szCs w:val="21"/>
              </w:rPr>
              <w:t>1</w:t>
            </w:r>
            <w:r w:rsidR="004006D6">
              <w:rPr>
                <w:rFonts w:hint="eastAsia"/>
                <w:i/>
                <w:szCs w:val="21"/>
              </w:rPr>
              <w:t>月の見込みで、実証試験内容の工種</w:t>
            </w:r>
            <w:r w:rsidRPr="00810B35">
              <w:rPr>
                <w:rFonts w:hint="eastAsia"/>
                <w:i/>
                <w:szCs w:val="21"/>
              </w:rPr>
              <w:t>毎に所要期間を記入</w:t>
            </w:r>
            <w:r>
              <w:rPr>
                <w:rFonts w:hint="eastAsia"/>
                <w:i/>
                <w:szCs w:val="21"/>
              </w:rPr>
              <w:t>すること。</w:t>
            </w:r>
            <w:r w:rsidRPr="00810B35">
              <w:rPr>
                <w:rFonts w:hint="eastAsia"/>
                <w:i/>
                <w:szCs w:val="21"/>
              </w:rPr>
              <w:t>）</w:t>
            </w:r>
          </w:p>
          <w:p w14:paraId="0B493FBC" w14:textId="77777777" w:rsidR="00026F20" w:rsidRDefault="00026F20" w:rsidP="00026F20">
            <w:pPr>
              <w:rPr>
                <w:rFonts w:hint="eastAsia"/>
                <w:szCs w:val="21"/>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850"/>
              <w:gridCol w:w="850"/>
              <w:gridCol w:w="850"/>
              <w:gridCol w:w="850"/>
              <w:gridCol w:w="850"/>
              <w:gridCol w:w="850"/>
              <w:gridCol w:w="850"/>
              <w:gridCol w:w="1007"/>
            </w:tblGrid>
            <w:tr w:rsidR="006A6382" w:rsidRPr="00862207" w14:paraId="7FB9A057" w14:textId="77777777" w:rsidTr="00E86499">
              <w:tc>
                <w:tcPr>
                  <w:tcW w:w="2546" w:type="dxa"/>
                  <w:vMerge w:val="restart"/>
                  <w:shd w:val="clear" w:color="auto" w:fill="auto"/>
                  <w:vAlign w:val="center"/>
                </w:tcPr>
                <w:p w14:paraId="141EBF67" w14:textId="77777777" w:rsidR="006A6382" w:rsidRPr="00862207" w:rsidRDefault="006A6382" w:rsidP="00EB363C">
                  <w:pPr>
                    <w:jc w:val="center"/>
                    <w:rPr>
                      <w:rFonts w:ascii="ＭＳ 明朝" w:hAnsi="ＭＳ 明朝" w:hint="eastAsia"/>
                      <w:i/>
                      <w:sz w:val="18"/>
                      <w:szCs w:val="21"/>
                    </w:rPr>
                  </w:pPr>
                  <w:r w:rsidRPr="005A05A8">
                    <w:rPr>
                      <w:rFonts w:ascii="ＭＳ 明朝" w:hAnsi="ＭＳ 明朝" w:hint="eastAsia"/>
                      <w:i/>
                      <w:sz w:val="18"/>
                      <w:szCs w:val="21"/>
                    </w:rPr>
                    <w:t>項目</w:t>
                  </w:r>
                </w:p>
              </w:tc>
              <w:tc>
                <w:tcPr>
                  <w:tcW w:w="5950" w:type="dxa"/>
                  <w:gridSpan w:val="7"/>
                  <w:shd w:val="clear" w:color="auto" w:fill="auto"/>
                </w:tcPr>
                <w:p w14:paraId="7AA19D6B" w14:textId="77777777" w:rsidR="006A6382" w:rsidRPr="005A05A8" w:rsidRDefault="007861F9" w:rsidP="001C48EA">
                  <w:pPr>
                    <w:jc w:val="center"/>
                    <w:rPr>
                      <w:rFonts w:ascii="ＭＳ 明朝" w:hAnsi="ＭＳ 明朝" w:hint="eastAsia"/>
                      <w:i/>
                      <w:sz w:val="18"/>
                      <w:szCs w:val="21"/>
                    </w:rPr>
                  </w:pPr>
                  <w:r>
                    <w:rPr>
                      <w:rFonts w:ascii="ＭＳ 明朝" w:hAnsi="ＭＳ 明朝" w:hint="eastAsia"/>
                      <w:i/>
                      <w:sz w:val="18"/>
                      <w:szCs w:val="21"/>
                    </w:rPr>
                    <w:t>令和</w:t>
                  </w:r>
                  <w:r w:rsidR="00B02AEA">
                    <w:rPr>
                      <w:rFonts w:ascii="ＭＳ 明朝" w:hAnsi="ＭＳ 明朝" w:hint="eastAsia"/>
                      <w:i/>
                      <w:sz w:val="18"/>
                      <w:szCs w:val="21"/>
                    </w:rPr>
                    <w:t>３</w:t>
                  </w:r>
                  <w:r w:rsidR="006A6382" w:rsidRPr="00EB363C">
                    <w:rPr>
                      <w:rFonts w:ascii="ＭＳ 明朝" w:hAnsi="ＭＳ 明朝" w:hint="eastAsia"/>
                      <w:i/>
                      <w:sz w:val="18"/>
                      <w:szCs w:val="21"/>
                    </w:rPr>
                    <w:t>年</w:t>
                  </w:r>
                </w:p>
              </w:tc>
              <w:tc>
                <w:tcPr>
                  <w:tcW w:w="1007" w:type="dxa"/>
                  <w:shd w:val="clear" w:color="auto" w:fill="auto"/>
                </w:tcPr>
                <w:p w14:paraId="25210B42" w14:textId="77777777" w:rsidR="006A6382" w:rsidRPr="00862207" w:rsidRDefault="007861F9" w:rsidP="001C48EA">
                  <w:pPr>
                    <w:rPr>
                      <w:rFonts w:ascii="ＭＳ 明朝" w:hAnsi="ＭＳ 明朝" w:hint="eastAsia"/>
                      <w:i/>
                      <w:sz w:val="18"/>
                      <w:szCs w:val="21"/>
                    </w:rPr>
                  </w:pPr>
                  <w:r>
                    <w:rPr>
                      <w:rFonts w:ascii="ＭＳ 明朝" w:hAnsi="ＭＳ 明朝" w:hint="eastAsia"/>
                      <w:i/>
                      <w:kern w:val="0"/>
                      <w:sz w:val="18"/>
                      <w:szCs w:val="21"/>
                    </w:rPr>
                    <w:t>令和</w:t>
                  </w:r>
                  <w:r w:rsidR="00B02AEA">
                    <w:rPr>
                      <w:rFonts w:ascii="ＭＳ 明朝" w:hAnsi="ＭＳ 明朝" w:hint="eastAsia"/>
                      <w:i/>
                      <w:kern w:val="0"/>
                      <w:sz w:val="18"/>
                      <w:szCs w:val="21"/>
                    </w:rPr>
                    <w:t>４</w:t>
                  </w:r>
                  <w:r w:rsidR="007C1C2D">
                    <w:rPr>
                      <w:rFonts w:ascii="ＭＳ 明朝" w:hAnsi="ＭＳ 明朝" w:hint="eastAsia"/>
                      <w:i/>
                      <w:kern w:val="0"/>
                      <w:sz w:val="18"/>
                      <w:szCs w:val="21"/>
                    </w:rPr>
                    <w:t>年</w:t>
                  </w:r>
                </w:p>
              </w:tc>
            </w:tr>
            <w:tr w:rsidR="006A6382" w:rsidRPr="00862207" w14:paraId="5A0C0FBA" w14:textId="77777777" w:rsidTr="00E86499">
              <w:tc>
                <w:tcPr>
                  <w:tcW w:w="2546" w:type="dxa"/>
                  <w:vMerge/>
                  <w:shd w:val="clear" w:color="auto" w:fill="auto"/>
                </w:tcPr>
                <w:p w14:paraId="0F4920BF"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0379EBAC" w14:textId="77777777" w:rsidR="006A6382" w:rsidRPr="005A05A8" w:rsidRDefault="006A6382" w:rsidP="00EB363C">
                  <w:pPr>
                    <w:jc w:val="center"/>
                    <w:rPr>
                      <w:rFonts w:ascii="ＭＳ 明朝" w:hAnsi="ＭＳ 明朝" w:hint="eastAsia"/>
                      <w:i/>
                      <w:sz w:val="18"/>
                      <w:szCs w:val="21"/>
                    </w:rPr>
                  </w:pPr>
                  <w:r>
                    <w:rPr>
                      <w:rFonts w:ascii="ＭＳ 明朝" w:hAnsi="ＭＳ 明朝" w:hint="eastAsia"/>
                      <w:i/>
                      <w:sz w:val="18"/>
                      <w:szCs w:val="21"/>
                    </w:rPr>
                    <w:t>６</w:t>
                  </w:r>
                  <w:r w:rsidRPr="00EB363C">
                    <w:rPr>
                      <w:rFonts w:ascii="ＭＳ 明朝" w:hAnsi="ＭＳ 明朝" w:hint="eastAsia"/>
                      <w:i/>
                      <w:sz w:val="18"/>
                      <w:szCs w:val="21"/>
                    </w:rPr>
                    <w:t>月</w:t>
                  </w:r>
                </w:p>
              </w:tc>
              <w:tc>
                <w:tcPr>
                  <w:tcW w:w="850" w:type="dxa"/>
                  <w:shd w:val="clear" w:color="auto" w:fill="auto"/>
                </w:tcPr>
                <w:p w14:paraId="7752E65F" w14:textId="77777777" w:rsidR="006A6382" w:rsidRPr="005A05A8" w:rsidRDefault="006A6382" w:rsidP="00EB363C">
                  <w:pPr>
                    <w:jc w:val="center"/>
                    <w:rPr>
                      <w:rFonts w:ascii="ＭＳ 明朝" w:hAnsi="ＭＳ 明朝" w:hint="eastAsia"/>
                      <w:i/>
                      <w:sz w:val="18"/>
                      <w:szCs w:val="21"/>
                    </w:rPr>
                  </w:pPr>
                  <w:r>
                    <w:rPr>
                      <w:rFonts w:ascii="ＭＳ 明朝" w:hAnsi="ＭＳ 明朝" w:hint="eastAsia"/>
                      <w:i/>
                      <w:sz w:val="18"/>
                      <w:szCs w:val="21"/>
                    </w:rPr>
                    <w:t>７</w:t>
                  </w:r>
                  <w:r w:rsidRPr="00EB363C">
                    <w:rPr>
                      <w:rFonts w:ascii="ＭＳ 明朝" w:hAnsi="ＭＳ 明朝" w:hint="eastAsia"/>
                      <w:i/>
                      <w:sz w:val="18"/>
                      <w:szCs w:val="21"/>
                    </w:rPr>
                    <w:t>月</w:t>
                  </w:r>
                </w:p>
              </w:tc>
              <w:tc>
                <w:tcPr>
                  <w:tcW w:w="850" w:type="dxa"/>
                  <w:shd w:val="clear" w:color="auto" w:fill="auto"/>
                </w:tcPr>
                <w:p w14:paraId="425CAFE4" w14:textId="77777777" w:rsidR="006A6382" w:rsidRPr="005A05A8" w:rsidRDefault="006A6382" w:rsidP="00EB363C">
                  <w:pPr>
                    <w:jc w:val="center"/>
                    <w:rPr>
                      <w:rFonts w:ascii="ＭＳ 明朝" w:hAnsi="ＭＳ 明朝" w:hint="eastAsia"/>
                      <w:i/>
                      <w:sz w:val="18"/>
                      <w:szCs w:val="21"/>
                    </w:rPr>
                  </w:pPr>
                  <w:r>
                    <w:rPr>
                      <w:rFonts w:ascii="ＭＳ 明朝" w:hAnsi="ＭＳ 明朝" w:hint="eastAsia"/>
                      <w:i/>
                      <w:sz w:val="18"/>
                      <w:szCs w:val="21"/>
                    </w:rPr>
                    <w:t>８</w:t>
                  </w:r>
                  <w:r w:rsidRPr="00EB363C">
                    <w:rPr>
                      <w:rFonts w:ascii="ＭＳ 明朝" w:hAnsi="ＭＳ 明朝" w:hint="eastAsia"/>
                      <w:i/>
                      <w:sz w:val="18"/>
                      <w:szCs w:val="21"/>
                    </w:rPr>
                    <w:t>月</w:t>
                  </w:r>
                </w:p>
              </w:tc>
              <w:tc>
                <w:tcPr>
                  <w:tcW w:w="850" w:type="dxa"/>
                  <w:shd w:val="clear" w:color="auto" w:fill="auto"/>
                </w:tcPr>
                <w:p w14:paraId="78D48E86" w14:textId="77777777" w:rsidR="006A6382" w:rsidRPr="005A05A8" w:rsidRDefault="006A6382" w:rsidP="00EB363C">
                  <w:pPr>
                    <w:jc w:val="center"/>
                    <w:rPr>
                      <w:rFonts w:ascii="ＭＳ 明朝" w:hAnsi="ＭＳ 明朝" w:hint="eastAsia"/>
                      <w:i/>
                      <w:sz w:val="18"/>
                      <w:szCs w:val="21"/>
                    </w:rPr>
                  </w:pPr>
                  <w:r>
                    <w:rPr>
                      <w:rFonts w:ascii="ＭＳ 明朝" w:hAnsi="ＭＳ 明朝" w:hint="eastAsia"/>
                      <w:i/>
                      <w:sz w:val="18"/>
                      <w:szCs w:val="21"/>
                    </w:rPr>
                    <w:t>９</w:t>
                  </w:r>
                  <w:r w:rsidRPr="00EB363C">
                    <w:rPr>
                      <w:rFonts w:ascii="ＭＳ 明朝" w:hAnsi="ＭＳ 明朝" w:hint="eastAsia"/>
                      <w:i/>
                      <w:sz w:val="18"/>
                      <w:szCs w:val="21"/>
                    </w:rPr>
                    <w:t>月</w:t>
                  </w:r>
                </w:p>
              </w:tc>
              <w:tc>
                <w:tcPr>
                  <w:tcW w:w="850" w:type="dxa"/>
                  <w:shd w:val="clear" w:color="auto" w:fill="auto"/>
                </w:tcPr>
                <w:p w14:paraId="0D6C9C93" w14:textId="77777777" w:rsidR="006A6382" w:rsidRPr="005A05A8" w:rsidRDefault="006A6382" w:rsidP="00EB363C">
                  <w:pPr>
                    <w:jc w:val="center"/>
                    <w:rPr>
                      <w:rFonts w:ascii="ＭＳ 明朝" w:hAnsi="ＭＳ 明朝" w:hint="eastAsia"/>
                      <w:i/>
                      <w:sz w:val="18"/>
                      <w:szCs w:val="21"/>
                    </w:rPr>
                  </w:pPr>
                  <w:r>
                    <w:rPr>
                      <w:rFonts w:ascii="ＭＳ 明朝" w:hAnsi="ＭＳ 明朝" w:hint="eastAsia"/>
                      <w:i/>
                      <w:sz w:val="18"/>
                      <w:szCs w:val="21"/>
                    </w:rPr>
                    <w:t>10</w:t>
                  </w:r>
                  <w:r w:rsidRPr="00EB363C">
                    <w:rPr>
                      <w:rFonts w:ascii="ＭＳ 明朝" w:hAnsi="ＭＳ 明朝" w:hint="eastAsia"/>
                      <w:i/>
                      <w:sz w:val="18"/>
                      <w:szCs w:val="21"/>
                    </w:rPr>
                    <w:t>月</w:t>
                  </w:r>
                </w:p>
              </w:tc>
              <w:tc>
                <w:tcPr>
                  <w:tcW w:w="850" w:type="dxa"/>
                  <w:shd w:val="clear" w:color="auto" w:fill="auto"/>
                </w:tcPr>
                <w:p w14:paraId="1ABF6A7A" w14:textId="77777777" w:rsidR="006A6382" w:rsidRPr="005A05A8" w:rsidRDefault="006A6382" w:rsidP="00EB363C">
                  <w:pPr>
                    <w:jc w:val="center"/>
                    <w:rPr>
                      <w:rFonts w:ascii="ＭＳ 明朝" w:hAnsi="ＭＳ 明朝" w:hint="eastAsia"/>
                      <w:i/>
                      <w:sz w:val="18"/>
                      <w:szCs w:val="21"/>
                    </w:rPr>
                  </w:pPr>
                  <w:r w:rsidRPr="00EB363C">
                    <w:rPr>
                      <w:rFonts w:ascii="ＭＳ 明朝" w:hAnsi="ＭＳ 明朝" w:hint="eastAsia"/>
                      <w:i/>
                      <w:sz w:val="18"/>
                      <w:szCs w:val="21"/>
                    </w:rPr>
                    <w:t>1</w:t>
                  </w:r>
                  <w:r>
                    <w:rPr>
                      <w:rFonts w:ascii="ＭＳ 明朝" w:hAnsi="ＭＳ 明朝" w:hint="eastAsia"/>
                      <w:i/>
                      <w:sz w:val="18"/>
                      <w:szCs w:val="21"/>
                    </w:rPr>
                    <w:t>1</w:t>
                  </w:r>
                  <w:r w:rsidRPr="00EB363C">
                    <w:rPr>
                      <w:rFonts w:ascii="ＭＳ 明朝" w:hAnsi="ＭＳ 明朝" w:hint="eastAsia"/>
                      <w:i/>
                      <w:sz w:val="18"/>
                      <w:szCs w:val="21"/>
                    </w:rPr>
                    <w:t>月</w:t>
                  </w:r>
                </w:p>
              </w:tc>
              <w:tc>
                <w:tcPr>
                  <w:tcW w:w="850" w:type="dxa"/>
                  <w:shd w:val="clear" w:color="auto" w:fill="auto"/>
                </w:tcPr>
                <w:p w14:paraId="3C649134" w14:textId="77777777" w:rsidR="006A6382" w:rsidRPr="005A05A8" w:rsidRDefault="006A6382" w:rsidP="00EB363C">
                  <w:pPr>
                    <w:jc w:val="center"/>
                    <w:rPr>
                      <w:rFonts w:ascii="ＭＳ 明朝" w:hAnsi="ＭＳ 明朝" w:hint="eastAsia"/>
                      <w:i/>
                      <w:sz w:val="18"/>
                      <w:szCs w:val="21"/>
                    </w:rPr>
                  </w:pPr>
                  <w:r w:rsidRPr="00EB363C">
                    <w:rPr>
                      <w:rFonts w:ascii="ＭＳ 明朝" w:hAnsi="ＭＳ 明朝" w:hint="eastAsia"/>
                      <w:i/>
                      <w:sz w:val="18"/>
                      <w:szCs w:val="21"/>
                    </w:rPr>
                    <w:t>1</w:t>
                  </w:r>
                  <w:r>
                    <w:rPr>
                      <w:rFonts w:ascii="ＭＳ 明朝" w:hAnsi="ＭＳ 明朝" w:hint="eastAsia"/>
                      <w:i/>
                      <w:sz w:val="18"/>
                      <w:szCs w:val="21"/>
                    </w:rPr>
                    <w:t>2</w:t>
                  </w:r>
                  <w:r w:rsidRPr="00EB363C">
                    <w:rPr>
                      <w:rFonts w:ascii="ＭＳ 明朝" w:hAnsi="ＭＳ 明朝" w:hint="eastAsia"/>
                      <w:i/>
                      <w:sz w:val="18"/>
                      <w:szCs w:val="21"/>
                    </w:rPr>
                    <w:t>月</w:t>
                  </w:r>
                </w:p>
              </w:tc>
              <w:tc>
                <w:tcPr>
                  <w:tcW w:w="1007" w:type="dxa"/>
                  <w:shd w:val="clear" w:color="auto" w:fill="auto"/>
                </w:tcPr>
                <w:p w14:paraId="79234B48" w14:textId="77777777" w:rsidR="006A6382" w:rsidRPr="005A05A8" w:rsidRDefault="006A6382" w:rsidP="00EB363C">
                  <w:pPr>
                    <w:jc w:val="center"/>
                    <w:rPr>
                      <w:rFonts w:ascii="ＭＳ 明朝" w:hAnsi="ＭＳ 明朝" w:hint="eastAsia"/>
                      <w:i/>
                      <w:sz w:val="18"/>
                      <w:szCs w:val="21"/>
                    </w:rPr>
                  </w:pPr>
                  <w:r w:rsidRPr="00EB363C">
                    <w:rPr>
                      <w:rFonts w:ascii="ＭＳ 明朝" w:hAnsi="ＭＳ 明朝" w:hint="eastAsia"/>
                      <w:i/>
                      <w:sz w:val="18"/>
                      <w:szCs w:val="21"/>
                    </w:rPr>
                    <w:t>１月</w:t>
                  </w:r>
                </w:p>
              </w:tc>
            </w:tr>
            <w:tr w:rsidR="006A6382" w:rsidRPr="00862207" w14:paraId="0F220319" w14:textId="77777777" w:rsidTr="00E86499">
              <w:tc>
                <w:tcPr>
                  <w:tcW w:w="2546" w:type="dxa"/>
                  <w:shd w:val="clear" w:color="auto" w:fill="auto"/>
                </w:tcPr>
                <w:p w14:paraId="1BC4351B" w14:textId="77777777"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井戸設置</w:t>
                  </w:r>
                </w:p>
              </w:tc>
              <w:tc>
                <w:tcPr>
                  <w:tcW w:w="850" w:type="dxa"/>
                  <w:shd w:val="clear" w:color="auto" w:fill="auto"/>
                </w:tcPr>
                <w:p w14:paraId="5135FAD0" w14:textId="77777777" w:rsidR="006A6382" w:rsidRPr="005A05A8" w:rsidRDefault="006A6382" w:rsidP="00026F20">
                  <w:pPr>
                    <w:rPr>
                      <w:rFonts w:ascii="ＭＳ 明朝" w:hAnsi="ＭＳ 明朝" w:hint="eastAsia"/>
                      <w:i/>
                      <w:sz w:val="18"/>
                      <w:szCs w:val="21"/>
                    </w:rPr>
                  </w:pPr>
                </w:p>
              </w:tc>
              <w:tc>
                <w:tcPr>
                  <w:tcW w:w="850" w:type="dxa"/>
                  <w:shd w:val="clear" w:color="auto" w:fill="auto"/>
                </w:tcPr>
                <w:p w14:paraId="1EE3EBA2" w14:textId="6D4716EB" w:rsidR="006A6382" w:rsidRPr="00862207" w:rsidRDefault="00F358E2" w:rsidP="00026F2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6976" behindDoc="0" locked="0" layoutInCell="1" allowOverlap="1" wp14:anchorId="0C46907A" wp14:editId="68D277B4">
                            <wp:simplePos x="0" y="0"/>
                            <wp:positionH relativeFrom="column">
                              <wp:posOffset>440055</wp:posOffset>
                            </wp:positionH>
                            <wp:positionV relativeFrom="paragraph">
                              <wp:posOffset>123825</wp:posOffset>
                            </wp:positionV>
                            <wp:extent cx="590550" cy="0"/>
                            <wp:effectExtent l="26035" t="66675" r="31115" b="66675"/>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2F389" id="_x0000_t32" coordsize="21600,21600" o:spt="32" o:oned="t" path="m,l21600,21600e" filled="f">
                            <v:path arrowok="t" fillok="f" o:connecttype="none"/>
                            <o:lock v:ext="edit" shapetype="t"/>
                          </v:shapetype>
                          <v:shape id="AutoShape 69" o:spid="_x0000_s1026" type="#_x0000_t32" style="position:absolute;left:0;text-align:left;margin-left:34.65pt;margin-top:9.75pt;width:46.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" strokeweight="2pt">
                            <v:stroke startarrow="block" endarrow="block"/>
                          </v:shape>
                        </w:pict>
                      </mc:Fallback>
                    </mc:AlternateContent>
                  </w:r>
                </w:p>
              </w:tc>
              <w:tc>
                <w:tcPr>
                  <w:tcW w:w="850" w:type="dxa"/>
                  <w:shd w:val="clear" w:color="auto" w:fill="auto"/>
                </w:tcPr>
                <w:p w14:paraId="28D3792C"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53DC6639"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494A7F5C"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4A04C06B"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3356941A" w14:textId="77777777" w:rsidR="006A6382" w:rsidRPr="00862207" w:rsidRDefault="006A6382" w:rsidP="00026F20">
                  <w:pPr>
                    <w:rPr>
                      <w:rFonts w:ascii="ＭＳ 明朝" w:hAnsi="ＭＳ 明朝" w:hint="eastAsia"/>
                      <w:i/>
                      <w:sz w:val="18"/>
                      <w:szCs w:val="21"/>
                    </w:rPr>
                  </w:pPr>
                </w:p>
              </w:tc>
              <w:tc>
                <w:tcPr>
                  <w:tcW w:w="1007" w:type="dxa"/>
                  <w:shd w:val="clear" w:color="auto" w:fill="auto"/>
                </w:tcPr>
                <w:p w14:paraId="1B7C6B03" w14:textId="77777777" w:rsidR="006A6382" w:rsidRPr="00862207" w:rsidRDefault="006A6382" w:rsidP="00026F20">
                  <w:pPr>
                    <w:rPr>
                      <w:rFonts w:ascii="ＭＳ 明朝" w:hAnsi="ＭＳ 明朝" w:hint="eastAsia"/>
                      <w:i/>
                      <w:sz w:val="18"/>
                      <w:szCs w:val="21"/>
                    </w:rPr>
                  </w:pPr>
                </w:p>
              </w:tc>
            </w:tr>
            <w:tr w:rsidR="006A6382" w:rsidRPr="00862207" w14:paraId="445F7CD9" w14:textId="77777777" w:rsidTr="00E86499">
              <w:tc>
                <w:tcPr>
                  <w:tcW w:w="2546" w:type="dxa"/>
                  <w:shd w:val="clear" w:color="auto" w:fill="auto"/>
                </w:tcPr>
                <w:p w14:paraId="26DD819E" w14:textId="77777777"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現場試験</w:t>
                  </w:r>
                </w:p>
              </w:tc>
              <w:tc>
                <w:tcPr>
                  <w:tcW w:w="850" w:type="dxa"/>
                  <w:shd w:val="clear" w:color="auto" w:fill="auto"/>
                </w:tcPr>
                <w:p w14:paraId="1AC25255"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2BDD48BE" w14:textId="77777777" w:rsidR="006A6382" w:rsidRPr="005A05A8" w:rsidRDefault="006A6382" w:rsidP="00026F20">
                  <w:pPr>
                    <w:rPr>
                      <w:rFonts w:ascii="ＭＳ 明朝" w:hAnsi="ＭＳ 明朝" w:hint="eastAsia"/>
                      <w:i/>
                      <w:sz w:val="18"/>
                      <w:szCs w:val="21"/>
                    </w:rPr>
                  </w:pPr>
                </w:p>
              </w:tc>
              <w:tc>
                <w:tcPr>
                  <w:tcW w:w="850" w:type="dxa"/>
                  <w:shd w:val="clear" w:color="auto" w:fill="auto"/>
                </w:tcPr>
                <w:p w14:paraId="633C6DE6" w14:textId="5A3A9D6C" w:rsidR="006A6382" w:rsidRPr="00862207" w:rsidRDefault="00F358E2" w:rsidP="00026F2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8000" behindDoc="0" locked="0" layoutInCell="1" allowOverlap="1" wp14:anchorId="0A2144E8" wp14:editId="3E519129">
                            <wp:simplePos x="0" y="0"/>
                            <wp:positionH relativeFrom="column">
                              <wp:posOffset>381635</wp:posOffset>
                            </wp:positionH>
                            <wp:positionV relativeFrom="paragraph">
                              <wp:posOffset>117475</wp:posOffset>
                            </wp:positionV>
                            <wp:extent cx="288290" cy="0"/>
                            <wp:effectExtent l="31115" t="66675" r="23495" b="66675"/>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6F104" id="AutoShape 70" o:spid="_x0000_s1026" type="#_x0000_t32" style="position:absolute;left:0;text-align:left;margin-left:30.05pt;margin-top:9.25pt;width:22.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" strokeweight="2pt">
                            <v:stroke startarrow="block" endarrow="block"/>
                          </v:shape>
                        </w:pict>
                      </mc:Fallback>
                    </mc:AlternateContent>
                  </w:r>
                </w:p>
              </w:tc>
              <w:tc>
                <w:tcPr>
                  <w:tcW w:w="850" w:type="dxa"/>
                  <w:shd w:val="clear" w:color="auto" w:fill="auto"/>
                </w:tcPr>
                <w:p w14:paraId="2050F855"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5D539E4F"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6BED16D6"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0191FD4B" w14:textId="77777777" w:rsidR="006A6382" w:rsidRPr="00862207" w:rsidRDefault="006A6382" w:rsidP="00026F20">
                  <w:pPr>
                    <w:rPr>
                      <w:rFonts w:ascii="ＭＳ 明朝" w:hAnsi="ＭＳ 明朝" w:hint="eastAsia"/>
                      <w:i/>
                      <w:sz w:val="18"/>
                      <w:szCs w:val="21"/>
                    </w:rPr>
                  </w:pPr>
                </w:p>
              </w:tc>
              <w:tc>
                <w:tcPr>
                  <w:tcW w:w="1007" w:type="dxa"/>
                  <w:shd w:val="clear" w:color="auto" w:fill="auto"/>
                </w:tcPr>
                <w:p w14:paraId="58AEC8F0" w14:textId="77777777" w:rsidR="006A6382" w:rsidRPr="00862207" w:rsidRDefault="006A6382" w:rsidP="00026F20">
                  <w:pPr>
                    <w:rPr>
                      <w:rFonts w:ascii="ＭＳ 明朝" w:hAnsi="ＭＳ 明朝" w:hint="eastAsia"/>
                      <w:i/>
                      <w:sz w:val="18"/>
                      <w:szCs w:val="21"/>
                    </w:rPr>
                  </w:pPr>
                </w:p>
              </w:tc>
            </w:tr>
            <w:tr w:rsidR="006A6382" w:rsidRPr="00862207" w14:paraId="2FAF327F" w14:textId="77777777" w:rsidTr="00E86499">
              <w:tc>
                <w:tcPr>
                  <w:tcW w:w="2546" w:type="dxa"/>
                  <w:shd w:val="clear" w:color="auto" w:fill="auto"/>
                </w:tcPr>
                <w:p w14:paraId="1E457816" w14:textId="77777777"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浄化運転</w:t>
                  </w:r>
                </w:p>
              </w:tc>
              <w:tc>
                <w:tcPr>
                  <w:tcW w:w="850" w:type="dxa"/>
                  <w:shd w:val="clear" w:color="auto" w:fill="auto"/>
                </w:tcPr>
                <w:p w14:paraId="6A1CA301"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67A65459"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72FEC540" w14:textId="77777777" w:rsidR="006A6382" w:rsidRPr="005A05A8" w:rsidRDefault="006A6382" w:rsidP="00026F20">
                  <w:pPr>
                    <w:rPr>
                      <w:rFonts w:ascii="ＭＳ 明朝" w:hAnsi="ＭＳ 明朝" w:hint="eastAsia"/>
                      <w:i/>
                      <w:sz w:val="18"/>
                      <w:szCs w:val="21"/>
                    </w:rPr>
                  </w:pPr>
                </w:p>
              </w:tc>
              <w:tc>
                <w:tcPr>
                  <w:tcW w:w="850" w:type="dxa"/>
                  <w:shd w:val="clear" w:color="auto" w:fill="auto"/>
                </w:tcPr>
                <w:p w14:paraId="32E2302C" w14:textId="11E004A3" w:rsidR="006A6382" w:rsidRPr="00862207" w:rsidRDefault="00F358E2" w:rsidP="00026F2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9024" behindDoc="0" locked="0" layoutInCell="1" allowOverlap="1" wp14:anchorId="395D2EAE" wp14:editId="632B5EC8">
                            <wp:simplePos x="0" y="0"/>
                            <wp:positionH relativeFrom="margin">
                              <wp:posOffset>130175</wp:posOffset>
                            </wp:positionH>
                            <wp:positionV relativeFrom="paragraph">
                              <wp:posOffset>101600</wp:posOffset>
                            </wp:positionV>
                            <wp:extent cx="1716405" cy="635"/>
                            <wp:effectExtent l="24130" t="66675" r="31115" b="6604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F9AEC" id="AutoShape 71" o:spid="_x0000_s1026" type="#_x0000_t32" style="position:absolute;left:0;text-align:left;margin-left:10.25pt;margin-top:8pt;width:135.15pt;height:.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" strokeweight="2pt">
                            <v:stroke startarrow="block" endarrow="block"/>
                            <w10:wrap anchorx="margin"/>
                          </v:shape>
                        </w:pict>
                      </mc:Fallback>
                    </mc:AlternateContent>
                  </w:r>
                </w:p>
              </w:tc>
              <w:tc>
                <w:tcPr>
                  <w:tcW w:w="850" w:type="dxa"/>
                  <w:shd w:val="clear" w:color="auto" w:fill="auto"/>
                </w:tcPr>
                <w:p w14:paraId="2A5ECEA5"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122A4E6F"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7C0FBE87" w14:textId="77777777" w:rsidR="006A6382" w:rsidRPr="00862207" w:rsidRDefault="006A6382" w:rsidP="00026F20">
                  <w:pPr>
                    <w:rPr>
                      <w:rFonts w:ascii="ＭＳ 明朝" w:hAnsi="ＭＳ 明朝" w:hint="eastAsia"/>
                      <w:i/>
                      <w:sz w:val="18"/>
                      <w:szCs w:val="21"/>
                    </w:rPr>
                  </w:pPr>
                </w:p>
              </w:tc>
              <w:tc>
                <w:tcPr>
                  <w:tcW w:w="1007" w:type="dxa"/>
                  <w:shd w:val="clear" w:color="auto" w:fill="auto"/>
                </w:tcPr>
                <w:p w14:paraId="030D48D1" w14:textId="77777777" w:rsidR="006A6382" w:rsidRPr="00862207" w:rsidRDefault="006A6382" w:rsidP="00026F20">
                  <w:pPr>
                    <w:rPr>
                      <w:rFonts w:ascii="ＭＳ 明朝" w:hAnsi="ＭＳ 明朝" w:hint="eastAsia"/>
                      <w:i/>
                      <w:sz w:val="18"/>
                      <w:szCs w:val="21"/>
                    </w:rPr>
                  </w:pPr>
                </w:p>
              </w:tc>
            </w:tr>
            <w:tr w:rsidR="006A6382" w:rsidRPr="00862207" w14:paraId="590F5153" w14:textId="77777777" w:rsidTr="00E86499">
              <w:tc>
                <w:tcPr>
                  <w:tcW w:w="2546" w:type="dxa"/>
                  <w:shd w:val="clear" w:color="auto" w:fill="auto"/>
                </w:tcPr>
                <w:p w14:paraId="6F31114C" w14:textId="77777777"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モニタリング</w:t>
                  </w:r>
                </w:p>
              </w:tc>
              <w:tc>
                <w:tcPr>
                  <w:tcW w:w="850" w:type="dxa"/>
                  <w:shd w:val="clear" w:color="auto" w:fill="auto"/>
                </w:tcPr>
                <w:p w14:paraId="48717550"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43AE5CB2"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13270251" w14:textId="77777777" w:rsidR="006A6382" w:rsidRPr="005A05A8" w:rsidRDefault="006A6382" w:rsidP="00026F20">
                  <w:pPr>
                    <w:rPr>
                      <w:rFonts w:ascii="ＭＳ 明朝" w:hAnsi="ＭＳ 明朝" w:hint="eastAsia"/>
                      <w:i/>
                      <w:sz w:val="18"/>
                      <w:szCs w:val="21"/>
                    </w:rPr>
                  </w:pPr>
                </w:p>
              </w:tc>
              <w:tc>
                <w:tcPr>
                  <w:tcW w:w="850" w:type="dxa"/>
                  <w:shd w:val="clear" w:color="auto" w:fill="auto"/>
                </w:tcPr>
                <w:p w14:paraId="5A90953F" w14:textId="422EF6E3" w:rsidR="006A6382" w:rsidRPr="00862207" w:rsidRDefault="00F358E2" w:rsidP="00026F2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0048" behindDoc="0" locked="0" layoutInCell="1" allowOverlap="1" wp14:anchorId="46D49E1B" wp14:editId="49C5BEA1">
                            <wp:simplePos x="0" y="0"/>
                            <wp:positionH relativeFrom="margin">
                              <wp:posOffset>130175</wp:posOffset>
                            </wp:positionH>
                            <wp:positionV relativeFrom="paragraph">
                              <wp:posOffset>123825</wp:posOffset>
                            </wp:positionV>
                            <wp:extent cx="1716405" cy="635"/>
                            <wp:effectExtent l="24130" t="66675" r="31115" b="6604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E9F2B" id="AutoShape 72" o:spid="_x0000_s1026" type="#_x0000_t32" style="position:absolute;left:0;text-align:left;margin-left:10.25pt;margin-top:9.75pt;width:135.15pt;height:.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" strokeweight="2pt">
                            <v:stroke startarrow="block" endarrow="block"/>
                            <w10:wrap anchorx="margin"/>
                          </v:shape>
                        </w:pict>
                      </mc:Fallback>
                    </mc:AlternateContent>
                  </w:r>
                </w:p>
              </w:tc>
              <w:tc>
                <w:tcPr>
                  <w:tcW w:w="850" w:type="dxa"/>
                  <w:shd w:val="clear" w:color="auto" w:fill="auto"/>
                </w:tcPr>
                <w:p w14:paraId="77BA7816"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479DDAE7"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0DE3B3F3" w14:textId="77777777" w:rsidR="006A6382" w:rsidRPr="00862207" w:rsidRDefault="006A6382" w:rsidP="00026F20">
                  <w:pPr>
                    <w:rPr>
                      <w:rFonts w:ascii="ＭＳ 明朝" w:hAnsi="ＭＳ 明朝" w:hint="eastAsia"/>
                      <w:i/>
                      <w:sz w:val="18"/>
                      <w:szCs w:val="21"/>
                    </w:rPr>
                  </w:pPr>
                </w:p>
              </w:tc>
              <w:tc>
                <w:tcPr>
                  <w:tcW w:w="1007" w:type="dxa"/>
                  <w:shd w:val="clear" w:color="auto" w:fill="auto"/>
                </w:tcPr>
                <w:p w14:paraId="737B378F" w14:textId="77777777" w:rsidR="006A6382" w:rsidRPr="00862207" w:rsidRDefault="006A6382" w:rsidP="00026F20">
                  <w:pPr>
                    <w:rPr>
                      <w:rFonts w:ascii="ＭＳ 明朝" w:hAnsi="ＭＳ 明朝" w:hint="eastAsia"/>
                      <w:i/>
                      <w:sz w:val="18"/>
                      <w:szCs w:val="21"/>
                    </w:rPr>
                  </w:pPr>
                </w:p>
              </w:tc>
            </w:tr>
            <w:tr w:rsidR="006A6382" w:rsidRPr="00862207" w14:paraId="46139D0F" w14:textId="77777777" w:rsidTr="00E86499">
              <w:tc>
                <w:tcPr>
                  <w:tcW w:w="2546" w:type="dxa"/>
                  <w:shd w:val="clear" w:color="auto" w:fill="auto"/>
                </w:tcPr>
                <w:p w14:paraId="3BAFB80A" w14:textId="77777777"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井戸撤去</w:t>
                  </w:r>
                </w:p>
              </w:tc>
              <w:tc>
                <w:tcPr>
                  <w:tcW w:w="850" w:type="dxa"/>
                  <w:shd w:val="clear" w:color="auto" w:fill="auto"/>
                </w:tcPr>
                <w:p w14:paraId="5F343E22"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72408AC5"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3118A167"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18F4AD62"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7DAC4E95"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564F9CFE"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4746A7A5" w14:textId="26081AC1" w:rsidR="006A6382" w:rsidRPr="005A05A8" w:rsidRDefault="00F358E2" w:rsidP="00026F20">
                  <w:pPr>
                    <w:rPr>
                      <w:rFonts w:ascii="ＭＳ 明朝" w:hAnsi="ＭＳ 明朝" w:hint="eastAsia"/>
                      <w:i/>
                      <w:sz w:val="18"/>
                      <w:szCs w:val="21"/>
                    </w:rPr>
                  </w:pPr>
                  <w:r>
                    <w:rPr>
                      <w:rFonts w:hint="eastAsia"/>
                      <w:noProof/>
                      <w:szCs w:val="21"/>
                    </w:rPr>
                    <mc:AlternateContent>
                      <mc:Choice Requires="wps">
                        <w:drawing>
                          <wp:anchor distT="0" distB="0" distL="114300" distR="114300" simplePos="0" relativeHeight="251651072" behindDoc="0" locked="0" layoutInCell="1" allowOverlap="1" wp14:anchorId="65C243EE" wp14:editId="3D7AAB3D">
                            <wp:simplePos x="0" y="0"/>
                            <wp:positionH relativeFrom="column">
                              <wp:posOffset>232410</wp:posOffset>
                            </wp:positionH>
                            <wp:positionV relativeFrom="paragraph">
                              <wp:posOffset>107950</wp:posOffset>
                            </wp:positionV>
                            <wp:extent cx="288290" cy="0"/>
                            <wp:effectExtent l="31115" t="66675" r="23495" b="66675"/>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7061C" id="AutoShape 73" o:spid="_x0000_s1026" type="#_x0000_t32" style="position:absolute;left:0;text-align:left;margin-left:18.3pt;margin-top:8.5pt;width:22.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" strokeweight="2pt">
                            <v:stroke startarrow="block" endarrow="block"/>
                          </v:shape>
                        </w:pict>
                      </mc:Fallback>
                    </mc:AlternateContent>
                  </w:r>
                </w:p>
              </w:tc>
              <w:tc>
                <w:tcPr>
                  <w:tcW w:w="1007" w:type="dxa"/>
                  <w:shd w:val="clear" w:color="auto" w:fill="auto"/>
                </w:tcPr>
                <w:p w14:paraId="7C9A49F1" w14:textId="77777777" w:rsidR="006A6382" w:rsidRPr="00862207" w:rsidRDefault="006A6382" w:rsidP="00026F20">
                  <w:pPr>
                    <w:rPr>
                      <w:rFonts w:ascii="ＭＳ 明朝" w:hAnsi="ＭＳ 明朝" w:hint="eastAsia"/>
                      <w:i/>
                      <w:sz w:val="18"/>
                      <w:szCs w:val="21"/>
                    </w:rPr>
                  </w:pPr>
                </w:p>
              </w:tc>
            </w:tr>
            <w:tr w:rsidR="006A6382" w:rsidRPr="00862207" w14:paraId="6E82F8D9" w14:textId="77777777" w:rsidTr="00E86499">
              <w:tc>
                <w:tcPr>
                  <w:tcW w:w="2546" w:type="dxa"/>
                  <w:shd w:val="clear" w:color="auto" w:fill="auto"/>
                </w:tcPr>
                <w:p w14:paraId="797D21B0" w14:textId="77777777" w:rsidR="006A6382" w:rsidRPr="005A05A8" w:rsidRDefault="006A6382" w:rsidP="00026F20">
                  <w:pPr>
                    <w:rPr>
                      <w:rFonts w:ascii="ＭＳ 明朝" w:hAnsi="ＭＳ 明朝" w:hint="eastAsia"/>
                      <w:i/>
                      <w:sz w:val="18"/>
                      <w:szCs w:val="21"/>
                    </w:rPr>
                  </w:pPr>
                  <w:r w:rsidRPr="00EB363C">
                    <w:rPr>
                      <w:rFonts w:ascii="ＭＳ 明朝" w:hAnsi="ＭＳ 明朝" w:hint="eastAsia"/>
                      <w:i/>
                      <w:sz w:val="18"/>
                      <w:szCs w:val="21"/>
                    </w:rPr>
                    <w:t>報告書作成</w:t>
                  </w:r>
                </w:p>
              </w:tc>
              <w:tc>
                <w:tcPr>
                  <w:tcW w:w="850" w:type="dxa"/>
                  <w:shd w:val="clear" w:color="auto" w:fill="auto"/>
                </w:tcPr>
                <w:p w14:paraId="50824397"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3067CC00"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1909F52B"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2E0F2BF1"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171594AB"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31F52EFA" w14:textId="77777777" w:rsidR="006A6382" w:rsidRPr="00862207" w:rsidRDefault="006A6382" w:rsidP="00026F20">
                  <w:pPr>
                    <w:rPr>
                      <w:rFonts w:ascii="ＭＳ 明朝" w:hAnsi="ＭＳ 明朝" w:hint="eastAsia"/>
                      <w:i/>
                      <w:sz w:val="18"/>
                      <w:szCs w:val="21"/>
                    </w:rPr>
                  </w:pPr>
                </w:p>
              </w:tc>
              <w:tc>
                <w:tcPr>
                  <w:tcW w:w="850" w:type="dxa"/>
                  <w:shd w:val="clear" w:color="auto" w:fill="auto"/>
                </w:tcPr>
                <w:p w14:paraId="2617F1E8" w14:textId="090BE17F" w:rsidR="006A6382" w:rsidRPr="005A05A8" w:rsidRDefault="00F358E2" w:rsidP="00026F20">
                  <w:pPr>
                    <w:rPr>
                      <w:rFonts w:ascii="ＭＳ 明朝" w:hAnsi="ＭＳ 明朝" w:hint="eastAsia"/>
                      <w:i/>
                      <w:sz w:val="18"/>
                      <w:szCs w:val="21"/>
                    </w:rPr>
                  </w:pPr>
                  <w:r>
                    <w:rPr>
                      <w:rFonts w:hint="eastAsia"/>
                      <w:noProof/>
                      <w:szCs w:val="21"/>
                    </w:rPr>
                    <mc:AlternateContent>
                      <mc:Choice Requires="wps">
                        <w:drawing>
                          <wp:anchor distT="0" distB="0" distL="114300" distR="114300" simplePos="0" relativeHeight="251652096" behindDoc="0" locked="0" layoutInCell="1" allowOverlap="1" wp14:anchorId="68B4DE4C" wp14:editId="4A786D74">
                            <wp:simplePos x="0" y="0"/>
                            <wp:positionH relativeFrom="column">
                              <wp:posOffset>459740</wp:posOffset>
                            </wp:positionH>
                            <wp:positionV relativeFrom="paragraph">
                              <wp:posOffset>111125</wp:posOffset>
                            </wp:positionV>
                            <wp:extent cx="539115" cy="0"/>
                            <wp:effectExtent l="29845" t="66675" r="31115" b="66675"/>
                            <wp:wrapNone/>
                            <wp:docPr id="1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D72C1" id="AutoShape 76" o:spid="_x0000_s1026" type="#_x0000_t32" style="position:absolute;left:0;text-align:left;margin-left:36.2pt;margin-top:8.75pt;width:42.4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IHNg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" strokeweight="2pt">
                            <v:stroke startarrow="block" endarrow="block"/>
                          </v:shape>
                        </w:pict>
                      </mc:Fallback>
                    </mc:AlternateContent>
                  </w:r>
                </w:p>
              </w:tc>
              <w:tc>
                <w:tcPr>
                  <w:tcW w:w="1007" w:type="dxa"/>
                  <w:shd w:val="clear" w:color="auto" w:fill="auto"/>
                </w:tcPr>
                <w:p w14:paraId="7FA816E3" w14:textId="77777777" w:rsidR="006A6382" w:rsidRPr="00862207" w:rsidRDefault="006A6382" w:rsidP="00026F20">
                  <w:pPr>
                    <w:rPr>
                      <w:rFonts w:ascii="ＭＳ 明朝" w:hAnsi="ＭＳ 明朝" w:hint="eastAsia"/>
                      <w:i/>
                      <w:sz w:val="18"/>
                      <w:szCs w:val="21"/>
                    </w:rPr>
                  </w:pPr>
                </w:p>
              </w:tc>
            </w:tr>
          </w:tbl>
          <w:p w14:paraId="31919CBC" w14:textId="77777777" w:rsidR="00026F20" w:rsidRDefault="00026F20" w:rsidP="00026F20">
            <w:pPr>
              <w:rPr>
                <w:szCs w:val="21"/>
              </w:rPr>
            </w:pPr>
          </w:p>
          <w:p w14:paraId="3A36B489" w14:textId="77777777" w:rsidR="00856DE1" w:rsidRDefault="00856DE1" w:rsidP="00026F20">
            <w:pPr>
              <w:rPr>
                <w:rFonts w:hint="eastAsia"/>
                <w:szCs w:val="21"/>
              </w:rPr>
            </w:pPr>
          </w:p>
          <w:p w14:paraId="5FB8B63F" w14:textId="77777777" w:rsidR="00856DE1" w:rsidRDefault="00856DE1" w:rsidP="00856DE1">
            <w:pPr>
              <w:rPr>
                <w:i/>
                <w:szCs w:val="21"/>
              </w:rPr>
            </w:pPr>
            <w:r>
              <w:rPr>
                <w:rFonts w:hint="eastAsia"/>
                <w:i/>
                <w:szCs w:val="21"/>
              </w:rPr>
              <w:t>②複数年度の場合</w:t>
            </w:r>
          </w:p>
          <w:p w14:paraId="4C347DDB" w14:textId="77777777" w:rsidR="00856DE1" w:rsidRDefault="00856DE1" w:rsidP="00856DE1">
            <w:pPr>
              <w:rPr>
                <w:rFonts w:hint="eastAsia"/>
                <w:i/>
                <w:szCs w:val="21"/>
              </w:rPr>
            </w:pPr>
            <w:r w:rsidRPr="00810B35">
              <w:rPr>
                <w:rFonts w:hint="eastAsia"/>
                <w:i/>
                <w:szCs w:val="21"/>
              </w:rPr>
              <w:t>（</w:t>
            </w:r>
            <w:r w:rsidR="005D58D0">
              <w:rPr>
                <w:rFonts w:hint="eastAsia"/>
                <w:i/>
                <w:szCs w:val="21"/>
              </w:rPr>
              <w:t>複数年</w:t>
            </w:r>
            <w:r w:rsidRPr="00810B35">
              <w:rPr>
                <w:rFonts w:hint="eastAsia"/>
                <w:i/>
                <w:szCs w:val="21"/>
              </w:rPr>
              <w:t>度の実証</w:t>
            </w:r>
            <w:r>
              <w:rPr>
                <w:rFonts w:hint="eastAsia"/>
                <w:i/>
                <w:szCs w:val="21"/>
              </w:rPr>
              <w:t>試験工程</w:t>
            </w:r>
            <w:r w:rsidRPr="00810B35">
              <w:rPr>
                <w:rFonts w:hint="eastAsia"/>
                <w:i/>
                <w:szCs w:val="21"/>
              </w:rPr>
              <w:t>表</w:t>
            </w:r>
            <w:r>
              <w:rPr>
                <w:rFonts w:hint="eastAsia"/>
                <w:i/>
                <w:szCs w:val="21"/>
              </w:rPr>
              <w:t>の一例を下表に</w:t>
            </w:r>
            <w:r w:rsidRPr="00810B35">
              <w:rPr>
                <w:rFonts w:hint="eastAsia"/>
                <w:i/>
                <w:szCs w:val="21"/>
              </w:rPr>
              <w:t>示す。契約</w:t>
            </w:r>
            <w:r>
              <w:rPr>
                <w:rFonts w:hint="eastAsia"/>
                <w:i/>
                <w:szCs w:val="21"/>
              </w:rPr>
              <w:t>7</w:t>
            </w:r>
            <w:r w:rsidRPr="00810B35">
              <w:rPr>
                <w:rFonts w:hint="eastAsia"/>
                <w:i/>
                <w:szCs w:val="21"/>
              </w:rPr>
              <w:t>月中、実証</w:t>
            </w:r>
            <w:r>
              <w:rPr>
                <w:rFonts w:hint="eastAsia"/>
                <w:i/>
                <w:szCs w:val="21"/>
              </w:rPr>
              <w:t>8</w:t>
            </w:r>
            <w:r w:rsidRPr="00810B35">
              <w:rPr>
                <w:rFonts w:hint="eastAsia"/>
                <w:i/>
                <w:szCs w:val="21"/>
              </w:rPr>
              <w:t>月～、結果提出</w:t>
            </w:r>
            <w:r w:rsidR="007861F9">
              <w:rPr>
                <w:rFonts w:hint="eastAsia"/>
                <w:i/>
                <w:szCs w:val="21"/>
              </w:rPr>
              <w:t>令和</w:t>
            </w:r>
            <w:r w:rsidR="00B02AEA">
              <w:rPr>
                <w:rFonts w:hint="eastAsia"/>
                <w:i/>
                <w:szCs w:val="21"/>
              </w:rPr>
              <w:t>５</w:t>
            </w:r>
            <w:r w:rsidRPr="00810B35">
              <w:rPr>
                <w:rFonts w:hint="eastAsia"/>
                <w:i/>
                <w:szCs w:val="21"/>
              </w:rPr>
              <w:t>年</w:t>
            </w:r>
            <w:r w:rsidR="002B69CF">
              <w:rPr>
                <w:rFonts w:hint="eastAsia"/>
                <w:i/>
                <w:szCs w:val="21"/>
              </w:rPr>
              <w:t>2</w:t>
            </w:r>
            <w:r>
              <w:rPr>
                <w:rFonts w:hint="eastAsia"/>
                <w:i/>
                <w:szCs w:val="21"/>
              </w:rPr>
              <w:t>月の見込みで、実証試験内容の工種</w:t>
            </w:r>
            <w:r w:rsidRPr="00810B35">
              <w:rPr>
                <w:rFonts w:hint="eastAsia"/>
                <w:i/>
                <w:szCs w:val="21"/>
              </w:rPr>
              <w:t>毎に所要期間を記入</w:t>
            </w:r>
            <w:r>
              <w:rPr>
                <w:rFonts w:hint="eastAsia"/>
                <w:i/>
                <w:szCs w:val="21"/>
              </w:rPr>
              <w:t>すること。</w:t>
            </w:r>
            <w:r w:rsidRPr="00810B35">
              <w:rPr>
                <w:rFonts w:hint="eastAsia"/>
                <w:i/>
                <w:szCs w:val="21"/>
              </w:rPr>
              <w:t>）</w:t>
            </w:r>
          </w:p>
          <w:p w14:paraId="14CD14C6" w14:textId="77777777" w:rsidR="00856DE1" w:rsidRPr="005D58D0" w:rsidRDefault="00856DE1" w:rsidP="00856DE1">
            <w:pPr>
              <w:rPr>
                <w:rFonts w:hint="eastAsia"/>
                <w:szCs w:val="21"/>
              </w:rPr>
            </w:pPr>
          </w:p>
          <w:p w14:paraId="1AA2BE15" w14:textId="77777777" w:rsidR="00026F20" w:rsidRDefault="00026F20" w:rsidP="00026F20">
            <w:pPr>
              <w:rPr>
                <w:rFonts w:hint="eastAsia"/>
                <w:szCs w:val="2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850"/>
              <w:gridCol w:w="850"/>
              <w:gridCol w:w="850"/>
              <w:gridCol w:w="850"/>
              <w:gridCol w:w="850"/>
              <w:gridCol w:w="850"/>
              <w:gridCol w:w="850"/>
              <w:tblGridChange w:id="6">
                <w:tblGrid>
                  <w:gridCol w:w="2835"/>
                  <w:gridCol w:w="850"/>
                  <w:gridCol w:w="850"/>
                  <w:gridCol w:w="850"/>
                  <w:gridCol w:w="850"/>
                  <w:gridCol w:w="850"/>
                  <w:gridCol w:w="850"/>
                  <w:gridCol w:w="850"/>
                  <w:gridCol w:w="850"/>
                </w:tblGrid>
              </w:tblGridChange>
            </w:tblGrid>
            <w:tr w:rsidR="005D58D0" w:rsidRPr="00862207" w14:paraId="6788EDD6" w14:textId="77777777" w:rsidTr="00873C2F">
              <w:tc>
                <w:tcPr>
                  <w:tcW w:w="2835" w:type="dxa"/>
                  <w:vMerge w:val="restart"/>
                  <w:shd w:val="clear" w:color="auto" w:fill="auto"/>
                  <w:vAlign w:val="center"/>
                </w:tcPr>
                <w:p w14:paraId="7062F069" w14:textId="77777777" w:rsidR="005D58D0" w:rsidRPr="00862207" w:rsidRDefault="005D58D0" w:rsidP="00856DE1">
                  <w:pPr>
                    <w:jc w:val="center"/>
                    <w:rPr>
                      <w:rFonts w:ascii="ＭＳ 明朝" w:hAnsi="ＭＳ 明朝" w:hint="eastAsia"/>
                      <w:i/>
                      <w:sz w:val="18"/>
                      <w:szCs w:val="21"/>
                    </w:rPr>
                  </w:pPr>
                  <w:r w:rsidRPr="005A05A8">
                    <w:rPr>
                      <w:rFonts w:ascii="ＭＳ 明朝" w:hAnsi="ＭＳ 明朝" w:hint="eastAsia"/>
                      <w:i/>
                      <w:sz w:val="18"/>
                      <w:szCs w:val="21"/>
                    </w:rPr>
                    <w:t>項目</w:t>
                  </w:r>
                </w:p>
              </w:tc>
              <w:tc>
                <w:tcPr>
                  <w:tcW w:w="4250" w:type="dxa"/>
                  <w:gridSpan w:val="5"/>
                  <w:shd w:val="clear" w:color="auto" w:fill="auto"/>
                </w:tcPr>
                <w:p w14:paraId="1EADE29C" w14:textId="77777777" w:rsidR="005D58D0" w:rsidRPr="005A05A8" w:rsidRDefault="00615485" w:rsidP="002B69CF">
                  <w:pPr>
                    <w:jc w:val="center"/>
                    <w:rPr>
                      <w:rFonts w:ascii="ＭＳ 明朝" w:hAnsi="ＭＳ 明朝" w:hint="eastAsia"/>
                      <w:i/>
                      <w:sz w:val="18"/>
                      <w:szCs w:val="21"/>
                    </w:rPr>
                  </w:pPr>
                  <w:r>
                    <w:rPr>
                      <w:rFonts w:ascii="ＭＳ 明朝" w:hAnsi="ＭＳ 明朝" w:hint="eastAsia"/>
                      <w:i/>
                      <w:sz w:val="18"/>
                      <w:szCs w:val="21"/>
                    </w:rPr>
                    <w:t>令和</w:t>
                  </w:r>
                  <w:r w:rsidR="00B02AEA">
                    <w:rPr>
                      <w:rFonts w:ascii="ＭＳ 明朝" w:hAnsi="ＭＳ 明朝" w:hint="eastAsia"/>
                      <w:i/>
                      <w:sz w:val="18"/>
                      <w:szCs w:val="21"/>
                    </w:rPr>
                    <w:t>３</w:t>
                  </w:r>
                  <w:r w:rsidR="005D58D0" w:rsidRPr="00EB363C">
                    <w:rPr>
                      <w:rFonts w:ascii="ＭＳ 明朝" w:hAnsi="ＭＳ 明朝" w:hint="eastAsia"/>
                      <w:i/>
                      <w:sz w:val="18"/>
                      <w:szCs w:val="21"/>
                    </w:rPr>
                    <w:t>年</w:t>
                  </w:r>
                </w:p>
              </w:tc>
              <w:tc>
                <w:tcPr>
                  <w:tcW w:w="2550" w:type="dxa"/>
                  <w:gridSpan w:val="3"/>
                  <w:shd w:val="clear" w:color="auto" w:fill="auto"/>
                </w:tcPr>
                <w:p w14:paraId="0FDB34E5" w14:textId="77777777" w:rsidR="005D58D0" w:rsidRPr="00862207" w:rsidRDefault="00615485" w:rsidP="002B69CF">
                  <w:pPr>
                    <w:jc w:val="center"/>
                    <w:rPr>
                      <w:rFonts w:ascii="ＭＳ 明朝" w:hAnsi="ＭＳ 明朝" w:hint="eastAsia"/>
                      <w:i/>
                      <w:sz w:val="18"/>
                      <w:szCs w:val="21"/>
                    </w:rPr>
                  </w:pPr>
                  <w:r>
                    <w:rPr>
                      <w:rFonts w:ascii="ＭＳ 明朝" w:hAnsi="ＭＳ 明朝" w:hint="eastAsia"/>
                      <w:i/>
                      <w:kern w:val="0"/>
                      <w:sz w:val="18"/>
                      <w:szCs w:val="21"/>
                    </w:rPr>
                    <w:t>令和</w:t>
                  </w:r>
                  <w:r w:rsidR="00B02AEA">
                    <w:rPr>
                      <w:rFonts w:ascii="ＭＳ 明朝" w:hAnsi="ＭＳ 明朝" w:hint="eastAsia"/>
                      <w:i/>
                      <w:kern w:val="0"/>
                      <w:sz w:val="18"/>
                      <w:szCs w:val="21"/>
                    </w:rPr>
                    <w:t>４</w:t>
                  </w:r>
                  <w:r w:rsidR="005D58D0" w:rsidRPr="005D58D0">
                    <w:rPr>
                      <w:rFonts w:ascii="ＭＳ 明朝" w:hAnsi="ＭＳ 明朝" w:hint="eastAsia"/>
                      <w:i/>
                      <w:kern w:val="0"/>
                      <w:sz w:val="18"/>
                      <w:szCs w:val="21"/>
                    </w:rPr>
                    <w:t>年</w:t>
                  </w:r>
                </w:p>
              </w:tc>
            </w:tr>
            <w:tr w:rsidR="00856DE1" w:rsidRPr="00862207" w14:paraId="42A4DEC4" w14:textId="77777777" w:rsidTr="00873C2F">
              <w:tc>
                <w:tcPr>
                  <w:tcW w:w="2835" w:type="dxa"/>
                  <w:vMerge/>
                  <w:shd w:val="clear" w:color="auto" w:fill="auto"/>
                </w:tcPr>
                <w:p w14:paraId="0B1910DF"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5BA90497" w14:textId="77777777" w:rsidR="00856DE1" w:rsidRPr="005A05A8" w:rsidRDefault="005D58D0" w:rsidP="00856DE1">
                  <w:pPr>
                    <w:jc w:val="center"/>
                    <w:rPr>
                      <w:rFonts w:ascii="ＭＳ 明朝" w:hAnsi="ＭＳ 明朝" w:hint="eastAsia"/>
                      <w:i/>
                      <w:sz w:val="18"/>
                      <w:szCs w:val="21"/>
                    </w:rPr>
                  </w:pPr>
                  <w:r>
                    <w:rPr>
                      <w:rFonts w:ascii="ＭＳ 明朝" w:hAnsi="ＭＳ 明朝" w:hint="eastAsia"/>
                      <w:i/>
                      <w:sz w:val="18"/>
                      <w:szCs w:val="21"/>
                    </w:rPr>
                    <w:t>8</w:t>
                  </w:r>
                  <w:r w:rsidR="00856DE1" w:rsidRPr="00EB363C">
                    <w:rPr>
                      <w:rFonts w:ascii="ＭＳ 明朝" w:hAnsi="ＭＳ 明朝" w:hint="eastAsia"/>
                      <w:i/>
                      <w:sz w:val="18"/>
                      <w:szCs w:val="21"/>
                    </w:rPr>
                    <w:t>月</w:t>
                  </w:r>
                </w:p>
              </w:tc>
              <w:tc>
                <w:tcPr>
                  <w:tcW w:w="850" w:type="dxa"/>
                  <w:shd w:val="clear" w:color="auto" w:fill="auto"/>
                </w:tcPr>
                <w:p w14:paraId="7E21FCED" w14:textId="77777777" w:rsidR="00856DE1" w:rsidRPr="005A05A8" w:rsidRDefault="005D58D0" w:rsidP="00856DE1">
                  <w:pPr>
                    <w:jc w:val="center"/>
                    <w:rPr>
                      <w:rFonts w:ascii="ＭＳ 明朝" w:hAnsi="ＭＳ 明朝" w:hint="eastAsia"/>
                      <w:i/>
                      <w:sz w:val="18"/>
                      <w:szCs w:val="21"/>
                    </w:rPr>
                  </w:pPr>
                  <w:r>
                    <w:rPr>
                      <w:rFonts w:ascii="ＭＳ 明朝" w:hAnsi="ＭＳ 明朝" w:hint="eastAsia"/>
                      <w:i/>
                      <w:sz w:val="18"/>
                      <w:szCs w:val="21"/>
                    </w:rPr>
                    <w:t>9</w:t>
                  </w:r>
                  <w:r w:rsidR="00856DE1" w:rsidRPr="00EB363C">
                    <w:rPr>
                      <w:rFonts w:ascii="ＭＳ 明朝" w:hAnsi="ＭＳ 明朝" w:hint="eastAsia"/>
                      <w:i/>
                      <w:sz w:val="18"/>
                      <w:szCs w:val="21"/>
                    </w:rPr>
                    <w:t>月</w:t>
                  </w:r>
                </w:p>
              </w:tc>
              <w:tc>
                <w:tcPr>
                  <w:tcW w:w="850" w:type="dxa"/>
                  <w:shd w:val="clear" w:color="auto" w:fill="auto"/>
                </w:tcPr>
                <w:p w14:paraId="78F11BC3" w14:textId="77777777" w:rsidR="00856DE1"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10</w:t>
                  </w:r>
                  <w:r w:rsidR="00856DE1" w:rsidRPr="00EB363C">
                    <w:rPr>
                      <w:rFonts w:ascii="ＭＳ 明朝" w:hAnsi="ＭＳ 明朝" w:hint="eastAsia"/>
                      <w:i/>
                      <w:sz w:val="18"/>
                      <w:szCs w:val="21"/>
                    </w:rPr>
                    <w:t>月</w:t>
                  </w:r>
                </w:p>
              </w:tc>
              <w:tc>
                <w:tcPr>
                  <w:tcW w:w="850" w:type="dxa"/>
                  <w:shd w:val="clear" w:color="auto" w:fill="auto"/>
                </w:tcPr>
                <w:p w14:paraId="54C2F7DB" w14:textId="77777777" w:rsidR="00856DE1" w:rsidRPr="005A05A8" w:rsidRDefault="005D58D0" w:rsidP="00856DE1">
                  <w:pPr>
                    <w:jc w:val="center"/>
                    <w:rPr>
                      <w:rFonts w:ascii="ＭＳ 明朝" w:hAnsi="ＭＳ 明朝" w:hint="eastAsia"/>
                      <w:i/>
                      <w:sz w:val="18"/>
                      <w:szCs w:val="21"/>
                    </w:rPr>
                  </w:pPr>
                  <w:r>
                    <w:rPr>
                      <w:rFonts w:ascii="ＭＳ 明朝" w:hAnsi="ＭＳ 明朝" w:hint="eastAsia"/>
                      <w:i/>
                      <w:sz w:val="18"/>
                      <w:szCs w:val="21"/>
                    </w:rPr>
                    <w:t>11</w:t>
                  </w:r>
                  <w:r w:rsidR="00856DE1" w:rsidRPr="00EB363C">
                    <w:rPr>
                      <w:rFonts w:ascii="ＭＳ 明朝" w:hAnsi="ＭＳ 明朝" w:hint="eastAsia"/>
                      <w:i/>
                      <w:sz w:val="18"/>
                      <w:szCs w:val="21"/>
                    </w:rPr>
                    <w:t>月</w:t>
                  </w:r>
                </w:p>
              </w:tc>
              <w:tc>
                <w:tcPr>
                  <w:tcW w:w="850" w:type="dxa"/>
                  <w:shd w:val="clear" w:color="auto" w:fill="auto"/>
                </w:tcPr>
                <w:p w14:paraId="56AB7BAD" w14:textId="77777777" w:rsidR="00856DE1" w:rsidRPr="005A05A8" w:rsidRDefault="00856DE1" w:rsidP="005D58D0">
                  <w:pPr>
                    <w:jc w:val="center"/>
                    <w:rPr>
                      <w:rFonts w:ascii="ＭＳ 明朝" w:hAnsi="ＭＳ 明朝" w:hint="eastAsia"/>
                      <w:i/>
                      <w:sz w:val="18"/>
                      <w:szCs w:val="21"/>
                    </w:rPr>
                  </w:pPr>
                  <w:r>
                    <w:rPr>
                      <w:rFonts w:ascii="ＭＳ 明朝" w:hAnsi="ＭＳ 明朝" w:hint="eastAsia"/>
                      <w:i/>
                      <w:sz w:val="18"/>
                      <w:szCs w:val="21"/>
                    </w:rPr>
                    <w:t>1</w:t>
                  </w:r>
                  <w:r w:rsidR="005D58D0">
                    <w:rPr>
                      <w:rFonts w:ascii="ＭＳ 明朝" w:hAnsi="ＭＳ 明朝" w:hint="eastAsia"/>
                      <w:i/>
                      <w:sz w:val="18"/>
                      <w:szCs w:val="21"/>
                    </w:rPr>
                    <w:t>2</w:t>
                  </w:r>
                  <w:r w:rsidRPr="00EB363C">
                    <w:rPr>
                      <w:rFonts w:ascii="ＭＳ 明朝" w:hAnsi="ＭＳ 明朝" w:hint="eastAsia"/>
                      <w:i/>
                      <w:sz w:val="18"/>
                      <w:szCs w:val="21"/>
                    </w:rPr>
                    <w:t>月</w:t>
                  </w:r>
                </w:p>
              </w:tc>
              <w:tc>
                <w:tcPr>
                  <w:tcW w:w="850" w:type="dxa"/>
                  <w:shd w:val="clear" w:color="auto" w:fill="auto"/>
                </w:tcPr>
                <w:p w14:paraId="0BB48400" w14:textId="77777777" w:rsidR="00856DE1" w:rsidRPr="005A05A8" w:rsidRDefault="00856DE1" w:rsidP="005D58D0">
                  <w:pPr>
                    <w:jc w:val="center"/>
                    <w:rPr>
                      <w:rFonts w:ascii="ＭＳ 明朝" w:hAnsi="ＭＳ 明朝" w:hint="eastAsia"/>
                      <w:i/>
                      <w:sz w:val="18"/>
                      <w:szCs w:val="21"/>
                    </w:rPr>
                  </w:pPr>
                  <w:r w:rsidRPr="00EB363C">
                    <w:rPr>
                      <w:rFonts w:ascii="ＭＳ 明朝" w:hAnsi="ＭＳ 明朝" w:hint="eastAsia"/>
                      <w:i/>
                      <w:sz w:val="18"/>
                      <w:szCs w:val="21"/>
                    </w:rPr>
                    <w:t>1月</w:t>
                  </w:r>
                </w:p>
              </w:tc>
              <w:tc>
                <w:tcPr>
                  <w:tcW w:w="850" w:type="dxa"/>
                  <w:shd w:val="clear" w:color="auto" w:fill="auto"/>
                </w:tcPr>
                <w:p w14:paraId="2738B9E9" w14:textId="77777777" w:rsidR="00856DE1"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2</w:t>
                  </w:r>
                  <w:r w:rsidR="00856DE1" w:rsidRPr="00EB363C">
                    <w:rPr>
                      <w:rFonts w:ascii="ＭＳ 明朝" w:hAnsi="ＭＳ 明朝" w:hint="eastAsia"/>
                      <w:i/>
                      <w:sz w:val="18"/>
                      <w:szCs w:val="21"/>
                    </w:rPr>
                    <w:t>月</w:t>
                  </w:r>
                </w:p>
              </w:tc>
              <w:tc>
                <w:tcPr>
                  <w:tcW w:w="850" w:type="dxa"/>
                  <w:shd w:val="clear" w:color="auto" w:fill="auto"/>
                </w:tcPr>
                <w:p w14:paraId="4640E52E" w14:textId="77777777" w:rsidR="00856DE1" w:rsidRPr="005A05A8" w:rsidRDefault="005D58D0" w:rsidP="00856DE1">
                  <w:pPr>
                    <w:jc w:val="center"/>
                    <w:rPr>
                      <w:rFonts w:ascii="ＭＳ 明朝" w:hAnsi="ＭＳ 明朝" w:hint="eastAsia"/>
                      <w:i/>
                      <w:sz w:val="18"/>
                      <w:szCs w:val="21"/>
                    </w:rPr>
                  </w:pPr>
                  <w:r>
                    <w:rPr>
                      <w:rFonts w:ascii="ＭＳ 明朝" w:hAnsi="ＭＳ 明朝" w:hint="eastAsia"/>
                      <w:i/>
                      <w:sz w:val="18"/>
                      <w:szCs w:val="21"/>
                    </w:rPr>
                    <w:t>3</w:t>
                  </w:r>
                  <w:r w:rsidR="00856DE1" w:rsidRPr="00EB363C">
                    <w:rPr>
                      <w:rFonts w:ascii="ＭＳ 明朝" w:hAnsi="ＭＳ 明朝" w:hint="eastAsia"/>
                      <w:i/>
                      <w:sz w:val="18"/>
                      <w:szCs w:val="21"/>
                    </w:rPr>
                    <w:t>月</w:t>
                  </w:r>
                </w:p>
              </w:tc>
            </w:tr>
            <w:tr w:rsidR="00856DE1" w:rsidRPr="00862207" w14:paraId="7EC2D17E" w14:textId="77777777" w:rsidTr="00873C2F">
              <w:tc>
                <w:tcPr>
                  <w:tcW w:w="2835" w:type="dxa"/>
                  <w:shd w:val="clear" w:color="auto" w:fill="auto"/>
                </w:tcPr>
                <w:p w14:paraId="4A02E2DD" w14:textId="77777777" w:rsidR="00856DE1" w:rsidRPr="005A05A8" w:rsidRDefault="00856DE1" w:rsidP="00856DE1">
                  <w:pPr>
                    <w:rPr>
                      <w:rFonts w:ascii="ＭＳ 明朝" w:hAnsi="ＭＳ 明朝" w:hint="eastAsia"/>
                      <w:i/>
                      <w:sz w:val="18"/>
                      <w:szCs w:val="21"/>
                    </w:rPr>
                  </w:pPr>
                  <w:r w:rsidRPr="00EB363C">
                    <w:rPr>
                      <w:rFonts w:ascii="ＭＳ 明朝" w:hAnsi="ＭＳ 明朝" w:hint="eastAsia"/>
                      <w:i/>
                      <w:sz w:val="18"/>
                      <w:szCs w:val="21"/>
                    </w:rPr>
                    <w:t>井戸設置</w:t>
                  </w:r>
                </w:p>
              </w:tc>
              <w:tc>
                <w:tcPr>
                  <w:tcW w:w="850" w:type="dxa"/>
                  <w:shd w:val="clear" w:color="auto" w:fill="auto"/>
                </w:tcPr>
                <w:p w14:paraId="6BC61412" w14:textId="4C9A3BC2" w:rsidR="00856DE1" w:rsidRPr="005A05A8" w:rsidRDefault="00F358E2" w:rsidP="00856DE1">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3120" behindDoc="0" locked="0" layoutInCell="1" allowOverlap="1" wp14:anchorId="7DC0E578" wp14:editId="140CDD80">
                            <wp:simplePos x="0" y="0"/>
                            <wp:positionH relativeFrom="column">
                              <wp:posOffset>-67945</wp:posOffset>
                            </wp:positionH>
                            <wp:positionV relativeFrom="paragraph">
                              <wp:posOffset>123825</wp:posOffset>
                            </wp:positionV>
                            <wp:extent cx="590550" cy="0"/>
                            <wp:effectExtent l="28575" t="66675" r="28575" b="66675"/>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FBC3A" id="AutoShape 77" o:spid="_x0000_s1026" type="#_x0000_t32" style="position:absolute;left:0;text-align:left;margin-left:-5.35pt;margin-top:9.75pt;width:46.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CZNg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" strokeweight="2pt">
                            <v:stroke startarrow="block" endarrow="block"/>
                          </v:shape>
                        </w:pict>
                      </mc:Fallback>
                    </mc:AlternateContent>
                  </w:r>
                </w:p>
              </w:tc>
              <w:tc>
                <w:tcPr>
                  <w:tcW w:w="850" w:type="dxa"/>
                  <w:shd w:val="clear" w:color="auto" w:fill="auto"/>
                </w:tcPr>
                <w:p w14:paraId="28FCE3F0"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08C12929"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7554BB7E"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4EA9DA6B"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652D0845" w14:textId="5D350767" w:rsidR="00856DE1" w:rsidRPr="00862207" w:rsidRDefault="00F358E2" w:rsidP="00856DE1">
                  <w:pPr>
                    <w:rPr>
                      <w:rFonts w:ascii="ＭＳ 明朝" w:hAnsi="ＭＳ 明朝" w:hint="eastAsia"/>
                      <w:i/>
                      <w:sz w:val="18"/>
                      <w:szCs w:val="21"/>
                    </w:rPr>
                  </w:pPr>
                  <w:r>
                    <w:rPr>
                      <w:rFonts w:ascii="ＭＳ 明朝" w:hAnsi="ＭＳ 明朝" w:hint="eastAsia"/>
                      <w:i/>
                      <w:noProof/>
                      <w:sz w:val="18"/>
                      <w:szCs w:val="21"/>
                    </w:rPr>
                    <mc:AlternateContent>
                      <mc:Choice Requires="wps">
                        <w:drawing>
                          <wp:anchor distT="0" distB="0" distL="114300" distR="114300" simplePos="0" relativeHeight="251661312" behindDoc="0" locked="0" layoutInCell="1" allowOverlap="1" wp14:anchorId="6C3020F4" wp14:editId="6C3F8DEF">
                            <wp:simplePos x="0" y="0"/>
                            <wp:positionH relativeFrom="column">
                              <wp:posOffset>449580</wp:posOffset>
                            </wp:positionH>
                            <wp:positionV relativeFrom="paragraph">
                              <wp:posOffset>9525</wp:posOffset>
                            </wp:positionV>
                            <wp:extent cx="0" cy="1148080"/>
                            <wp:effectExtent l="25400" t="28575" r="22225" b="23495"/>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8080"/>
                                    </a:xfrm>
                                    <a:prstGeom prst="straightConnector1">
                                      <a:avLst/>
                                    </a:prstGeom>
                                    <a:noFill/>
                                    <a:ln w="381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8DFBA" id="AutoShape 96" o:spid="_x0000_s1026" type="#_x0000_t32" style="position:absolute;left:0;text-align:left;margin-left:35.4pt;margin-top:.75pt;width:0;height:90.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" strokecolor="red" strokeweight="3pt">
                            <v:stroke dashstyle="1 1"/>
                          </v:shape>
                        </w:pict>
                      </mc:Fallback>
                    </mc:AlternateContent>
                  </w:r>
                </w:p>
              </w:tc>
              <w:tc>
                <w:tcPr>
                  <w:tcW w:w="850" w:type="dxa"/>
                  <w:shd w:val="clear" w:color="auto" w:fill="auto"/>
                </w:tcPr>
                <w:p w14:paraId="0BA33143"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0EA583ED" w14:textId="77777777" w:rsidR="00856DE1" w:rsidRPr="00862207" w:rsidRDefault="00856DE1" w:rsidP="00856DE1">
                  <w:pPr>
                    <w:rPr>
                      <w:rFonts w:ascii="ＭＳ 明朝" w:hAnsi="ＭＳ 明朝" w:hint="eastAsia"/>
                      <w:i/>
                      <w:sz w:val="18"/>
                      <w:szCs w:val="21"/>
                    </w:rPr>
                  </w:pPr>
                </w:p>
              </w:tc>
            </w:tr>
            <w:tr w:rsidR="00856DE1" w:rsidRPr="00862207" w14:paraId="1217032C" w14:textId="77777777" w:rsidTr="00873C2F">
              <w:tc>
                <w:tcPr>
                  <w:tcW w:w="2835" w:type="dxa"/>
                  <w:shd w:val="clear" w:color="auto" w:fill="auto"/>
                </w:tcPr>
                <w:p w14:paraId="12EBCA09" w14:textId="77777777" w:rsidR="00856DE1" w:rsidRPr="005A05A8" w:rsidRDefault="00856DE1" w:rsidP="00856DE1">
                  <w:pPr>
                    <w:rPr>
                      <w:rFonts w:ascii="ＭＳ 明朝" w:hAnsi="ＭＳ 明朝" w:hint="eastAsia"/>
                      <w:i/>
                      <w:sz w:val="18"/>
                      <w:szCs w:val="21"/>
                    </w:rPr>
                  </w:pPr>
                  <w:r w:rsidRPr="00EB363C">
                    <w:rPr>
                      <w:rFonts w:ascii="ＭＳ 明朝" w:hAnsi="ＭＳ 明朝" w:hint="eastAsia"/>
                      <w:i/>
                      <w:sz w:val="18"/>
                      <w:szCs w:val="21"/>
                    </w:rPr>
                    <w:t>現場試験</w:t>
                  </w:r>
                </w:p>
              </w:tc>
              <w:tc>
                <w:tcPr>
                  <w:tcW w:w="850" w:type="dxa"/>
                  <w:shd w:val="clear" w:color="auto" w:fill="auto"/>
                </w:tcPr>
                <w:p w14:paraId="7AB26719" w14:textId="050C6077" w:rsidR="00856DE1" w:rsidRPr="00862207" w:rsidRDefault="00F358E2" w:rsidP="00856DE1">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4144" behindDoc="0" locked="0" layoutInCell="1" allowOverlap="1" wp14:anchorId="0D6D344B" wp14:editId="67536311">
                            <wp:simplePos x="0" y="0"/>
                            <wp:positionH relativeFrom="column">
                              <wp:posOffset>365760</wp:posOffset>
                            </wp:positionH>
                            <wp:positionV relativeFrom="paragraph">
                              <wp:posOffset>117475</wp:posOffset>
                            </wp:positionV>
                            <wp:extent cx="288290" cy="0"/>
                            <wp:effectExtent l="24130" t="66675" r="30480" b="66675"/>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B1BAE" id="AutoShape 78" o:spid="_x0000_s1026" type="#_x0000_t32" style="position:absolute;left:0;text-align:left;margin-left:28.8pt;margin-top:9.25pt;width:22.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" strokeweight="2pt">
                            <v:stroke startarrow="block" endarrow="block"/>
                          </v:shape>
                        </w:pict>
                      </mc:Fallback>
                    </mc:AlternateContent>
                  </w:r>
                </w:p>
              </w:tc>
              <w:tc>
                <w:tcPr>
                  <w:tcW w:w="850" w:type="dxa"/>
                  <w:shd w:val="clear" w:color="auto" w:fill="auto"/>
                </w:tcPr>
                <w:p w14:paraId="292A3440" w14:textId="77777777" w:rsidR="00856DE1" w:rsidRPr="005A05A8" w:rsidRDefault="00856DE1" w:rsidP="00856DE1">
                  <w:pPr>
                    <w:rPr>
                      <w:rFonts w:ascii="ＭＳ 明朝" w:hAnsi="ＭＳ 明朝" w:hint="eastAsia"/>
                      <w:i/>
                      <w:sz w:val="18"/>
                      <w:szCs w:val="21"/>
                    </w:rPr>
                  </w:pPr>
                </w:p>
              </w:tc>
              <w:tc>
                <w:tcPr>
                  <w:tcW w:w="850" w:type="dxa"/>
                  <w:shd w:val="clear" w:color="auto" w:fill="auto"/>
                </w:tcPr>
                <w:p w14:paraId="532352FD"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0D33A8A7"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11D9C1FF"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69F4175F"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54317924"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09014DEC" w14:textId="77777777" w:rsidR="00856DE1" w:rsidRPr="00862207" w:rsidRDefault="00856DE1" w:rsidP="00856DE1">
                  <w:pPr>
                    <w:rPr>
                      <w:rFonts w:ascii="ＭＳ 明朝" w:hAnsi="ＭＳ 明朝" w:hint="eastAsia"/>
                      <w:i/>
                      <w:sz w:val="18"/>
                      <w:szCs w:val="21"/>
                    </w:rPr>
                  </w:pPr>
                </w:p>
              </w:tc>
            </w:tr>
            <w:tr w:rsidR="00856DE1" w:rsidRPr="00862207" w14:paraId="34635151" w14:textId="77777777" w:rsidTr="00873C2F">
              <w:tc>
                <w:tcPr>
                  <w:tcW w:w="2835" w:type="dxa"/>
                  <w:shd w:val="clear" w:color="auto" w:fill="auto"/>
                </w:tcPr>
                <w:p w14:paraId="17E15773" w14:textId="77777777" w:rsidR="00856DE1" w:rsidRPr="005A05A8" w:rsidRDefault="00856DE1" w:rsidP="00856DE1">
                  <w:pPr>
                    <w:rPr>
                      <w:rFonts w:ascii="ＭＳ 明朝" w:hAnsi="ＭＳ 明朝" w:hint="eastAsia"/>
                      <w:i/>
                      <w:sz w:val="18"/>
                      <w:szCs w:val="21"/>
                    </w:rPr>
                  </w:pPr>
                  <w:r w:rsidRPr="00EB363C">
                    <w:rPr>
                      <w:rFonts w:ascii="ＭＳ 明朝" w:hAnsi="ＭＳ 明朝" w:hint="eastAsia"/>
                      <w:i/>
                      <w:sz w:val="18"/>
                      <w:szCs w:val="21"/>
                    </w:rPr>
                    <w:t>浄化運転</w:t>
                  </w:r>
                </w:p>
              </w:tc>
              <w:tc>
                <w:tcPr>
                  <w:tcW w:w="850" w:type="dxa"/>
                  <w:shd w:val="clear" w:color="auto" w:fill="auto"/>
                </w:tcPr>
                <w:p w14:paraId="3AE48D8D"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6D172B98" w14:textId="64E50094" w:rsidR="00856DE1" w:rsidRPr="00862207" w:rsidRDefault="00F358E2" w:rsidP="00856DE1">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5168" behindDoc="0" locked="0" layoutInCell="1" allowOverlap="1" wp14:anchorId="317BDA45" wp14:editId="16B2D012">
                            <wp:simplePos x="0" y="0"/>
                            <wp:positionH relativeFrom="margin">
                              <wp:posOffset>49530</wp:posOffset>
                            </wp:positionH>
                            <wp:positionV relativeFrom="paragraph">
                              <wp:posOffset>102235</wp:posOffset>
                            </wp:positionV>
                            <wp:extent cx="3648075" cy="0"/>
                            <wp:effectExtent l="28575" t="67310" r="19050" b="6604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33291" id="AutoShape 79" o:spid="_x0000_s1026" type="#_x0000_t32" style="position:absolute;left:0;text-align:left;margin-left:3.9pt;margin-top:8.05pt;width:287.25pt;height: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" strokeweight="2pt">
                            <v:stroke startarrow="block"/>
                            <w10:wrap anchorx="margin"/>
                          </v:shape>
                        </w:pict>
                      </mc:Fallback>
                    </mc:AlternateContent>
                  </w:r>
                </w:p>
              </w:tc>
              <w:tc>
                <w:tcPr>
                  <w:tcW w:w="850" w:type="dxa"/>
                  <w:shd w:val="clear" w:color="auto" w:fill="auto"/>
                </w:tcPr>
                <w:p w14:paraId="2CF04A1A" w14:textId="77777777" w:rsidR="00856DE1" w:rsidRPr="005A05A8" w:rsidRDefault="00856DE1" w:rsidP="00856DE1">
                  <w:pPr>
                    <w:rPr>
                      <w:rFonts w:ascii="ＭＳ 明朝" w:hAnsi="ＭＳ 明朝" w:hint="eastAsia"/>
                      <w:i/>
                      <w:sz w:val="18"/>
                      <w:szCs w:val="21"/>
                    </w:rPr>
                  </w:pPr>
                </w:p>
              </w:tc>
              <w:tc>
                <w:tcPr>
                  <w:tcW w:w="850" w:type="dxa"/>
                  <w:shd w:val="clear" w:color="auto" w:fill="auto"/>
                </w:tcPr>
                <w:p w14:paraId="19577FDE"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4CD138DF"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117F98F5"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671BAF97"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2C2C23BA" w14:textId="77777777" w:rsidR="00856DE1" w:rsidRPr="00862207" w:rsidRDefault="00856DE1" w:rsidP="00856DE1">
                  <w:pPr>
                    <w:rPr>
                      <w:rFonts w:ascii="ＭＳ 明朝" w:hAnsi="ＭＳ 明朝" w:hint="eastAsia"/>
                      <w:i/>
                      <w:sz w:val="18"/>
                      <w:szCs w:val="21"/>
                    </w:rPr>
                  </w:pPr>
                </w:p>
              </w:tc>
            </w:tr>
            <w:tr w:rsidR="00856DE1" w:rsidRPr="00862207" w14:paraId="7E3AC75A" w14:textId="77777777" w:rsidTr="00873C2F">
              <w:tc>
                <w:tcPr>
                  <w:tcW w:w="2835" w:type="dxa"/>
                  <w:shd w:val="clear" w:color="auto" w:fill="auto"/>
                </w:tcPr>
                <w:p w14:paraId="6133537C" w14:textId="77777777" w:rsidR="00856DE1" w:rsidRPr="005A05A8" w:rsidRDefault="00856DE1" w:rsidP="00856DE1">
                  <w:pPr>
                    <w:rPr>
                      <w:rFonts w:ascii="ＭＳ 明朝" w:hAnsi="ＭＳ 明朝" w:hint="eastAsia"/>
                      <w:i/>
                      <w:sz w:val="18"/>
                      <w:szCs w:val="21"/>
                    </w:rPr>
                  </w:pPr>
                  <w:r w:rsidRPr="00EB363C">
                    <w:rPr>
                      <w:rFonts w:ascii="ＭＳ 明朝" w:hAnsi="ＭＳ 明朝" w:hint="eastAsia"/>
                      <w:i/>
                      <w:sz w:val="18"/>
                      <w:szCs w:val="21"/>
                    </w:rPr>
                    <w:t>モニタリング</w:t>
                  </w:r>
                </w:p>
              </w:tc>
              <w:tc>
                <w:tcPr>
                  <w:tcW w:w="850" w:type="dxa"/>
                  <w:shd w:val="clear" w:color="auto" w:fill="auto"/>
                </w:tcPr>
                <w:p w14:paraId="0916ABB2"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45C57181" w14:textId="1CC49DB1" w:rsidR="00856DE1" w:rsidRPr="00862207" w:rsidRDefault="00F358E2" w:rsidP="00856DE1">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6192" behindDoc="0" locked="0" layoutInCell="1" allowOverlap="1" wp14:anchorId="7771454E" wp14:editId="485FC2E5">
                            <wp:simplePos x="0" y="0"/>
                            <wp:positionH relativeFrom="margin">
                              <wp:posOffset>49530</wp:posOffset>
                            </wp:positionH>
                            <wp:positionV relativeFrom="paragraph">
                              <wp:posOffset>126365</wp:posOffset>
                            </wp:positionV>
                            <wp:extent cx="3606800" cy="0"/>
                            <wp:effectExtent l="28575" t="69215" r="12700" b="6413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E1974" id="AutoShape 80" o:spid="_x0000_s1026" type="#_x0000_t32" style="position:absolute;left:0;text-align:left;margin-left:3.9pt;margin-top:9.95pt;width:284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" strokeweight="2pt">
                            <v:stroke startarrow="block"/>
                            <w10:wrap anchorx="margin"/>
                          </v:shape>
                        </w:pict>
                      </mc:Fallback>
                    </mc:AlternateContent>
                  </w:r>
                </w:p>
              </w:tc>
              <w:tc>
                <w:tcPr>
                  <w:tcW w:w="850" w:type="dxa"/>
                  <w:shd w:val="clear" w:color="auto" w:fill="auto"/>
                </w:tcPr>
                <w:p w14:paraId="42A0314A" w14:textId="77777777" w:rsidR="00856DE1" w:rsidRPr="005A05A8" w:rsidRDefault="00856DE1" w:rsidP="00856DE1">
                  <w:pPr>
                    <w:rPr>
                      <w:rFonts w:ascii="ＭＳ 明朝" w:hAnsi="ＭＳ 明朝" w:hint="eastAsia"/>
                      <w:i/>
                      <w:sz w:val="18"/>
                      <w:szCs w:val="21"/>
                    </w:rPr>
                  </w:pPr>
                </w:p>
              </w:tc>
              <w:tc>
                <w:tcPr>
                  <w:tcW w:w="850" w:type="dxa"/>
                  <w:shd w:val="clear" w:color="auto" w:fill="auto"/>
                </w:tcPr>
                <w:p w14:paraId="168FAC0B"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20C7D267"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2CDF79EF"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1455885D" w14:textId="077004F2" w:rsidR="00856DE1" w:rsidRPr="00862207" w:rsidRDefault="00F358E2" w:rsidP="00856DE1">
                  <w:pPr>
                    <w:rPr>
                      <w:rFonts w:ascii="ＭＳ 明朝" w:hAnsi="ＭＳ 明朝" w:hint="eastAsia"/>
                      <w:i/>
                      <w:sz w:val="18"/>
                      <w:szCs w:val="21"/>
                    </w:rPr>
                  </w:pPr>
                  <w:r>
                    <w:rPr>
                      <w:rFonts w:ascii="ＭＳ 明朝" w:hAnsi="ＭＳ 明朝" w:hint="eastAsia"/>
                      <w:i/>
                      <w:noProof/>
                      <w:sz w:val="18"/>
                      <w:szCs w:val="21"/>
                    </w:rPr>
                    <mc:AlternateContent>
                      <mc:Choice Requires="wps">
                        <w:drawing>
                          <wp:anchor distT="0" distB="0" distL="114300" distR="114300" simplePos="0" relativeHeight="251660288" behindDoc="0" locked="0" layoutInCell="1" allowOverlap="1" wp14:anchorId="4F7CC309" wp14:editId="039F0ADA">
                            <wp:simplePos x="0" y="0"/>
                            <wp:positionH relativeFrom="column">
                              <wp:posOffset>-7620</wp:posOffset>
                            </wp:positionH>
                            <wp:positionV relativeFrom="paragraph">
                              <wp:posOffset>206375</wp:posOffset>
                            </wp:positionV>
                            <wp:extent cx="850900" cy="246380"/>
                            <wp:effectExtent l="3175" t="0" r="3175" b="4445"/>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F114D" w14:textId="77777777" w:rsidR="004846C0" w:rsidRPr="005270A3" w:rsidRDefault="004846C0">
                                        <w:pPr>
                                          <w:rPr>
                                            <w:rFonts w:hint="eastAsia"/>
                                            <w:color w:val="FF0000"/>
                                          </w:rPr>
                                        </w:pPr>
                                        <w:r w:rsidRPr="005270A3">
                                          <w:rPr>
                                            <w:rFonts w:hint="eastAsia"/>
                                            <w:color w:val="FF0000"/>
                                          </w:rPr>
                                          <w:t>継続の評価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7CC309" id="_x0000_t202" coordsize="21600,21600" o:spt="202" path="m,l,21600r21600,l21600,xe">
                            <v:stroke joinstyle="miter"/>
                            <v:path gradientshapeok="t" o:connecttype="rect"/>
                          </v:shapetype>
                          <v:shape id="Text Box 95" o:spid="_x0000_s1026" type="#_x0000_t202" style="position:absolute;left:0;text-align:left;margin-left:-.6pt;margin-top:16.25pt;width:67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" stroked="f">
                            <v:textbox style="mso-fit-shape-to-text:t" inset="5.85pt,.7pt,5.85pt,.7pt">
                              <w:txbxContent>
                                <w:p w14:paraId="21BF114D" w14:textId="77777777" w:rsidR="004846C0" w:rsidRPr="005270A3" w:rsidRDefault="004846C0">
                                  <w:pPr>
                                    <w:rPr>
                                      <w:rFonts w:hint="eastAsia"/>
                                      <w:color w:val="FF0000"/>
                                    </w:rPr>
                                  </w:pPr>
                                  <w:r w:rsidRPr="005270A3">
                                    <w:rPr>
                                      <w:rFonts w:hint="eastAsia"/>
                                      <w:color w:val="FF0000"/>
                                    </w:rPr>
                                    <w:t>継続の評価</w:t>
                                  </w:r>
                                </w:p>
                              </w:txbxContent>
                            </v:textbox>
                          </v:shape>
                        </w:pict>
                      </mc:Fallback>
                    </mc:AlternateContent>
                  </w:r>
                </w:p>
              </w:tc>
              <w:tc>
                <w:tcPr>
                  <w:tcW w:w="850" w:type="dxa"/>
                  <w:shd w:val="clear" w:color="auto" w:fill="auto"/>
                </w:tcPr>
                <w:p w14:paraId="305D16A7" w14:textId="77777777" w:rsidR="00856DE1" w:rsidRPr="00862207" w:rsidRDefault="00856DE1" w:rsidP="00856DE1">
                  <w:pPr>
                    <w:rPr>
                      <w:rFonts w:ascii="ＭＳ 明朝" w:hAnsi="ＭＳ 明朝" w:hint="eastAsia"/>
                      <w:i/>
                      <w:sz w:val="18"/>
                      <w:szCs w:val="21"/>
                    </w:rPr>
                  </w:pPr>
                </w:p>
              </w:tc>
            </w:tr>
            <w:tr w:rsidR="00856DE1" w:rsidRPr="00862207" w14:paraId="56906B0E" w14:textId="77777777" w:rsidTr="00873C2F">
              <w:tc>
                <w:tcPr>
                  <w:tcW w:w="2835" w:type="dxa"/>
                  <w:shd w:val="clear" w:color="auto" w:fill="auto"/>
                </w:tcPr>
                <w:p w14:paraId="2FFEBADD" w14:textId="77777777" w:rsidR="00856DE1" w:rsidRPr="005A05A8" w:rsidRDefault="00832E50" w:rsidP="00832E50">
                  <w:pPr>
                    <w:rPr>
                      <w:rFonts w:ascii="ＭＳ 明朝" w:hAnsi="ＭＳ 明朝" w:hint="eastAsia"/>
                      <w:i/>
                      <w:sz w:val="18"/>
                      <w:szCs w:val="21"/>
                    </w:rPr>
                  </w:pPr>
                  <w:r>
                    <w:rPr>
                      <w:rFonts w:ascii="ＭＳ 明朝" w:hAnsi="ＭＳ 明朝" w:hint="eastAsia"/>
                      <w:i/>
                      <w:sz w:val="18"/>
                      <w:szCs w:val="21"/>
                    </w:rPr>
                    <w:t>報告書作成</w:t>
                  </w:r>
                  <w:r w:rsidR="004846C0">
                    <w:rPr>
                      <w:rFonts w:ascii="ＭＳ 明朝" w:hAnsi="ＭＳ 明朝" w:hint="eastAsia"/>
                      <w:i/>
                      <w:sz w:val="18"/>
                      <w:szCs w:val="21"/>
                    </w:rPr>
                    <w:t>（自己評価）</w:t>
                  </w:r>
                </w:p>
              </w:tc>
              <w:tc>
                <w:tcPr>
                  <w:tcW w:w="850" w:type="dxa"/>
                  <w:shd w:val="clear" w:color="auto" w:fill="auto"/>
                </w:tcPr>
                <w:p w14:paraId="5A536ACE"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4D35355B"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0D4CB9B4"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537CF978"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7C7B4A94" w14:textId="77777777" w:rsidR="00856DE1" w:rsidRPr="00862207" w:rsidRDefault="00856DE1" w:rsidP="00856DE1">
                  <w:pPr>
                    <w:rPr>
                      <w:rFonts w:ascii="ＭＳ 明朝" w:hAnsi="ＭＳ 明朝" w:hint="eastAsia"/>
                      <w:i/>
                      <w:sz w:val="18"/>
                      <w:szCs w:val="21"/>
                    </w:rPr>
                  </w:pPr>
                </w:p>
              </w:tc>
              <w:tc>
                <w:tcPr>
                  <w:tcW w:w="850" w:type="dxa"/>
                  <w:shd w:val="clear" w:color="auto" w:fill="auto"/>
                </w:tcPr>
                <w:p w14:paraId="20E915BD" w14:textId="6F98A9B6" w:rsidR="00856DE1" w:rsidRPr="00862207" w:rsidRDefault="00F358E2" w:rsidP="00856DE1">
                  <w:pPr>
                    <w:rPr>
                      <w:rFonts w:ascii="ＭＳ 明朝" w:hAnsi="ＭＳ 明朝" w:hint="eastAsia"/>
                      <w:i/>
                      <w:sz w:val="18"/>
                      <w:szCs w:val="21"/>
                    </w:rPr>
                  </w:pPr>
                  <w:r>
                    <w:rPr>
                      <w:rFonts w:hint="eastAsia"/>
                      <w:noProof/>
                      <w:szCs w:val="21"/>
                    </w:rPr>
                    <mc:AlternateContent>
                      <mc:Choice Requires="wps">
                        <w:drawing>
                          <wp:anchor distT="0" distB="0" distL="114300" distR="114300" simplePos="0" relativeHeight="251657216" behindDoc="0" locked="0" layoutInCell="1" allowOverlap="1" wp14:anchorId="00531A4C" wp14:editId="6BF9F77F">
                            <wp:simplePos x="0" y="0"/>
                            <wp:positionH relativeFrom="column">
                              <wp:posOffset>-58420</wp:posOffset>
                            </wp:positionH>
                            <wp:positionV relativeFrom="paragraph">
                              <wp:posOffset>107950</wp:posOffset>
                            </wp:positionV>
                            <wp:extent cx="515620" cy="635"/>
                            <wp:effectExtent l="31750" t="66675" r="24130" b="66040"/>
                            <wp:wrapNone/>
                            <wp:docPr id="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333E8" id="AutoShape 81" o:spid="_x0000_s1026" type="#_x0000_t32" style="position:absolute;left:0;text-align:left;margin-left:-4.6pt;margin-top:8.5pt;width:40.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" strokeweight="2pt">
                            <v:stroke startarrow="block" endarrow="block"/>
                          </v:shape>
                        </w:pict>
                      </mc:Fallback>
                    </mc:AlternateContent>
                  </w:r>
                </w:p>
              </w:tc>
              <w:tc>
                <w:tcPr>
                  <w:tcW w:w="850" w:type="dxa"/>
                  <w:shd w:val="clear" w:color="auto" w:fill="auto"/>
                </w:tcPr>
                <w:p w14:paraId="28F3C4CF" w14:textId="77777777" w:rsidR="00856DE1" w:rsidRPr="005A05A8" w:rsidRDefault="00856DE1" w:rsidP="00856DE1">
                  <w:pPr>
                    <w:rPr>
                      <w:rFonts w:ascii="ＭＳ 明朝" w:hAnsi="ＭＳ 明朝" w:hint="eastAsia"/>
                      <w:i/>
                      <w:sz w:val="18"/>
                      <w:szCs w:val="21"/>
                    </w:rPr>
                  </w:pPr>
                </w:p>
              </w:tc>
              <w:tc>
                <w:tcPr>
                  <w:tcW w:w="850" w:type="dxa"/>
                  <w:shd w:val="clear" w:color="auto" w:fill="auto"/>
                </w:tcPr>
                <w:p w14:paraId="2AD2082D" w14:textId="77777777" w:rsidR="00856DE1" w:rsidRPr="00862207" w:rsidRDefault="00856DE1" w:rsidP="00856DE1">
                  <w:pPr>
                    <w:rPr>
                      <w:rFonts w:ascii="ＭＳ 明朝" w:hAnsi="ＭＳ 明朝" w:hint="eastAsia"/>
                      <w:i/>
                      <w:sz w:val="18"/>
                      <w:szCs w:val="21"/>
                    </w:rPr>
                  </w:pPr>
                </w:p>
              </w:tc>
            </w:tr>
          </w:tbl>
          <w:p w14:paraId="7D67E793" w14:textId="77777777" w:rsidR="00026F20" w:rsidRDefault="00026F20" w:rsidP="00026F20">
            <w:pPr>
              <w:rPr>
                <w:rFonts w:hint="eastAsia"/>
                <w:szCs w:val="2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850"/>
              <w:gridCol w:w="850"/>
              <w:gridCol w:w="850"/>
              <w:gridCol w:w="850"/>
              <w:gridCol w:w="850"/>
              <w:gridCol w:w="850"/>
              <w:gridCol w:w="850"/>
              <w:tblGridChange w:id="7">
                <w:tblGrid>
                  <w:gridCol w:w="2835"/>
                  <w:gridCol w:w="850"/>
                  <w:gridCol w:w="850"/>
                  <w:gridCol w:w="850"/>
                  <w:gridCol w:w="850"/>
                  <w:gridCol w:w="850"/>
                  <w:gridCol w:w="850"/>
                  <w:gridCol w:w="850"/>
                  <w:gridCol w:w="850"/>
                </w:tblGrid>
              </w:tblGridChange>
            </w:tblGrid>
            <w:tr w:rsidR="004846C0" w:rsidRPr="00862207" w14:paraId="40B5E7B3" w14:textId="77777777" w:rsidTr="00873C2F">
              <w:tc>
                <w:tcPr>
                  <w:tcW w:w="2835" w:type="dxa"/>
                  <w:vMerge w:val="restart"/>
                  <w:shd w:val="clear" w:color="auto" w:fill="auto"/>
                  <w:vAlign w:val="center"/>
                </w:tcPr>
                <w:p w14:paraId="162BFD66" w14:textId="77777777" w:rsidR="004846C0" w:rsidRPr="00862207" w:rsidRDefault="004846C0" w:rsidP="005D58D0">
                  <w:pPr>
                    <w:jc w:val="center"/>
                    <w:rPr>
                      <w:rFonts w:ascii="ＭＳ 明朝" w:hAnsi="ＭＳ 明朝" w:hint="eastAsia"/>
                      <w:i/>
                      <w:sz w:val="18"/>
                      <w:szCs w:val="21"/>
                    </w:rPr>
                  </w:pPr>
                  <w:r w:rsidRPr="005A05A8">
                    <w:rPr>
                      <w:rFonts w:ascii="ＭＳ 明朝" w:hAnsi="ＭＳ 明朝" w:hint="eastAsia"/>
                      <w:i/>
                      <w:sz w:val="18"/>
                      <w:szCs w:val="21"/>
                    </w:rPr>
                    <w:t>項目</w:t>
                  </w:r>
                </w:p>
              </w:tc>
              <w:tc>
                <w:tcPr>
                  <w:tcW w:w="6800" w:type="dxa"/>
                  <w:gridSpan w:val="8"/>
                  <w:shd w:val="clear" w:color="auto" w:fill="auto"/>
                </w:tcPr>
                <w:p w14:paraId="30A4E36F" w14:textId="77777777" w:rsidR="004846C0" w:rsidRPr="00862207" w:rsidRDefault="00615485" w:rsidP="002B69CF">
                  <w:pPr>
                    <w:jc w:val="center"/>
                    <w:rPr>
                      <w:rFonts w:ascii="ＭＳ 明朝" w:hAnsi="ＭＳ 明朝" w:hint="eastAsia"/>
                      <w:i/>
                      <w:sz w:val="18"/>
                      <w:szCs w:val="21"/>
                    </w:rPr>
                  </w:pPr>
                  <w:r>
                    <w:rPr>
                      <w:rFonts w:ascii="ＭＳ 明朝" w:hAnsi="ＭＳ 明朝" w:hint="eastAsia"/>
                      <w:i/>
                      <w:sz w:val="18"/>
                      <w:szCs w:val="21"/>
                    </w:rPr>
                    <w:t>令和</w:t>
                  </w:r>
                  <w:r w:rsidR="00B02AEA">
                    <w:rPr>
                      <w:rFonts w:ascii="ＭＳ 明朝" w:hAnsi="ＭＳ 明朝" w:hint="eastAsia"/>
                      <w:i/>
                      <w:sz w:val="18"/>
                      <w:szCs w:val="21"/>
                    </w:rPr>
                    <w:t>４</w:t>
                  </w:r>
                  <w:r w:rsidR="004846C0" w:rsidRPr="00EB363C">
                    <w:rPr>
                      <w:rFonts w:ascii="ＭＳ 明朝" w:hAnsi="ＭＳ 明朝" w:hint="eastAsia"/>
                      <w:i/>
                      <w:sz w:val="18"/>
                      <w:szCs w:val="21"/>
                    </w:rPr>
                    <w:t>年</w:t>
                  </w:r>
                </w:p>
              </w:tc>
            </w:tr>
            <w:tr w:rsidR="005D58D0" w:rsidRPr="00862207" w14:paraId="1654B320" w14:textId="77777777" w:rsidTr="00873C2F">
              <w:tc>
                <w:tcPr>
                  <w:tcW w:w="2835" w:type="dxa"/>
                  <w:vMerge/>
                  <w:shd w:val="clear" w:color="auto" w:fill="auto"/>
                </w:tcPr>
                <w:p w14:paraId="1D8697B8" w14:textId="77777777" w:rsidR="005D58D0" w:rsidRPr="00862207" w:rsidRDefault="005D58D0" w:rsidP="005D58D0">
                  <w:pPr>
                    <w:rPr>
                      <w:rFonts w:ascii="ＭＳ 明朝" w:hAnsi="ＭＳ 明朝" w:hint="eastAsia"/>
                      <w:i/>
                      <w:sz w:val="18"/>
                      <w:szCs w:val="21"/>
                    </w:rPr>
                  </w:pPr>
                </w:p>
              </w:tc>
              <w:tc>
                <w:tcPr>
                  <w:tcW w:w="850" w:type="dxa"/>
                  <w:shd w:val="clear" w:color="auto" w:fill="auto"/>
                </w:tcPr>
                <w:p w14:paraId="4F773194" w14:textId="77777777"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4</w:t>
                  </w:r>
                  <w:r w:rsidRPr="00EB363C">
                    <w:rPr>
                      <w:rFonts w:ascii="ＭＳ 明朝" w:hAnsi="ＭＳ 明朝" w:hint="eastAsia"/>
                      <w:i/>
                      <w:sz w:val="18"/>
                      <w:szCs w:val="21"/>
                    </w:rPr>
                    <w:t>月</w:t>
                  </w:r>
                </w:p>
              </w:tc>
              <w:tc>
                <w:tcPr>
                  <w:tcW w:w="850" w:type="dxa"/>
                  <w:shd w:val="clear" w:color="auto" w:fill="auto"/>
                </w:tcPr>
                <w:p w14:paraId="2AB5DC66" w14:textId="77777777"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5</w:t>
                  </w:r>
                  <w:r w:rsidRPr="00EB363C">
                    <w:rPr>
                      <w:rFonts w:ascii="ＭＳ 明朝" w:hAnsi="ＭＳ 明朝" w:hint="eastAsia"/>
                      <w:i/>
                      <w:sz w:val="18"/>
                      <w:szCs w:val="21"/>
                    </w:rPr>
                    <w:t>月</w:t>
                  </w:r>
                </w:p>
              </w:tc>
              <w:tc>
                <w:tcPr>
                  <w:tcW w:w="850" w:type="dxa"/>
                  <w:shd w:val="clear" w:color="auto" w:fill="auto"/>
                </w:tcPr>
                <w:p w14:paraId="1DD50288" w14:textId="77777777"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6</w:t>
                  </w:r>
                  <w:r w:rsidRPr="00EB363C">
                    <w:rPr>
                      <w:rFonts w:ascii="ＭＳ 明朝" w:hAnsi="ＭＳ 明朝" w:hint="eastAsia"/>
                      <w:i/>
                      <w:sz w:val="18"/>
                      <w:szCs w:val="21"/>
                    </w:rPr>
                    <w:t>月</w:t>
                  </w:r>
                </w:p>
              </w:tc>
              <w:tc>
                <w:tcPr>
                  <w:tcW w:w="850" w:type="dxa"/>
                  <w:shd w:val="clear" w:color="auto" w:fill="auto"/>
                </w:tcPr>
                <w:p w14:paraId="0FCEEE35" w14:textId="77777777"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7</w:t>
                  </w:r>
                  <w:r w:rsidRPr="00EB363C">
                    <w:rPr>
                      <w:rFonts w:ascii="ＭＳ 明朝" w:hAnsi="ＭＳ 明朝" w:hint="eastAsia"/>
                      <w:i/>
                      <w:sz w:val="18"/>
                      <w:szCs w:val="21"/>
                    </w:rPr>
                    <w:t>月</w:t>
                  </w:r>
                </w:p>
              </w:tc>
              <w:tc>
                <w:tcPr>
                  <w:tcW w:w="850" w:type="dxa"/>
                  <w:shd w:val="clear" w:color="auto" w:fill="auto"/>
                </w:tcPr>
                <w:p w14:paraId="10950FB8" w14:textId="77777777"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8</w:t>
                  </w:r>
                  <w:r w:rsidRPr="00EB363C">
                    <w:rPr>
                      <w:rFonts w:ascii="ＭＳ 明朝" w:hAnsi="ＭＳ 明朝" w:hint="eastAsia"/>
                      <w:i/>
                      <w:sz w:val="18"/>
                      <w:szCs w:val="21"/>
                    </w:rPr>
                    <w:t>月</w:t>
                  </w:r>
                </w:p>
              </w:tc>
              <w:tc>
                <w:tcPr>
                  <w:tcW w:w="850" w:type="dxa"/>
                  <w:shd w:val="clear" w:color="auto" w:fill="auto"/>
                </w:tcPr>
                <w:p w14:paraId="4188BC9E" w14:textId="77777777"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9</w:t>
                  </w:r>
                  <w:r w:rsidRPr="00EB363C">
                    <w:rPr>
                      <w:rFonts w:ascii="ＭＳ 明朝" w:hAnsi="ＭＳ 明朝" w:hint="eastAsia"/>
                      <w:i/>
                      <w:sz w:val="18"/>
                      <w:szCs w:val="21"/>
                    </w:rPr>
                    <w:t>月</w:t>
                  </w:r>
                </w:p>
              </w:tc>
              <w:tc>
                <w:tcPr>
                  <w:tcW w:w="850" w:type="dxa"/>
                  <w:shd w:val="clear" w:color="auto" w:fill="auto"/>
                </w:tcPr>
                <w:p w14:paraId="35B8CAC6" w14:textId="77777777"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10</w:t>
                  </w:r>
                  <w:r w:rsidRPr="00EB363C">
                    <w:rPr>
                      <w:rFonts w:ascii="ＭＳ 明朝" w:hAnsi="ＭＳ 明朝" w:hint="eastAsia"/>
                      <w:i/>
                      <w:sz w:val="18"/>
                      <w:szCs w:val="21"/>
                    </w:rPr>
                    <w:t>月</w:t>
                  </w:r>
                </w:p>
              </w:tc>
              <w:tc>
                <w:tcPr>
                  <w:tcW w:w="850" w:type="dxa"/>
                  <w:shd w:val="clear" w:color="auto" w:fill="auto"/>
                </w:tcPr>
                <w:p w14:paraId="0D47CB73" w14:textId="77777777" w:rsidR="005D58D0" w:rsidRPr="005A05A8" w:rsidRDefault="005D58D0" w:rsidP="005D58D0">
                  <w:pPr>
                    <w:jc w:val="center"/>
                    <w:rPr>
                      <w:rFonts w:ascii="ＭＳ 明朝" w:hAnsi="ＭＳ 明朝" w:hint="eastAsia"/>
                      <w:i/>
                      <w:sz w:val="18"/>
                      <w:szCs w:val="21"/>
                    </w:rPr>
                  </w:pPr>
                  <w:r>
                    <w:rPr>
                      <w:rFonts w:ascii="ＭＳ 明朝" w:hAnsi="ＭＳ 明朝" w:hint="eastAsia"/>
                      <w:i/>
                      <w:sz w:val="18"/>
                      <w:szCs w:val="21"/>
                    </w:rPr>
                    <w:t>11</w:t>
                  </w:r>
                  <w:r w:rsidRPr="00EB363C">
                    <w:rPr>
                      <w:rFonts w:ascii="ＭＳ 明朝" w:hAnsi="ＭＳ 明朝" w:hint="eastAsia"/>
                      <w:i/>
                      <w:sz w:val="18"/>
                      <w:szCs w:val="21"/>
                    </w:rPr>
                    <w:t>月</w:t>
                  </w:r>
                </w:p>
              </w:tc>
            </w:tr>
            <w:tr w:rsidR="005D58D0" w:rsidRPr="00862207" w14:paraId="48680FE5" w14:textId="77777777" w:rsidTr="00873C2F">
              <w:tc>
                <w:tcPr>
                  <w:tcW w:w="2835" w:type="dxa"/>
                  <w:shd w:val="clear" w:color="auto" w:fill="auto"/>
                </w:tcPr>
                <w:p w14:paraId="4A689CE1" w14:textId="77777777" w:rsidR="005D58D0" w:rsidRPr="005A05A8" w:rsidRDefault="005D58D0" w:rsidP="005D58D0">
                  <w:pPr>
                    <w:rPr>
                      <w:rFonts w:ascii="ＭＳ 明朝" w:hAnsi="ＭＳ 明朝" w:hint="eastAsia"/>
                      <w:i/>
                      <w:sz w:val="18"/>
                      <w:szCs w:val="21"/>
                    </w:rPr>
                  </w:pPr>
                  <w:r w:rsidRPr="00EB363C">
                    <w:rPr>
                      <w:rFonts w:ascii="ＭＳ 明朝" w:hAnsi="ＭＳ 明朝" w:hint="eastAsia"/>
                      <w:i/>
                      <w:sz w:val="18"/>
                      <w:szCs w:val="21"/>
                    </w:rPr>
                    <w:t>浄化運転</w:t>
                  </w:r>
                </w:p>
              </w:tc>
              <w:tc>
                <w:tcPr>
                  <w:tcW w:w="850" w:type="dxa"/>
                  <w:shd w:val="clear" w:color="auto" w:fill="auto"/>
                </w:tcPr>
                <w:p w14:paraId="2A573DCE" w14:textId="21B5A7D8" w:rsidR="005D58D0" w:rsidRPr="00862207" w:rsidRDefault="00F358E2" w:rsidP="005D58D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8240" behindDoc="0" locked="0" layoutInCell="1" allowOverlap="1" wp14:anchorId="0F2489EA" wp14:editId="0832D8D9">
                            <wp:simplePos x="0" y="0"/>
                            <wp:positionH relativeFrom="margin">
                              <wp:posOffset>-1270</wp:posOffset>
                            </wp:positionH>
                            <wp:positionV relativeFrom="paragraph">
                              <wp:posOffset>101600</wp:posOffset>
                            </wp:positionV>
                            <wp:extent cx="4197350" cy="0"/>
                            <wp:effectExtent l="19050" t="66675" r="22225" b="66675"/>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17F33" id="AutoShape 85" o:spid="_x0000_s1026" type="#_x0000_t32" style="position:absolute;left:0;text-align:left;margin-left:-.1pt;margin-top:8pt;width:330.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Pa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" strokeweight="2pt">
                            <v:stroke endarrow="block"/>
                            <w10:wrap anchorx="margin"/>
                          </v:shape>
                        </w:pict>
                      </mc:Fallback>
                    </mc:AlternateContent>
                  </w:r>
                </w:p>
              </w:tc>
              <w:tc>
                <w:tcPr>
                  <w:tcW w:w="850" w:type="dxa"/>
                  <w:shd w:val="clear" w:color="auto" w:fill="auto"/>
                </w:tcPr>
                <w:p w14:paraId="6FEAC80C" w14:textId="77777777" w:rsidR="005D58D0" w:rsidRPr="00862207" w:rsidRDefault="005D58D0" w:rsidP="005D58D0">
                  <w:pPr>
                    <w:rPr>
                      <w:rFonts w:ascii="ＭＳ 明朝" w:hAnsi="ＭＳ 明朝" w:hint="eastAsia"/>
                      <w:i/>
                      <w:sz w:val="18"/>
                      <w:szCs w:val="21"/>
                    </w:rPr>
                  </w:pPr>
                </w:p>
              </w:tc>
              <w:tc>
                <w:tcPr>
                  <w:tcW w:w="850" w:type="dxa"/>
                  <w:shd w:val="clear" w:color="auto" w:fill="auto"/>
                </w:tcPr>
                <w:p w14:paraId="1D0967C0" w14:textId="77777777" w:rsidR="005D58D0" w:rsidRPr="005A05A8" w:rsidRDefault="005D58D0" w:rsidP="005D58D0">
                  <w:pPr>
                    <w:rPr>
                      <w:rFonts w:ascii="ＭＳ 明朝" w:hAnsi="ＭＳ 明朝" w:hint="eastAsia"/>
                      <w:i/>
                      <w:sz w:val="18"/>
                      <w:szCs w:val="21"/>
                    </w:rPr>
                  </w:pPr>
                </w:p>
              </w:tc>
              <w:tc>
                <w:tcPr>
                  <w:tcW w:w="850" w:type="dxa"/>
                  <w:shd w:val="clear" w:color="auto" w:fill="auto"/>
                </w:tcPr>
                <w:p w14:paraId="0CDE001A" w14:textId="77777777" w:rsidR="005D58D0" w:rsidRPr="00862207" w:rsidRDefault="005D58D0" w:rsidP="005D58D0">
                  <w:pPr>
                    <w:rPr>
                      <w:rFonts w:ascii="ＭＳ 明朝" w:hAnsi="ＭＳ 明朝" w:hint="eastAsia"/>
                      <w:i/>
                      <w:sz w:val="18"/>
                      <w:szCs w:val="21"/>
                    </w:rPr>
                  </w:pPr>
                </w:p>
              </w:tc>
              <w:tc>
                <w:tcPr>
                  <w:tcW w:w="850" w:type="dxa"/>
                  <w:shd w:val="clear" w:color="auto" w:fill="auto"/>
                </w:tcPr>
                <w:p w14:paraId="3BB6A6A2" w14:textId="77777777" w:rsidR="005D58D0" w:rsidRPr="00862207" w:rsidRDefault="005D58D0" w:rsidP="005D58D0">
                  <w:pPr>
                    <w:rPr>
                      <w:rFonts w:ascii="ＭＳ 明朝" w:hAnsi="ＭＳ 明朝" w:hint="eastAsia"/>
                      <w:i/>
                      <w:sz w:val="18"/>
                      <w:szCs w:val="21"/>
                    </w:rPr>
                  </w:pPr>
                </w:p>
              </w:tc>
              <w:tc>
                <w:tcPr>
                  <w:tcW w:w="850" w:type="dxa"/>
                  <w:shd w:val="clear" w:color="auto" w:fill="auto"/>
                </w:tcPr>
                <w:p w14:paraId="69236FBD" w14:textId="77777777" w:rsidR="005D58D0" w:rsidRPr="00862207" w:rsidRDefault="005D58D0" w:rsidP="005D58D0">
                  <w:pPr>
                    <w:rPr>
                      <w:rFonts w:ascii="ＭＳ 明朝" w:hAnsi="ＭＳ 明朝" w:hint="eastAsia"/>
                      <w:i/>
                      <w:sz w:val="18"/>
                      <w:szCs w:val="21"/>
                    </w:rPr>
                  </w:pPr>
                </w:p>
              </w:tc>
              <w:tc>
                <w:tcPr>
                  <w:tcW w:w="850" w:type="dxa"/>
                  <w:shd w:val="clear" w:color="auto" w:fill="auto"/>
                </w:tcPr>
                <w:p w14:paraId="0F828C2A" w14:textId="77777777" w:rsidR="005D58D0" w:rsidRPr="00862207" w:rsidRDefault="005D58D0" w:rsidP="005D58D0">
                  <w:pPr>
                    <w:rPr>
                      <w:rFonts w:ascii="ＭＳ 明朝" w:hAnsi="ＭＳ 明朝" w:hint="eastAsia"/>
                      <w:i/>
                      <w:sz w:val="18"/>
                      <w:szCs w:val="21"/>
                    </w:rPr>
                  </w:pPr>
                </w:p>
              </w:tc>
              <w:tc>
                <w:tcPr>
                  <w:tcW w:w="850" w:type="dxa"/>
                  <w:shd w:val="clear" w:color="auto" w:fill="auto"/>
                </w:tcPr>
                <w:p w14:paraId="1E47ED51" w14:textId="77777777" w:rsidR="005D58D0" w:rsidRPr="00862207" w:rsidRDefault="005D58D0" w:rsidP="005D58D0">
                  <w:pPr>
                    <w:rPr>
                      <w:rFonts w:ascii="ＭＳ 明朝" w:hAnsi="ＭＳ 明朝" w:hint="eastAsia"/>
                      <w:i/>
                      <w:sz w:val="18"/>
                      <w:szCs w:val="21"/>
                    </w:rPr>
                  </w:pPr>
                </w:p>
              </w:tc>
            </w:tr>
            <w:tr w:rsidR="005D58D0" w:rsidRPr="00862207" w14:paraId="1FACB17D" w14:textId="77777777" w:rsidTr="00873C2F">
              <w:tc>
                <w:tcPr>
                  <w:tcW w:w="2835" w:type="dxa"/>
                  <w:shd w:val="clear" w:color="auto" w:fill="auto"/>
                </w:tcPr>
                <w:p w14:paraId="5B36AB5E" w14:textId="77777777" w:rsidR="005D58D0" w:rsidRPr="005A05A8" w:rsidRDefault="005D58D0" w:rsidP="005D58D0">
                  <w:pPr>
                    <w:rPr>
                      <w:rFonts w:ascii="ＭＳ 明朝" w:hAnsi="ＭＳ 明朝" w:hint="eastAsia"/>
                      <w:i/>
                      <w:sz w:val="18"/>
                      <w:szCs w:val="21"/>
                    </w:rPr>
                  </w:pPr>
                  <w:r w:rsidRPr="00EB363C">
                    <w:rPr>
                      <w:rFonts w:ascii="ＭＳ 明朝" w:hAnsi="ＭＳ 明朝" w:hint="eastAsia"/>
                      <w:i/>
                      <w:sz w:val="18"/>
                      <w:szCs w:val="21"/>
                    </w:rPr>
                    <w:t>モニタリング</w:t>
                  </w:r>
                </w:p>
              </w:tc>
              <w:tc>
                <w:tcPr>
                  <w:tcW w:w="850" w:type="dxa"/>
                  <w:shd w:val="clear" w:color="auto" w:fill="auto"/>
                </w:tcPr>
                <w:p w14:paraId="5B59138F" w14:textId="17055BBC" w:rsidR="005D58D0" w:rsidRPr="00862207" w:rsidRDefault="00F358E2" w:rsidP="005D58D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9264" behindDoc="0" locked="0" layoutInCell="1" allowOverlap="1" wp14:anchorId="07CB813F" wp14:editId="13E36E26">
                            <wp:simplePos x="0" y="0"/>
                            <wp:positionH relativeFrom="margin">
                              <wp:posOffset>-1270</wp:posOffset>
                            </wp:positionH>
                            <wp:positionV relativeFrom="paragraph">
                              <wp:posOffset>123825</wp:posOffset>
                            </wp:positionV>
                            <wp:extent cx="4197350" cy="635"/>
                            <wp:effectExtent l="19050" t="19050" r="12700" b="18415"/>
                            <wp:wrapNone/>
                            <wp:docPr id="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3A555" id="AutoShape 86" o:spid="_x0000_s1026" type="#_x0000_t32" style="position:absolute;left:0;text-align:left;margin-left:-.1pt;margin-top:9.75pt;width:330.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8N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" strokeweight="2pt">
                            <w10:wrap anchorx="margin"/>
                          </v:shape>
                        </w:pict>
                      </mc:Fallback>
                    </mc:AlternateContent>
                  </w:r>
                </w:p>
              </w:tc>
              <w:tc>
                <w:tcPr>
                  <w:tcW w:w="850" w:type="dxa"/>
                  <w:shd w:val="clear" w:color="auto" w:fill="auto"/>
                </w:tcPr>
                <w:p w14:paraId="035029B2" w14:textId="77777777" w:rsidR="005D58D0" w:rsidRPr="00862207" w:rsidRDefault="005D58D0" w:rsidP="005D58D0">
                  <w:pPr>
                    <w:rPr>
                      <w:rFonts w:ascii="ＭＳ 明朝" w:hAnsi="ＭＳ 明朝" w:hint="eastAsia"/>
                      <w:i/>
                      <w:sz w:val="18"/>
                      <w:szCs w:val="21"/>
                    </w:rPr>
                  </w:pPr>
                </w:p>
              </w:tc>
              <w:tc>
                <w:tcPr>
                  <w:tcW w:w="850" w:type="dxa"/>
                  <w:shd w:val="clear" w:color="auto" w:fill="auto"/>
                </w:tcPr>
                <w:p w14:paraId="355C55DA" w14:textId="77777777" w:rsidR="005D58D0" w:rsidRPr="005A05A8" w:rsidRDefault="005D58D0" w:rsidP="005D58D0">
                  <w:pPr>
                    <w:rPr>
                      <w:rFonts w:ascii="ＭＳ 明朝" w:hAnsi="ＭＳ 明朝" w:hint="eastAsia"/>
                      <w:i/>
                      <w:sz w:val="18"/>
                      <w:szCs w:val="21"/>
                    </w:rPr>
                  </w:pPr>
                </w:p>
              </w:tc>
              <w:tc>
                <w:tcPr>
                  <w:tcW w:w="850" w:type="dxa"/>
                  <w:shd w:val="clear" w:color="auto" w:fill="auto"/>
                </w:tcPr>
                <w:p w14:paraId="32564AEA" w14:textId="77777777" w:rsidR="005D58D0" w:rsidRPr="00862207" w:rsidRDefault="005D58D0" w:rsidP="005D58D0">
                  <w:pPr>
                    <w:rPr>
                      <w:rFonts w:ascii="ＭＳ 明朝" w:hAnsi="ＭＳ 明朝" w:hint="eastAsia"/>
                      <w:i/>
                      <w:sz w:val="18"/>
                      <w:szCs w:val="21"/>
                    </w:rPr>
                  </w:pPr>
                </w:p>
              </w:tc>
              <w:tc>
                <w:tcPr>
                  <w:tcW w:w="850" w:type="dxa"/>
                  <w:shd w:val="clear" w:color="auto" w:fill="auto"/>
                </w:tcPr>
                <w:p w14:paraId="3384BEC3" w14:textId="77777777" w:rsidR="005D58D0" w:rsidRPr="00862207" w:rsidRDefault="005D58D0" w:rsidP="005D58D0">
                  <w:pPr>
                    <w:rPr>
                      <w:rFonts w:ascii="ＭＳ 明朝" w:hAnsi="ＭＳ 明朝" w:hint="eastAsia"/>
                      <w:i/>
                      <w:sz w:val="18"/>
                      <w:szCs w:val="21"/>
                    </w:rPr>
                  </w:pPr>
                </w:p>
              </w:tc>
              <w:tc>
                <w:tcPr>
                  <w:tcW w:w="850" w:type="dxa"/>
                  <w:shd w:val="clear" w:color="auto" w:fill="auto"/>
                </w:tcPr>
                <w:p w14:paraId="06970AD2" w14:textId="77777777" w:rsidR="005D58D0" w:rsidRPr="00862207" w:rsidRDefault="005D58D0" w:rsidP="005D58D0">
                  <w:pPr>
                    <w:rPr>
                      <w:rFonts w:ascii="ＭＳ 明朝" w:hAnsi="ＭＳ 明朝" w:hint="eastAsia"/>
                      <w:i/>
                      <w:sz w:val="18"/>
                      <w:szCs w:val="21"/>
                    </w:rPr>
                  </w:pPr>
                </w:p>
              </w:tc>
              <w:tc>
                <w:tcPr>
                  <w:tcW w:w="850" w:type="dxa"/>
                  <w:shd w:val="clear" w:color="auto" w:fill="auto"/>
                </w:tcPr>
                <w:p w14:paraId="6B86D4CE" w14:textId="77777777" w:rsidR="005D58D0" w:rsidRPr="00862207" w:rsidRDefault="005D58D0" w:rsidP="005D58D0">
                  <w:pPr>
                    <w:rPr>
                      <w:rFonts w:ascii="ＭＳ 明朝" w:hAnsi="ＭＳ 明朝" w:hint="eastAsia"/>
                      <w:i/>
                      <w:sz w:val="18"/>
                      <w:szCs w:val="21"/>
                    </w:rPr>
                  </w:pPr>
                </w:p>
              </w:tc>
              <w:tc>
                <w:tcPr>
                  <w:tcW w:w="850" w:type="dxa"/>
                  <w:shd w:val="clear" w:color="auto" w:fill="auto"/>
                </w:tcPr>
                <w:p w14:paraId="2E9EDDB8" w14:textId="77777777" w:rsidR="005D58D0" w:rsidRPr="00862207" w:rsidRDefault="005D58D0" w:rsidP="005D58D0">
                  <w:pPr>
                    <w:rPr>
                      <w:rFonts w:ascii="ＭＳ 明朝" w:hAnsi="ＭＳ 明朝" w:hint="eastAsia"/>
                      <w:i/>
                      <w:sz w:val="18"/>
                      <w:szCs w:val="21"/>
                    </w:rPr>
                  </w:pPr>
                </w:p>
              </w:tc>
            </w:tr>
          </w:tbl>
          <w:p w14:paraId="3F21D37D" w14:textId="77777777" w:rsidR="005D58D0" w:rsidRDefault="005D58D0" w:rsidP="005D58D0">
            <w:pPr>
              <w:rPr>
                <w:rFonts w:hint="eastAsia"/>
                <w:szCs w:val="21"/>
              </w:rPr>
            </w:pPr>
          </w:p>
          <w:tbl>
            <w:tblPr>
              <w:tblW w:w="7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8"/>
              <w:gridCol w:w="702"/>
              <w:gridCol w:w="850"/>
              <w:gridCol w:w="850"/>
              <w:gridCol w:w="850"/>
              <w:gridCol w:w="858"/>
              <w:tblGridChange w:id="8">
                <w:tblGrid>
                  <w:gridCol w:w="2835"/>
                  <w:gridCol w:w="998"/>
                  <w:gridCol w:w="702"/>
                  <w:gridCol w:w="850"/>
                  <w:gridCol w:w="850"/>
                  <w:gridCol w:w="850"/>
                  <w:gridCol w:w="858"/>
                </w:tblGrid>
              </w:tblGridChange>
            </w:tblGrid>
            <w:tr w:rsidR="002B69CF" w:rsidRPr="00862207" w14:paraId="1B400942" w14:textId="77777777" w:rsidTr="002B69CF">
              <w:tc>
                <w:tcPr>
                  <w:tcW w:w="2835" w:type="dxa"/>
                  <w:vMerge w:val="restart"/>
                  <w:shd w:val="clear" w:color="auto" w:fill="auto"/>
                  <w:vAlign w:val="center"/>
                </w:tcPr>
                <w:p w14:paraId="0FBB3C67" w14:textId="77777777" w:rsidR="002B69CF" w:rsidRPr="00862207" w:rsidRDefault="002B69CF" w:rsidP="005D58D0">
                  <w:pPr>
                    <w:jc w:val="center"/>
                    <w:rPr>
                      <w:rFonts w:ascii="ＭＳ 明朝" w:hAnsi="ＭＳ 明朝" w:hint="eastAsia"/>
                      <w:i/>
                      <w:sz w:val="18"/>
                      <w:szCs w:val="21"/>
                    </w:rPr>
                  </w:pPr>
                  <w:r w:rsidRPr="005A05A8">
                    <w:rPr>
                      <w:rFonts w:ascii="ＭＳ 明朝" w:hAnsi="ＭＳ 明朝" w:hint="eastAsia"/>
                      <w:i/>
                      <w:sz w:val="18"/>
                      <w:szCs w:val="21"/>
                    </w:rPr>
                    <w:t>項目</w:t>
                  </w:r>
                </w:p>
              </w:tc>
              <w:tc>
                <w:tcPr>
                  <w:tcW w:w="998" w:type="dxa"/>
                  <w:shd w:val="clear" w:color="auto" w:fill="auto"/>
                </w:tcPr>
                <w:p w14:paraId="1D08F4AA" w14:textId="77777777" w:rsidR="002B69CF" w:rsidRPr="00862207" w:rsidRDefault="00615485" w:rsidP="002B69CF">
                  <w:pPr>
                    <w:rPr>
                      <w:rFonts w:ascii="ＭＳ 明朝" w:hAnsi="ＭＳ 明朝" w:hint="eastAsia"/>
                      <w:i/>
                      <w:sz w:val="18"/>
                      <w:szCs w:val="21"/>
                    </w:rPr>
                  </w:pPr>
                  <w:r>
                    <w:rPr>
                      <w:rFonts w:ascii="ＭＳ 明朝" w:hAnsi="ＭＳ 明朝" w:hint="eastAsia"/>
                      <w:i/>
                      <w:sz w:val="18"/>
                      <w:szCs w:val="21"/>
                    </w:rPr>
                    <w:t>令和</w:t>
                  </w:r>
                  <w:r w:rsidR="00B02AEA">
                    <w:rPr>
                      <w:rFonts w:ascii="ＭＳ 明朝" w:hAnsi="ＭＳ 明朝" w:hint="eastAsia"/>
                      <w:i/>
                      <w:sz w:val="18"/>
                      <w:szCs w:val="21"/>
                    </w:rPr>
                    <w:t>４</w:t>
                  </w:r>
                  <w:r w:rsidR="002B69CF" w:rsidRPr="00EB363C">
                    <w:rPr>
                      <w:rFonts w:ascii="ＭＳ 明朝" w:hAnsi="ＭＳ 明朝" w:hint="eastAsia"/>
                      <w:i/>
                      <w:sz w:val="18"/>
                      <w:szCs w:val="21"/>
                    </w:rPr>
                    <w:t>年</w:t>
                  </w:r>
                </w:p>
              </w:tc>
              <w:tc>
                <w:tcPr>
                  <w:tcW w:w="4110" w:type="dxa"/>
                  <w:gridSpan w:val="5"/>
                  <w:shd w:val="clear" w:color="auto" w:fill="auto"/>
                </w:tcPr>
                <w:p w14:paraId="7B9EEEE7" w14:textId="77777777" w:rsidR="002B69CF" w:rsidRPr="00862207" w:rsidRDefault="00615485" w:rsidP="002B69CF">
                  <w:pPr>
                    <w:ind w:left="420"/>
                    <w:jc w:val="center"/>
                    <w:rPr>
                      <w:rFonts w:ascii="ＭＳ 明朝" w:hAnsi="ＭＳ 明朝" w:hint="eastAsia"/>
                      <w:i/>
                      <w:sz w:val="18"/>
                      <w:szCs w:val="21"/>
                    </w:rPr>
                  </w:pPr>
                  <w:r>
                    <w:rPr>
                      <w:rFonts w:ascii="ＭＳ 明朝" w:hAnsi="ＭＳ 明朝" w:hint="eastAsia"/>
                      <w:i/>
                      <w:kern w:val="0"/>
                      <w:sz w:val="18"/>
                      <w:szCs w:val="21"/>
                    </w:rPr>
                    <w:t>令和</w:t>
                  </w:r>
                  <w:r w:rsidR="00B02AEA">
                    <w:rPr>
                      <w:rFonts w:ascii="ＭＳ 明朝" w:hAnsi="ＭＳ 明朝" w:hint="eastAsia"/>
                      <w:i/>
                      <w:kern w:val="0"/>
                      <w:sz w:val="18"/>
                      <w:szCs w:val="21"/>
                    </w:rPr>
                    <w:t>５</w:t>
                  </w:r>
                  <w:r w:rsidR="002B69CF" w:rsidRPr="005D58D0">
                    <w:rPr>
                      <w:rFonts w:ascii="ＭＳ 明朝" w:hAnsi="ＭＳ 明朝" w:hint="eastAsia"/>
                      <w:i/>
                      <w:kern w:val="0"/>
                      <w:sz w:val="18"/>
                      <w:szCs w:val="21"/>
                    </w:rPr>
                    <w:t>年</w:t>
                  </w:r>
                </w:p>
              </w:tc>
            </w:tr>
            <w:tr w:rsidR="002B69CF" w:rsidRPr="00862207" w14:paraId="21C85B91" w14:textId="77777777" w:rsidTr="002B69CF">
              <w:tc>
                <w:tcPr>
                  <w:tcW w:w="2835" w:type="dxa"/>
                  <w:vMerge/>
                  <w:shd w:val="clear" w:color="auto" w:fill="auto"/>
                </w:tcPr>
                <w:p w14:paraId="02AFEDD7" w14:textId="77777777" w:rsidR="002B69CF" w:rsidRPr="00862207" w:rsidRDefault="002B69CF" w:rsidP="005D58D0">
                  <w:pPr>
                    <w:rPr>
                      <w:rFonts w:ascii="ＭＳ 明朝" w:hAnsi="ＭＳ 明朝" w:hint="eastAsia"/>
                      <w:i/>
                      <w:sz w:val="18"/>
                      <w:szCs w:val="21"/>
                    </w:rPr>
                  </w:pPr>
                </w:p>
              </w:tc>
              <w:tc>
                <w:tcPr>
                  <w:tcW w:w="998" w:type="dxa"/>
                  <w:shd w:val="clear" w:color="auto" w:fill="auto"/>
                </w:tcPr>
                <w:p w14:paraId="324401CF" w14:textId="77777777" w:rsidR="002B69CF" w:rsidRPr="005A05A8" w:rsidRDefault="002B69CF" w:rsidP="005D58D0">
                  <w:pPr>
                    <w:jc w:val="center"/>
                    <w:rPr>
                      <w:rFonts w:ascii="ＭＳ 明朝" w:hAnsi="ＭＳ 明朝" w:hint="eastAsia"/>
                      <w:i/>
                      <w:sz w:val="18"/>
                      <w:szCs w:val="21"/>
                    </w:rPr>
                  </w:pPr>
                  <w:r>
                    <w:rPr>
                      <w:rFonts w:ascii="ＭＳ 明朝" w:hAnsi="ＭＳ 明朝" w:hint="eastAsia"/>
                      <w:i/>
                      <w:sz w:val="18"/>
                      <w:szCs w:val="21"/>
                    </w:rPr>
                    <w:t>12</w:t>
                  </w:r>
                  <w:r w:rsidRPr="00EB363C">
                    <w:rPr>
                      <w:rFonts w:ascii="ＭＳ 明朝" w:hAnsi="ＭＳ 明朝" w:hint="eastAsia"/>
                      <w:i/>
                      <w:sz w:val="18"/>
                      <w:szCs w:val="21"/>
                    </w:rPr>
                    <w:t>月</w:t>
                  </w:r>
                </w:p>
              </w:tc>
              <w:tc>
                <w:tcPr>
                  <w:tcW w:w="702" w:type="dxa"/>
                  <w:shd w:val="clear" w:color="auto" w:fill="auto"/>
                </w:tcPr>
                <w:p w14:paraId="76063E96" w14:textId="77777777" w:rsidR="002B69CF" w:rsidRPr="005A05A8" w:rsidRDefault="002B69CF" w:rsidP="005D58D0">
                  <w:pPr>
                    <w:jc w:val="center"/>
                    <w:rPr>
                      <w:rFonts w:ascii="ＭＳ 明朝" w:hAnsi="ＭＳ 明朝" w:hint="eastAsia"/>
                      <w:i/>
                      <w:sz w:val="18"/>
                      <w:szCs w:val="21"/>
                    </w:rPr>
                  </w:pPr>
                  <w:r>
                    <w:rPr>
                      <w:rFonts w:ascii="ＭＳ 明朝" w:hAnsi="ＭＳ 明朝" w:hint="eastAsia"/>
                      <w:i/>
                      <w:sz w:val="18"/>
                      <w:szCs w:val="21"/>
                    </w:rPr>
                    <w:t>1</w:t>
                  </w:r>
                  <w:r w:rsidRPr="00EB363C">
                    <w:rPr>
                      <w:rFonts w:ascii="ＭＳ 明朝" w:hAnsi="ＭＳ 明朝" w:hint="eastAsia"/>
                      <w:i/>
                      <w:sz w:val="18"/>
                      <w:szCs w:val="21"/>
                    </w:rPr>
                    <w:t>月</w:t>
                  </w:r>
                </w:p>
              </w:tc>
              <w:tc>
                <w:tcPr>
                  <w:tcW w:w="850" w:type="dxa"/>
                  <w:shd w:val="clear" w:color="auto" w:fill="auto"/>
                </w:tcPr>
                <w:p w14:paraId="689BEFE9" w14:textId="132B4626" w:rsidR="002B69CF" w:rsidRPr="005A05A8" w:rsidRDefault="00F358E2" w:rsidP="005D58D0">
                  <w:pPr>
                    <w:jc w:val="center"/>
                    <w:rPr>
                      <w:rFonts w:ascii="ＭＳ 明朝" w:hAnsi="ＭＳ 明朝" w:hint="eastAsia"/>
                      <w:i/>
                      <w:sz w:val="18"/>
                      <w:szCs w:val="21"/>
                    </w:rPr>
                  </w:pPr>
                  <w:r>
                    <w:rPr>
                      <w:rFonts w:ascii="ＭＳ 明朝" w:hAnsi="ＭＳ 明朝" w:hint="eastAsia"/>
                      <w:i/>
                      <w:noProof/>
                      <w:sz w:val="18"/>
                      <w:szCs w:val="21"/>
                    </w:rPr>
                    <mc:AlternateContent>
                      <mc:Choice Requires="wps">
                        <w:drawing>
                          <wp:anchor distT="0" distB="0" distL="114300" distR="114300" simplePos="0" relativeHeight="251662336" behindDoc="0" locked="0" layoutInCell="1" allowOverlap="1" wp14:anchorId="252A0850" wp14:editId="62B6A02A">
                            <wp:simplePos x="0" y="0"/>
                            <wp:positionH relativeFrom="column">
                              <wp:posOffset>220980</wp:posOffset>
                            </wp:positionH>
                            <wp:positionV relativeFrom="paragraph">
                              <wp:posOffset>219075</wp:posOffset>
                            </wp:positionV>
                            <wp:extent cx="0" cy="957580"/>
                            <wp:effectExtent l="25400" t="19050" r="22225" b="23495"/>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7580"/>
                                    </a:xfrm>
                                    <a:prstGeom prst="straightConnector1">
                                      <a:avLst/>
                                    </a:prstGeom>
                                    <a:noFill/>
                                    <a:ln w="381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462A4" id="AutoShape 105" o:spid="_x0000_s1026" type="#_x0000_t32" style="position:absolute;left:0;text-align:left;margin-left:17.4pt;margin-top:17.25pt;width:0;height:7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" strokecolor="red" strokeweight="3pt">
                            <v:stroke dashstyle="1 1"/>
                          </v:shape>
                        </w:pict>
                      </mc:Fallback>
                    </mc:AlternateContent>
                  </w:r>
                  <w:r w:rsidR="002B69CF">
                    <w:rPr>
                      <w:rFonts w:ascii="ＭＳ 明朝" w:hAnsi="ＭＳ 明朝" w:hint="eastAsia"/>
                      <w:i/>
                      <w:sz w:val="18"/>
                      <w:szCs w:val="21"/>
                    </w:rPr>
                    <w:t>2</w:t>
                  </w:r>
                  <w:r w:rsidR="002B69CF" w:rsidRPr="00EB363C">
                    <w:rPr>
                      <w:rFonts w:ascii="ＭＳ 明朝" w:hAnsi="ＭＳ 明朝" w:hint="eastAsia"/>
                      <w:i/>
                      <w:sz w:val="18"/>
                      <w:szCs w:val="21"/>
                    </w:rPr>
                    <w:t>月</w:t>
                  </w:r>
                </w:p>
              </w:tc>
              <w:tc>
                <w:tcPr>
                  <w:tcW w:w="850" w:type="dxa"/>
                  <w:shd w:val="clear" w:color="auto" w:fill="auto"/>
                </w:tcPr>
                <w:p w14:paraId="414F9B61" w14:textId="77777777" w:rsidR="002B69CF" w:rsidRPr="005A05A8" w:rsidRDefault="002B69CF" w:rsidP="005D58D0">
                  <w:pPr>
                    <w:jc w:val="center"/>
                    <w:rPr>
                      <w:rFonts w:ascii="ＭＳ 明朝" w:hAnsi="ＭＳ 明朝" w:hint="eastAsia"/>
                      <w:i/>
                      <w:sz w:val="18"/>
                      <w:szCs w:val="21"/>
                    </w:rPr>
                  </w:pPr>
                  <w:r>
                    <w:rPr>
                      <w:rFonts w:ascii="ＭＳ 明朝" w:hAnsi="ＭＳ 明朝" w:hint="eastAsia"/>
                      <w:i/>
                      <w:sz w:val="18"/>
                      <w:szCs w:val="21"/>
                    </w:rPr>
                    <w:t>３</w:t>
                  </w:r>
                  <w:r w:rsidRPr="00EB363C">
                    <w:rPr>
                      <w:rFonts w:ascii="ＭＳ 明朝" w:hAnsi="ＭＳ 明朝" w:hint="eastAsia"/>
                      <w:i/>
                      <w:sz w:val="18"/>
                      <w:szCs w:val="21"/>
                    </w:rPr>
                    <w:t>月</w:t>
                  </w:r>
                </w:p>
              </w:tc>
              <w:tc>
                <w:tcPr>
                  <w:tcW w:w="850" w:type="dxa"/>
                  <w:shd w:val="clear" w:color="auto" w:fill="auto"/>
                </w:tcPr>
                <w:p w14:paraId="2608BAFF" w14:textId="77777777" w:rsidR="002B69CF" w:rsidRPr="005A05A8" w:rsidRDefault="002B69CF" w:rsidP="005D58D0">
                  <w:pPr>
                    <w:jc w:val="center"/>
                    <w:rPr>
                      <w:rFonts w:ascii="ＭＳ 明朝" w:hAnsi="ＭＳ 明朝" w:hint="eastAsia"/>
                      <w:i/>
                      <w:sz w:val="18"/>
                      <w:szCs w:val="21"/>
                    </w:rPr>
                  </w:pPr>
                  <w:r>
                    <w:rPr>
                      <w:rFonts w:ascii="ＭＳ 明朝" w:hAnsi="ＭＳ 明朝" w:hint="eastAsia"/>
                      <w:i/>
                      <w:sz w:val="18"/>
                      <w:szCs w:val="21"/>
                    </w:rPr>
                    <w:t>4</w:t>
                  </w:r>
                  <w:r w:rsidRPr="00EB363C">
                    <w:rPr>
                      <w:rFonts w:ascii="ＭＳ 明朝" w:hAnsi="ＭＳ 明朝" w:hint="eastAsia"/>
                      <w:i/>
                      <w:sz w:val="18"/>
                      <w:szCs w:val="21"/>
                    </w:rPr>
                    <w:t>月</w:t>
                  </w:r>
                </w:p>
              </w:tc>
              <w:tc>
                <w:tcPr>
                  <w:tcW w:w="858" w:type="dxa"/>
                  <w:shd w:val="clear" w:color="auto" w:fill="auto"/>
                </w:tcPr>
                <w:p w14:paraId="37FA8B8C" w14:textId="77777777" w:rsidR="002B69CF" w:rsidRPr="005A05A8" w:rsidRDefault="002B69CF" w:rsidP="005D58D0">
                  <w:pPr>
                    <w:jc w:val="center"/>
                    <w:rPr>
                      <w:rFonts w:ascii="ＭＳ 明朝" w:hAnsi="ＭＳ 明朝" w:hint="eastAsia"/>
                      <w:i/>
                      <w:sz w:val="18"/>
                      <w:szCs w:val="21"/>
                    </w:rPr>
                  </w:pPr>
                  <w:r>
                    <w:rPr>
                      <w:rFonts w:ascii="ＭＳ 明朝" w:hAnsi="ＭＳ 明朝" w:hint="eastAsia"/>
                      <w:i/>
                      <w:sz w:val="18"/>
                      <w:szCs w:val="21"/>
                    </w:rPr>
                    <w:t>5</w:t>
                  </w:r>
                  <w:r w:rsidRPr="00EB363C">
                    <w:rPr>
                      <w:rFonts w:ascii="ＭＳ 明朝" w:hAnsi="ＭＳ 明朝" w:hint="eastAsia"/>
                      <w:i/>
                      <w:sz w:val="18"/>
                      <w:szCs w:val="21"/>
                    </w:rPr>
                    <w:t>月</w:t>
                  </w:r>
                </w:p>
              </w:tc>
            </w:tr>
            <w:tr w:rsidR="002B69CF" w:rsidRPr="00862207" w14:paraId="7E9C8823" w14:textId="77777777" w:rsidTr="002B69CF">
              <w:tc>
                <w:tcPr>
                  <w:tcW w:w="2835" w:type="dxa"/>
                  <w:shd w:val="clear" w:color="auto" w:fill="auto"/>
                </w:tcPr>
                <w:p w14:paraId="1E6D9E1F" w14:textId="77777777" w:rsidR="002B69CF" w:rsidRPr="005A05A8" w:rsidRDefault="002B69CF" w:rsidP="005D58D0">
                  <w:pPr>
                    <w:rPr>
                      <w:rFonts w:ascii="ＭＳ 明朝" w:hAnsi="ＭＳ 明朝" w:hint="eastAsia"/>
                      <w:i/>
                      <w:sz w:val="18"/>
                      <w:szCs w:val="21"/>
                    </w:rPr>
                  </w:pPr>
                  <w:r>
                    <w:rPr>
                      <w:rFonts w:ascii="ＭＳ 明朝" w:hAnsi="ＭＳ 明朝" w:hint="eastAsia"/>
                      <w:i/>
                      <w:sz w:val="18"/>
                      <w:szCs w:val="21"/>
                    </w:rPr>
                    <w:t>井戸撤去</w:t>
                  </w:r>
                </w:p>
              </w:tc>
              <w:tc>
                <w:tcPr>
                  <w:tcW w:w="998" w:type="dxa"/>
                  <w:shd w:val="clear" w:color="auto" w:fill="auto"/>
                </w:tcPr>
                <w:p w14:paraId="6E57D9EF" w14:textId="13E208D6" w:rsidR="002B69CF" w:rsidRPr="005A05A8" w:rsidRDefault="00F358E2" w:rsidP="005D58D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3360" behindDoc="0" locked="0" layoutInCell="1" allowOverlap="1" wp14:anchorId="588DBA76" wp14:editId="278AD389">
                            <wp:simplePos x="0" y="0"/>
                            <wp:positionH relativeFrom="column">
                              <wp:posOffset>-67945</wp:posOffset>
                            </wp:positionH>
                            <wp:positionV relativeFrom="paragraph">
                              <wp:posOffset>123825</wp:posOffset>
                            </wp:positionV>
                            <wp:extent cx="358775" cy="0"/>
                            <wp:effectExtent l="28575" t="63500" r="22225" b="60325"/>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1E7CE" id="AutoShape 106" o:spid="_x0000_s1026" type="#_x0000_t32" style="position:absolute;left:0;text-align:left;margin-left:-5.35pt;margin-top:9.75pt;width:2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" strokeweight="2pt">
                            <v:stroke startarrow="block" endarrow="block"/>
                          </v:shape>
                        </w:pict>
                      </mc:Fallback>
                    </mc:AlternateContent>
                  </w:r>
                </w:p>
              </w:tc>
              <w:tc>
                <w:tcPr>
                  <w:tcW w:w="702" w:type="dxa"/>
                  <w:shd w:val="clear" w:color="auto" w:fill="auto"/>
                </w:tcPr>
                <w:p w14:paraId="3B509B63" w14:textId="77777777" w:rsidR="002B69CF" w:rsidRPr="00862207" w:rsidRDefault="002B69CF" w:rsidP="005D58D0">
                  <w:pPr>
                    <w:rPr>
                      <w:rFonts w:ascii="ＭＳ 明朝" w:hAnsi="ＭＳ 明朝" w:hint="eastAsia"/>
                      <w:i/>
                      <w:sz w:val="18"/>
                      <w:szCs w:val="21"/>
                    </w:rPr>
                  </w:pPr>
                </w:p>
              </w:tc>
              <w:tc>
                <w:tcPr>
                  <w:tcW w:w="850" w:type="dxa"/>
                  <w:shd w:val="clear" w:color="auto" w:fill="auto"/>
                </w:tcPr>
                <w:p w14:paraId="1E65FEA8" w14:textId="77777777" w:rsidR="002B69CF" w:rsidRPr="00862207" w:rsidRDefault="002B69CF" w:rsidP="005D58D0">
                  <w:pPr>
                    <w:rPr>
                      <w:rFonts w:ascii="ＭＳ 明朝" w:hAnsi="ＭＳ 明朝" w:hint="eastAsia"/>
                      <w:i/>
                      <w:sz w:val="18"/>
                      <w:szCs w:val="21"/>
                    </w:rPr>
                  </w:pPr>
                </w:p>
              </w:tc>
              <w:tc>
                <w:tcPr>
                  <w:tcW w:w="850" w:type="dxa"/>
                  <w:shd w:val="clear" w:color="auto" w:fill="auto"/>
                </w:tcPr>
                <w:p w14:paraId="49E736C4" w14:textId="77777777" w:rsidR="002B69CF" w:rsidRPr="00862207" w:rsidRDefault="002B69CF" w:rsidP="005D58D0">
                  <w:pPr>
                    <w:rPr>
                      <w:rFonts w:ascii="ＭＳ 明朝" w:hAnsi="ＭＳ 明朝" w:hint="eastAsia"/>
                      <w:i/>
                      <w:sz w:val="18"/>
                      <w:szCs w:val="21"/>
                    </w:rPr>
                  </w:pPr>
                </w:p>
              </w:tc>
              <w:tc>
                <w:tcPr>
                  <w:tcW w:w="850" w:type="dxa"/>
                  <w:shd w:val="clear" w:color="auto" w:fill="auto"/>
                </w:tcPr>
                <w:p w14:paraId="462CDED6" w14:textId="77777777" w:rsidR="002B69CF" w:rsidRPr="00862207" w:rsidRDefault="002B69CF" w:rsidP="005D58D0">
                  <w:pPr>
                    <w:rPr>
                      <w:rFonts w:ascii="ＭＳ 明朝" w:hAnsi="ＭＳ 明朝" w:hint="eastAsia"/>
                      <w:i/>
                      <w:sz w:val="18"/>
                      <w:szCs w:val="21"/>
                    </w:rPr>
                  </w:pPr>
                </w:p>
              </w:tc>
              <w:tc>
                <w:tcPr>
                  <w:tcW w:w="858" w:type="dxa"/>
                  <w:shd w:val="clear" w:color="auto" w:fill="auto"/>
                </w:tcPr>
                <w:p w14:paraId="426D8538" w14:textId="77777777" w:rsidR="002B69CF" w:rsidRPr="00862207" w:rsidRDefault="002B69CF" w:rsidP="005D58D0">
                  <w:pPr>
                    <w:rPr>
                      <w:rFonts w:ascii="ＭＳ 明朝" w:hAnsi="ＭＳ 明朝" w:hint="eastAsia"/>
                      <w:i/>
                      <w:sz w:val="18"/>
                      <w:szCs w:val="21"/>
                    </w:rPr>
                  </w:pPr>
                </w:p>
              </w:tc>
            </w:tr>
            <w:tr w:rsidR="002B69CF" w:rsidRPr="00862207" w14:paraId="2D8B17FD" w14:textId="77777777" w:rsidTr="002B69CF">
              <w:tc>
                <w:tcPr>
                  <w:tcW w:w="2835" w:type="dxa"/>
                  <w:shd w:val="clear" w:color="auto" w:fill="auto"/>
                </w:tcPr>
                <w:p w14:paraId="561F9BE7" w14:textId="77777777" w:rsidR="002B69CF" w:rsidRPr="005A05A8" w:rsidRDefault="002B69CF" w:rsidP="005D58D0">
                  <w:pPr>
                    <w:rPr>
                      <w:rFonts w:ascii="ＭＳ 明朝" w:hAnsi="ＭＳ 明朝" w:hint="eastAsia"/>
                      <w:i/>
                      <w:sz w:val="18"/>
                      <w:szCs w:val="21"/>
                    </w:rPr>
                  </w:pPr>
                  <w:r w:rsidRPr="00EB363C">
                    <w:rPr>
                      <w:rFonts w:ascii="ＭＳ 明朝" w:hAnsi="ＭＳ 明朝" w:hint="eastAsia"/>
                      <w:i/>
                      <w:sz w:val="18"/>
                      <w:szCs w:val="21"/>
                    </w:rPr>
                    <w:t>現場試験</w:t>
                  </w:r>
                </w:p>
              </w:tc>
              <w:tc>
                <w:tcPr>
                  <w:tcW w:w="998" w:type="dxa"/>
                  <w:shd w:val="clear" w:color="auto" w:fill="auto"/>
                </w:tcPr>
                <w:p w14:paraId="15ACCA0F" w14:textId="163CDD98" w:rsidR="002B69CF" w:rsidRPr="00862207" w:rsidRDefault="00F358E2" w:rsidP="005D58D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4384" behindDoc="0" locked="0" layoutInCell="1" allowOverlap="1" wp14:anchorId="50372545" wp14:editId="71F31A17">
                            <wp:simplePos x="0" y="0"/>
                            <wp:positionH relativeFrom="column">
                              <wp:posOffset>77470</wp:posOffset>
                            </wp:positionH>
                            <wp:positionV relativeFrom="paragraph">
                              <wp:posOffset>117475</wp:posOffset>
                            </wp:positionV>
                            <wp:extent cx="288290" cy="0"/>
                            <wp:effectExtent l="31115" t="63500" r="23495" b="60325"/>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D738E" id="AutoShape 107" o:spid="_x0000_s1026" type="#_x0000_t32" style="position:absolute;left:0;text-align:left;margin-left:6.1pt;margin-top:9.25pt;width:22.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" strokeweight="2pt">
                            <v:stroke startarrow="block" endarrow="block"/>
                          </v:shape>
                        </w:pict>
                      </mc:Fallback>
                    </mc:AlternateContent>
                  </w:r>
                </w:p>
              </w:tc>
              <w:tc>
                <w:tcPr>
                  <w:tcW w:w="702" w:type="dxa"/>
                  <w:shd w:val="clear" w:color="auto" w:fill="auto"/>
                </w:tcPr>
                <w:p w14:paraId="20D04C76" w14:textId="77777777" w:rsidR="002B69CF" w:rsidRPr="005A05A8" w:rsidRDefault="002B69CF" w:rsidP="005D58D0">
                  <w:pPr>
                    <w:rPr>
                      <w:rFonts w:ascii="ＭＳ 明朝" w:hAnsi="ＭＳ 明朝" w:hint="eastAsia"/>
                      <w:i/>
                      <w:sz w:val="18"/>
                      <w:szCs w:val="21"/>
                    </w:rPr>
                  </w:pPr>
                </w:p>
              </w:tc>
              <w:tc>
                <w:tcPr>
                  <w:tcW w:w="850" w:type="dxa"/>
                  <w:shd w:val="clear" w:color="auto" w:fill="auto"/>
                </w:tcPr>
                <w:p w14:paraId="72120861" w14:textId="27413A27" w:rsidR="002B69CF" w:rsidRPr="00862207" w:rsidRDefault="00F358E2" w:rsidP="005D58D0">
                  <w:pPr>
                    <w:rPr>
                      <w:rFonts w:ascii="ＭＳ 明朝" w:hAnsi="ＭＳ 明朝" w:hint="eastAsia"/>
                      <w:i/>
                      <w:sz w:val="18"/>
                      <w:szCs w:val="21"/>
                    </w:rPr>
                  </w:pPr>
                  <w:r>
                    <w:rPr>
                      <w:rFonts w:ascii="ＭＳ 明朝" w:hAnsi="ＭＳ 明朝" w:hint="eastAsia"/>
                      <w:i/>
                      <w:noProof/>
                      <w:sz w:val="18"/>
                      <w:szCs w:val="21"/>
                    </w:rPr>
                    <mc:AlternateContent>
                      <mc:Choice Requires="wps">
                        <w:drawing>
                          <wp:anchor distT="0" distB="0" distL="114300" distR="114300" simplePos="0" relativeHeight="251665408" behindDoc="0" locked="0" layoutInCell="1" allowOverlap="1" wp14:anchorId="6E9DB130" wp14:editId="41E91E6E">
                            <wp:simplePos x="0" y="0"/>
                            <wp:positionH relativeFrom="column">
                              <wp:posOffset>284480</wp:posOffset>
                            </wp:positionH>
                            <wp:positionV relativeFrom="paragraph">
                              <wp:posOffset>161925</wp:posOffset>
                            </wp:positionV>
                            <wp:extent cx="1193800" cy="246380"/>
                            <wp:effectExtent l="3175" t="3175" r="3175" b="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A5AA1" w14:textId="77777777" w:rsidR="002B69CF" w:rsidRPr="005270A3" w:rsidRDefault="002B69CF" w:rsidP="005270A3">
                                        <w:pPr>
                                          <w:rPr>
                                            <w:rFonts w:hint="eastAsia"/>
                                            <w:color w:val="FF0000"/>
                                          </w:rPr>
                                        </w:pPr>
                                        <w:r>
                                          <w:rPr>
                                            <w:rFonts w:hint="eastAsia"/>
                                            <w:color w:val="FF0000"/>
                                          </w:rPr>
                                          <w:t>実証技術の</w:t>
                                        </w:r>
                                        <w:r w:rsidRPr="005270A3">
                                          <w:rPr>
                                            <w:rFonts w:hint="eastAsia"/>
                                            <w:color w:val="FF0000"/>
                                          </w:rPr>
                                          <w:t>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9DB130" id="Text Box 108" o:spid="_x0000_s1027" type="#_x0000_t202" style="position:absolute;left:0;text-align:left;margin-left:22.4pt;margin-top:12.75pt;width:94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" stroked="f">
                            <v:textbox style="mso-fit-shape-to-text:t" inset="5.85pt,.7pt,5.85pt,.7pt">
                              <w:txbxContent>
                                <w:p w14:paraId="4B5A5AA1" w14:textId="77777777" w:rsidR="002B69CF" w:rsidRPr="005270A3" w:rsidRDefault="002B69CF" w:rsidP="005270A3">
                                  <w:pPr>
                                    <w:rPr>
                                      <w:rFonts w:hint="eastAsia"/>
                                      <w:color w:val="FF0000"/>
                                    </w:rPr>
                                  </w:pPr>
                                  <w:r>
                                    <w:rPr>
                                      <w:rFonts w:hint="eastAsia"/>
                                      <w:color w:val="FF0000"/>
                                    </w:rPr>
                                    <w:t>実証技術の</w:t>
                                  </w:r>
                                  <w:r w:rsidRPr="005270A3">
                                    <w:rPr>
                                      <w:rFonts w:hint="eastAsia"/>
                                      <w:color w:val="FF0000"/>
                                    </w:rPr>
                                    <w:t>評価</w:t>
                                  </w:r>
                                </w:p>
                              </w:txbxContent>
                            </v:textbox>
                          </v:shape>
                        </w:pict>
                      </mc:Fallback>
                    </mc:AlternateContent>
                  </w:r>
                </w:p>
              </w:tc>
              <w:tc>
                <w:tcPr>
                  <w:tcW w:w="850" w:type="dxa"/>
                  <w:shd w:val="clear" w:color="auto" w:fill="auto"/>
                </w:tcPr>
                <w:p w14:paraId="38D87650" w14:textId="77777777" w:rsidR="002B69CF" w:rsidRPr="00862207" w:rsidRDefault="002B69CF" w:rsidP="005D58D0">
                  <w:pPr>
                    <w:rPr>
                      <w:rFonts w:ascii="ＭＳ 明朝" w:hAnsi="ＭＳ 明朝" w:hint="eastAsia"/>
                      <w:i/>
                      <w:sz w:val="18"/>
                      <w:szCs w:val="21"/>
                    </w:rPr>
                  </w:pPr>
                </w:p>
              </w:tc>
              <w:tc>
                <w:tcPr>
                  <w:tcW w:w="850" w:type="dxa"/>
                  <w:shd w:val="clear" w:color="auto" w:fill="auto"/>
                </w:tcPr>
                <w:p w14:paraId="633FA551" w14:textId="77777777" w:rsidR="002B69CF" w:rsidRPr="00862207" w:rsidRDefault="002B69CF" w:rsidP="005D58D0">
                  <w:pPr>
                    <w:rPr>
                      <w:rFonts w:ascii="ＭＳ 明朝" w:hAnsi="ＭＳ 明朝" w:hint="eastAsia"/>
                      <w:i/>
                      <w:sz w:val="18"/>
                      <w:szCs w:val="21"/>
                    </w:rPr>
                  </w:pPr>
                </w:p>
              </w:tc>
              <w:tc>
                <w:tcPr>
                  <w:tcW w:w="858" w:type="dxa"/>
                  <w:shd w:val="clear" w:color="auto" w:fill="auto"/>
                </w:tcPr>
                <w:p w14:paraId="1BB5EE7E" w14:textId="77777777" w:rsidR="002B69CF" w:rsidRPr="00862207" w:rsidRDefault="002B69CF" w:rsidP="005D58D0">
                  <w:pPr>
                    <w:rPr>
                      <w:rFonts w:ascii="ＭＳ 明朝" w:hAnsi="ＭＳ 明朝" w:hint="eastAsia"/>
                      <w:i/>
                      <w:sz w:val="18"/>
                      <w:szCs w:val="21"/>
                    </w:rPr>
                  </w:pPr>
                </w:p>
              </w:tc>
            </w:tr>
            <w:tr w:rsidR="002B69CF" w:rsidRPr="00862207" w14:paraId="3AEB714E" w14:textId="77777777" w:rsidTr="002B69CF">
              <w:tc>
                <w:tcPr>
                  <w:tcW w:w="2835" w:type="dxa"/>
                  <w:shd w:val="clear" w:color="auto" w:fill="auto"/>
                </w:tcPr>
                <w:p w14:paraId="4C2411F0" w14:textId="77777777" w:rsidR="002B69CF" w:rsidRPr="005A05A8" w:rsidRDefault="002B69CF" w:rsidP="005D58D0">
                  <w:pPr>
                    <w:rPr>
                      <w:rFonts w:ascii="ＭＳ 明朝" w:hAnsi="ＭＳ 明朝" w:hint="eastAsia"/>
                      <w:i/>
                      <w:sz w:val="18"/>
                      <w:szCs w:val="21"/>
                    </w:rPr>
                  </w:pPr>
                  <w:r w:rsidRPr="00EB363C">
                    <w:rPr>
                      <w:rFonts w:ascii="ＭＳ 明朝" w:hAnsi="ＭＳ 明朝" w:hint="eastAsia"/>
                      <w:i/>
                      <w:sz w:val="18"/>
                      <w:szCs w:val="21"/>
                    </w:rPr>
                    <w:t>モニタリング</w:t>
                  </w:r>
                </w:p>
              </w:tc>
              <w:tc>
                <w:tcPr>
                  <w:tcW w:w="998" w:type="dxa"/>
                  <w:shd w:val="clear" w:color="auto" w:fill="auto"/>
                </w:tcPr>
                <w:p w14:paraId="1ED0F38A" w14:textId="43397C24" w:rsidR="002B69CF" w:rsidRPr="00862207" w:rsidRDefault="00F358E2" w:rsidP="005D58D0">
                  <w:pPr>
                    <w:rPr>
                      <w:rFonts w:ascii="ＭＳ 明朝" w:hAnsi="ＭＳ 明朝" w:hint="eastAsia"/>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6432" behindDoc="0" locked="0" layoutInCell="1" allowOverlap="1" wp14:anchorId="32A37892" wp14:editId="75B1DB5D">
                            <wp:simplePos x="0" y="0"/>
                            <wp:positionH relativeFrom="margin">
                              <wp:posOffset>-67945</wp:posOffset>
                            </wp:positionH>
                            <wp:positionV relativeFrom="paragraph">
                              <wp:posOffset>123190</wp:posOffset>
                            </wp:positionV>
                            <wp:extent cx="517525" cy="0"/>
                            <wp:effectExtent l="19050" t="66040" r="25400" b="67310"/>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FC1E8" id="AutoShape 109" o:spid="_x0000_s1026" type="#_x0000_t32" style="position:absolute;left:0;text-align:left;margin-left:-5.35pt;margin-top:9.7pt;width:40.75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" strokeweight="2pt">
                            <v:stroke endarrow="block"/>
                            <w10:wrap anchorx="margin"/>
                          </v:shape>
                        </w:pict>
                      </mc:Fallback>
                    </mc:AlternateContent>
                  </w:r>
                </w:p>
              </w:tc>
              <w:tc>
                <w:tcPr>
                  <w:tcW w:w="702" w:type="dxa"/>
                  <w:shd w:val="clear" w:color="auto" w:fill="auto"/>
                </w:tcPr>
                <w:p w14:paraId="511BB652" w14:textId="77777777" w:rsidR="002B69CF" w:rsidRPr="00862207" w:rsidRDefault="002B69CF" w:rsidP="005D58D0">
                  <w:pPr>
                    <w:rPr>
                      <w:rFonts w:ascii="ＭＳ 明朝" w:hAnsi="ＭＳ 明朝" w:hint="eastAsia"/>
                      <w:i/>
                      <w:sz w:val="18"/>
                      <w:szCs w:val="21"/>
                    </w:rPr>
                  </w:pPr>
                </w:p>
              </w:tc>
              <w:tc>
                <w:tcPr>
                  <w:tcW w:w="850" w:type="dxa"/>
                  <w:shd w:val="clear" w:color="auto" w:fill="auto"/>
                </w:tcPr>
                <w:p w14:paraId="2F2E42AE" w14:textId="77777777" w:rsidR="002B69CF" w:rsidRPr="005A05A8" w:rsidRDefault="002B69CF" w:rsidP="005D58D0">
                  <w:pPr>
                    <w:rPr>
                      <w:rFonts w:ascii="ＭＳ 明朝" w:hAnsi="ＭＳ 明朝" w:hint="eastAsia"/>
                      <w:i/>
                      <w:sz w:val="18"/>
                      <w:szCs w:val="21"/>
                    </w:rPr>
                  </w:pPr>
                </w:p>
              </w:tc>
              <w:tc>
                <w:tcPr>
                  <w:tcW w:w="850" w:type="dxa"/>
                  <w:shd w:val="clear" w:color="auto" w:fill="auto"/>
                </w:tcPr>
                <w:p w14:paraId="1CC0CD5A" w14:textId="77777777" w:rsidR="002B69CF" w:rsidRPr="00862207" w:rsidRDefault="002B69CF" w:rsidP="005D58D0">
                  <w:pPr>
                    <w:rPr>
                      <w:rFonts w:ascii="ＭＳ 明朝" w:hAnsi="ＭＳ 明朝" w:hint="eastAsia"/>
                      <w:i/>
                      <w:sz w:val="18"/>
                      <w:szCs w:val="21"/>
                    </w:rPr>
                  </w:pPr>
                </w:p>
              </w:tc>
              <w:tc>
                <w:tcPr>
                  <w:tcW w:w="850" w:type="dxa"/>
                  <w:shd w:val="clear" w:color="auto" w:fill="auto"/>
                </w:tcPr>
                <w:p w14:paraId="2B92BBC1" w14:textId="77777777" w:rsidR="002B69CF" w:rsidRPr="00862207" w:rsidRDefault="002B69CF" w:rsidP="005D58D0">
                  <w:pPr>
                    <w:rPr>
                      <w:rFonts w:ascii="ＭＳ 明朝" w:hAnsi="ＭＳ 明朝" w:hint="eastAsia"/>
                      <w:i/>
                      <w:sz w:val="18"/>
                      <w:szCs w:val="21"/>
                    </w:rPr>
                  </w:pPr>
                </w:p>
              </w:tc>
              <w:tc>
                <w:tcPr>
                  <w:tcW w:w="858" w:type="dxa"/>
                  <w:shd w:val="clear" w:color="auto" w:fill="auto"/>
                </w:tcPr>
                <w:p w14:paraId="3739AE96" w14:textId="77777777" w:rsidR="002B69CF" w:rsidRPr="00862207" w:rsidRDefault="002B69CF" w:rsidP="005D58D0">
                  <w:pPr>
                    <w:rPr>
                      <w:rFonts w:ascii="ＭＳ 明朝" w:hAnsi="ＭＳ 明朝" w:hint="eastAsia"/>
                      <w:i/>
                      <w:sz w:val="18"/>
                      <w:szCs w:val="21"/>
                    </w:rPr>
                  </w:pPr>
                </w:p>
              </w:tc>
            </w:tr>
            <w:tr w:rsidR="002B69CF" w:rsidRPr="00862207" w14:paraId="2147A58E" w14:textId="77777777" w:rsidTr="002B69CF">
              <w:tc>
                <w:tcPr>
                  <w:tcW w:w="2835" w:type="dxa"/>
                  <w:shd w:val="clear" w:color="auto" w:fill="auto"/>
                </w:tcPr>
                <w:p w14:paraId="75669BBE" w14:textId="77777777" w:rsidR="002B69CF" w:rsidRPr="005A05A8" w:rsidRDefault="002B69CF" w:rsidP="005D58D0">
                  <w:pPr>
                    <w:rPr>
                      <w:rFonts w:ascii="ＭＳ 明朝" w:hAnsi="ＭＳ 明朝" w:hint="eastAsia"/>
                      <w:i/>
                      <w:sz w:val="18"/>
                      <w:szCs w:val="21"/>
                    </w:rPr>
                  </w:pPr>
                  <w:r w:rsidRPr="00EB363C">
                    <w:rPr>
                      <w:rFonts w:ascii="ＭＳ 明朝" w:hAnsi="ＭＳ 明朝" w:hint="eastAsia"/>
                      <w:i/>
                      <w:sz w:val="18"/>
                      <w:szCs w:val="21"/>
                    </w:rPr>
                    <w:t>報告書作成</w:t>
                  </w:r>
                </w:p>
              </w:tc>
              <w:tc>
                <w:tcPr>
                  <w:tcW w:w="998" w:type="dxa"/>
                  <w:shd w:val="clear" w:color="auto" w:fill="auto"/>
                </w:tcPr>
                <w:p w14:paraId="7C71C321" w14:textId="76D1EE13" w:rsidR="002B69CF" w:rsidRPr="00862207" w:rsidRDefault="00F358E2" w:rsidP="005D58D0">
                  <w:pPr>
                    <w:rPr>
                      <w:rFonts w:ascii="ＭＳ 明朝" w:hAnsi="ＭＳ 明朝" w:hint="eastAsia"/>
                      <w:i/>
                      <w:sz w:val="18"/>
                      <w:szCs w:val="21"/>
                    </w:rPr>
                  </w:pPr>
                  <w:r>
                    <w:rPr>
                      <w:rFonts w:hint="eastAsia"/>
                      <w:noProof/>
                      <w:szCs w:val="21"/>
                    </w:rPr>
                    <mc:AlternateContent>
                      <mc:Choice Requires="wps">
                        <w:drawing>
                          <wp:anchor distT="0" distB="0" distL="114300" distR="114300" simplePos="0" relativeHeight="251667456" behindDoc="0" locked="0" layoutInCell="1" allowOverlap="1" wp14:anchorId="445555E0" wp14:editId="608C0613">
                            <wp:simplePos x="0" y="0"/>
                            <wp:positionH relativeFrom="column">
                              <wp:posOffset>227965</wp:posOffset>
                            </wp:positionH>
                            <wp:positionV relativeFrom="paragraph">
                              <wp:posOffset>111125</wp:posOffset>
                            </wp:positionV>
                            <wp:extent cx="1294765" cy="0"/>
                            <wp:effectExtent l="29210" t="60325" r="28575" b="63500"/>
                            <wp:wrapNone/>
                            <wp:docPr id="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BA54A" id="AutoShape 110" o:spid="_x0000_s1026" type="#_x0000_t32" style="position:absolute;left:0;text-align:left;margin-left:17.95pt;margin-top:8.75pt;width:10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dSOAIAAII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" strokeweight="2pt">
                            <v:stroke startarrow="block" endarrow="block"/>
                          </v:shape>
                        </w:pict>
                      </mc:Fallback>
                    </mc:AlternateContent>
                  </w:r>
                </w:p>
              </w:tc>
              <w:tc>
                <w:tcPr>
                  <w:tcW w:w="702" w:type="dxa"/>
                  <w:shd w:val="clear" w:color="auto" w:fill="auto"/>
                </w:tcPr>
                <w:p w14:paraId="3357B39D" w14:textId="77777777" w:rsidR="002B69CF" w:rsidRPr="00862207" w:rsidRDefault="002B69CF" w:rsidP="005D58D0">
                  <w:pPr>
                    <w:rPr>
                      <w:rFonts w:ascii="ＭＳ 明朝" w:hAnsi="ＭＳ 明朝" w:hint="eastAsia"/>
                      <w:i/>
                      <w:sz w:val="18"/>
                      <w:szCs w:val="21"/>
                    </w:rPr>
                  </w:pPr>
                </w:p>
              </w:tc>
              <w:tc>
                <w:tcPr>
                  <w:tcW w:w="850" w:type="dxa"/>
                  <w:shd w:val="clear" w:color="auto" w:fill="auto"/>
                </w:tcPr>
                <w:p w14:paraId="469253CB" w14:textId="77777777" w:rsidR="002B69CF" w:rsidRPr="00862207" w:rsidRDefault="002B69CF" w:rsidP="005D58D0">
                  <w:pPr>
                    <w:rPr>
                      <w:rFonts w:ascii="ＭＳ 明朝" w:hAnsi="ＭＳ 明朝" w:hint="eastAsia"/>
                      <w:i/>
                      <w:sz w:val="18"/>
                      <w:szCs w:val="21"/>
                    </w:rPr>
                  </w:pPr>
                </w:p>
              </w:tc>
              <w:tc>
                <w:tcPr>
                  <w:tcW w:w="850" w:type="dxa"/>
                  <w:shd w:val="clear" w:color="auto" w:fill="auto"/>
                </w:tcPr>
                <w:p w14:paraId="76A570B4" w14:textId="77777777" w:rsidR="002B69CF" w:rsidRPr="00862207" w:rsidRDefault="002B69CF" w:rsidP="005D58D0">
                  <w:pPr>
                    <w:rPr>
                      <w:rFonts w:ascii="ＭＳ 明朝" w:hAnsi="ＭＳ 明朝" w:hint="eastAsia"/>
                      <w:i/>
                      <w:sz w:val="18"/>
                      <w:szCs w:val="21"/>
                    </w:rPr>
                  </w:pPr>
                </w:p>
              </w:tc>
              <w:tc>
                <w:tcPr>
                  <w:tcW w:w="850" w:type="dxa"/>
                  <w:shd w:val="clear" w:color="auto" w:fill="auto"/>
                </w:tcPr>
                <w:p w14:paraId="43E1A10D" w14:textId="77777777" w:rsidR="002B69CF" w:rsidRPr="00862207" w:rsidRDefault="002B69CF" w:rsidP="005D58D0">
                  <w:pPr>
                    <w:rPr>
                      <w:rFonts w:ascii="ＭＳ 明朝" w:hAnsi="ＭＳ 明朝" w:hint="eastAsia"/>
                      <w:i/>
                      <w:sz w:val="18"/>
                      <w:szCs w:val="21"/>
                    </w:rPr>
                  </w:pPr>
                </w:p>
              </w:tc>
              <w:tc>
                <w:tcPr>
                  <w:tcW w:w="858" w:type="dxa"/>
                  <w:shd w:val="clear" w:color="auto" w:fill="auto"/>
                </w:tcPr>
                <w:p w14:paraId="41EC4CB5" w14:textId="77777777" w:rsidR="002B69CF" w:rsidRPr="00862207" w:rsidRDefault="002B69CF" w:rsidP="005D58D0">
                  <w:pPr>
                    <w:rPr>
                      <w:rFonts w:ascii="ＭＳ 明朝" w:hAnsi="ＭＳ 明朝" w:hint="eastAsia"/>
                      <w:i/>
                      <w:sz w:val="18"/>
                      <w:szCs w:val="21"/>
                    </w:rPr>
                  </w:pPr>
                </w:p>
              </w:tc>
            </w:tr>
          </w:tbl>
          <w:p w14:paraId="54A6FE58" w14:textId="77777777" w:rsidR="005D58D0" w:rsidRDefault="005D58D0" w:rsidP="005D58D0">
            <w:pPr>
              <w:rPr>
                <w:rFonts w:hint="eastAsia"/>
                <w:szCs w:val="21"/>
              </w:rPr>
            </w:pPr>
          </w:p>
          <w:p w14:paraId="257853EE" w14:textId="77777777" w:rsidR="00445AD8" w:rsidRDefault="00445AD8" w:rsidP="00026F20">
            <w:pPr>
              <w:rPr>
                <w:rFonts w:hint="eastAsia"/>
                <w:szCs w:val="21"/>
              </w:rPr>
            </w:pPr>
          </w:p>
          <w:p w14:paraId="1438A2C3" w14:textId="77777777" w:rsidR="00445AD8" w:rsidRDefault="00445AD8" w:rsidP="00026F20">
            <w:pPr>
              <w:rPr>
                <w:rFonts w:hint="eastAsia"/>
                <w:szCs w:val="21"/>
              </w:rPr>
            </w:pPr>
          </w:p>
          <w:p w14:paraId="5BC8C963" w14:textId="77777777" w:rsidR="00445AD8" w:rsidRDefault="00445AD8" w:rsidP="00026F20">
            <w:pPr>
              <w:rPr>
                <w:rFonts w:hint="eastAsia"/>
                <w:szCs w:val="21"/>
              </w:rPr>
            </w:pPr>
          </w:p>
          <w:p w14:paraId="40E2BDCC" w14:textId="77777777" w:rsidR="007652F4" w:rsidRDefault="007652F4" w:rsidP="00026F20">
            <w:pPr>
              <w:rPr>
                <w:rFonts w:hint="eastAsia"/>
                <w:szCs w:val="21"/>
              </w:rPr>
            </w:pPr>
          </w:p>
          <w:p w14:paraId="559804FD" w14:textId="77777777" w:rsidR="007652F4" w:rsidRDefault="007652F4" w:rsidP="00026F20">
            <w:pPr>
              <w:rPr>
                <w:rFonts w:hint="eastAsia"/>
                <w:szCs w:val="21"/>
              </w:rPr>
            </w:pPr>
          </w:p>
          <w:p w14:paraId="44043B7F" w14:textId="77777777" w:rsidR="00F84844" w:rsidRDefault="00F84844" w:rsidP="00026F20">
            <w:pPr>
              <w:rPr>
                <w:rFonts w:hint="eastAsia"/>
                <w:szCs w:val="21"/>
              </w:rPr>
            </w:pPr>
            <w:r>
              <w:rPr>
                <w:rFonts w:hint="eastAsia"/>
                <w:szCs w:val="21"/>
              </w:rPr>
              <w:t>７．実施体制</w:t>
            </w:r>
          </w:p>
          <w:p w14:paraId="716B4BF4" w14:textId="77777777" w:rsidR="00F84844" w:rsidRPr="00810B35" w:rsidRDefault="00F84844" w:rsidP="00F84844">
            <w:pPr>
              <w:rPr>
                <w:rFonts w:hint="eastAsia"/>
                <w:i/>
                <w:szCs w:val="21"/>
              </w:rPr>
            </w:pPr>
            <w:r w:rsidRPr="00810B35">
              <w:rPr>
                <w:rFonts w:hint="eastAsia"/>
                <w:i/>
                <w:szCs w:val="21"/>
              </w:rPr>
              <w:t>（実証試験の実施体制を図示する</w:t>
            </w:r>
            <w:r>
              <w:rPr>
                <w:rFonts w:hint="eastAsia"/>
                <w:i/>
                <w:szCs w:val="21"/>
              </w:rPr>
              <w:t>こと</w:t>
            </w:r>
            <w:r w:rsidRPr="00810B35">
              <w:rPr>
                <w:rFonts w:hint="eastAsia"/>
                <w:i/>
                <w:szCs w:val="21"/>
              </w:rPr>
              <w:t>。）</w:t>
            </w:r>
          </w:p>
          <w:p w14:paraId="3C4DC128" w14:textId="77777777" w:rsidR="00F84844" w:rsidRPr="00AE5DEA" w:rsidRDefault="00F84844" w:rsidP="00F84844">
            <w:pPr>
              <w:rPr>
                <w:rFonts w:hint="eastAsia"/>
                <w:szCs w:val="21"/>
              </w:rPr>
            </w:pPr>
          </w:p>
          <w:p w14:paraId="0DF7FC91" w14:textId="77777777" w:rsidR="00F84844" w:rsidRPr="00AE5DEA" w:rsidRDefault="00F84844" w:rsidP="00F84844">
            <w:pPr>
              <w:rPr>
                <w:rFonts w:hint="eastAsia"/>
                <w:i/>
                <w:szCs w:val="21"/>
              </w:rPr>
            </w:pPr>
            <w:r w:rsidRPr="00AE5DEA">
              <w:rPr>
                <w:rFonts w:hint="eastAsia"/>
                <w:i/>
                <w:szCs w:val="21"/>
              </w:rPr>
              <w:t>（記入例）</w:t>
            </w:r>
          </w:p>
          <w:p w14:paraId="7DA102C4" w14:textId="77777777" w:rsidR="00F84844" w:rsidRPr="00AE5DEA" w:rsidRDefault="00F84844" w:rsidP="00F84844">
            <w:pPr>
              <w:rPr>
                <w:rFonts w:hint="eastAsia"/>
                <w:i/>
                <w:szCs w:val="21"/>
              </w:rPr>
            </w:pPr>
          </w:p>
          <w:p w14:paraId="24F40CF8" w14:textId="77777777" w:rsidR="00F84844" w:rsidRPr="00AE5DEA" w:rsidRDefault="00F84844" w:rsidP="00F84844">
            <w:pPr>
              <w:rPr>
                <w:rFonts w:hint="eastAsia"/>
                <w:i/>
                <w:szCs w:val="21"/>
              </w:rPr>
            </w:pPr>
            <w:r w:rsidRPr="00AE5DEA">
              <w:rPr>
                <w:rFonts w:hint="eastAsia"/>
                <w:i/>
                <w:szCs w:val="21"/>
              </w:rPr>
              <w:t>（統括責任者）　○○株式会社○○取締役</w:t>
            </w:r>
          </w:p>
          <w:p w14:paraId="41A251FF" w14:textId="77777777" w:rsidR="00F84844" w:rsidRPr="00AE5DEA" w:rsidRDefault="00F84844" w:rsidP="00F84844">
            <w:pPr>
              <w:rPr>
                <w:rFonts w:hint="eastAsia"/>
                <w:i/>
                <w:szCs w:val="21"/>
              </w:rPr>
            </w:pPr>
            <w:r w:rsidRPr="00AE5DEA">
              <w:rPr>
                <w:rFonts w:hint="eastAsia"/>
                <w:noProof/>
                <w:szCs w:val="21"/>
              </w:rPr>
            </w:r>
            <w:r w:rsidRPr="00AE5DEA">
              <w:rPr>
                <w:i/>
                <w:szCs w:val="21"/>
              </w:rPr>
              <w:pict w14:anchorId="70E24828">
                <v:group id="_x0000_s1073" editas="orgchart" style="width:6in;height:348.8pt;mso-position-horizontal-relative:char;mso-position-vertical-relative:line" coordorigin="1671,2107" coordsize="8640,6976">
                  <o:lock v:ext="edit" aspectratio="t"/>
                  <o:diagram v:ext="edit" dgmstyle="0" dgmscalex="144446" dgmscaley="122366" dgmfontsize="22" constrainbounds="0,0,0,0" autolayout="f">
                    <o:relationtable v:ext="edit">
                      <o:rel v:ext="edit" idsrc="#_s1077" iddest="#_s1077"/>
                      <o:rel v:ext="edit" idsrc="#_s1078" iddest="#_s1077" idcntr="#_s1076"/>
                      <o:rel v:ext="edit" idsrc="#_s1079" iddest="#_s1077" idcntr="#_s107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1671;top:2107;width:8640;height:6976"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75" o:spid="_x0000_s1075" type="#_x0000_t34" style="position:absolute;left:1436;top:4165;width:3086;height:823;rotation:270;flip:x" o:connectortype="elbow" adj="0,160622,-23728" strokeweight="2.25pt"/>
                  <v:shape id="_s1076" o:spid="_x0000_s1076" type="#_x0000_t34" style="position:absolute;left:2567;top:2792;width:898;height:672;rotation:180" o:connectortype="elbow" adj="21672,-111343,-83273" strokeweight="2.25pt"/>
                  <v:roundrect id="_s1077" o:spid="_x0000_s1077" style="position:absolute;left:1671;top:2107;width:6171;height:927;v-text-anchor:middle" arcsize="10923f" o:dgmlayout="2" o:dgmnodekind="1" o:dgmlayoutmru="2" filled="f" fillcolor="#bbe0e3" stroked="f">
                    <v:textbox style="mso-next-textbox:#_s1077" inset="0,0,0,0">
                      <w:txbxContent>
                        <w:p w14:paraId="7743987D" w14:textId="77777777" w:rsidR="006A6382" w:rsidRPr="00810B35" w:rsidRDefault="006A6382" w:rsidP="00F84844">
                          <w:pPr>
                            <w:rPr>
                              <w:rFonts w:hint="eastAsia"/>
                              <w:i/>
                              <w:sz w:val="22"/>
                            </w:rPr>
                          </w:pPr>
                          <w:r w:rsidRPr="00810B35">
                            <w:rPr>
                              <w:rFonts w:hint="eastAsia"/>
                              <w:i/>
                              <w:sz w:val="22"/>
                            </w:rPr>
                            <w:t>（研究代表者）　○○○○（○○株式会社○○研究所○○部長）</w:t>
                          </w:r>
                        </w:p>
                        <w:p w14:paraId="773DEDFD" w14:textId="77777777" w:rsidR="006A6382" w:rsidRPr="00810B35" w:rsidRDefault="006A6382" w:rsidP="00F84844">
                          <w:pPr>
                            <w:jc w:val="center"/>
                            <w:rPr>
                              <w:rFonts w:ascii="ＭＳ 明朝" w:hAnsi="ＭＳ 明朝"/>
                              <w:i/>
                              <w:sz w:val="22"/>
                            </w:rPr>
                          </w:pPr>
                        </w:p>
                      </w:txbxContent>
                    </v:textbox>
                  </v:roundrect>
                  <v:roundrect id="_s1078" o:spid="_x0000_s1078" style="position:absolute;left:3465;top:2792;width:4761;height:1343;v-text-anchor:middle" arcsize="10923f" o:dgmlayout="0" o:dgmnodekind="0" filled="f" fillcolor="#bbe0e3" stroked="f">
                    <v:textbox style="mso-next-textbox:#_s1078" inset="0,0,0,0">
                      <w:txbxContent>
                        <w:p w14:paraId="36D5B66B" w14:textId="77777777" w:rsidR="006A6382" w:rsidRPr="00810B35" w:rsidRDefault="006A6382" w:rsidP="00F84844">
                          <w:pPr>
                            <w:jc w:val="left"/>
                            <w:rPr>
                              <w:rFonts w:ascii="ＭＳ 明朝" w:hAnsi="ＭＳ 明朝" w:hint="eastAsia"/>
                              <w:i/>
                              <w:sz w:val="22"/>
                            </w:rPr>
                          </w:pPr>
                          <w:r w:rsidRPr="00810B35">
                            <w:rPr>
                              <w:rFonts w:ascii="ＭＳ 明朝" w:hAnsi="ＭＳ 明朝" w:hint="eastAsia"/>
                              <w:i/>
                              <w:sz w:val="22"/>
                            </w:rPr>
                            <w:t>○○の試験研究</w:t>
                          </w:r>
                        </w:p>
                        <w:p w14:paraId="3FC40654" w14:textId="77777777" w:rsidR="006A6382" w:rsidRPr="00810B35" w:rsidRDefault="006A6382" w:rsidP="00F84844">
                          <w:pPr>
                            <w:jc w:val="left"/>
                            <w:rPr>
                              <w:rFonts w:ascii="ＭＳ 明朝" w:hAnsi="ＭＳ 明朝"/>
                              <w:i/>
                              <w:sz w:val="22"/>
                            </w:rPr>
                          </w:pPr>
                          <w:r w:rsidRPr="00810B35">
                            <w:rPr>
                              <w:rFonts w:ascii="ＭＳ 明朝" w:hAnsi="ＭＳ 明朝" w:hint="eastAsia"/>
                              <w:i/>
                              <w:sz w:val="22"/>
                            </w:rPr>
                            <w:t>○○○○（○○株式会社○○研究所○○部長）</w:t>
                          </w:r>
                        </w:p>
                      </w:txbxContent>
                    </v:textbox>
                  </v:roundrect>
                  <v:roundrect id="_s1079" o:spid="_x0000_s1079" style="position:absolute;left:3465;top:5759;width:4761;height:1059;v-text-anchor:middle" arcsize="10923f" o:dgmlayout="0" o:dgmnodekind="0" filled="f" fillcolor="#bbe0e3" stroked="f">
                    <v:textbox style="mso-next-textbox:#_s1079" inset="0,0,0,0">
                      <w:txbxContent>
                        <w:p w14:paraId="7FAA7F92" w14:textId="77777777" w:rsidR="006A6382" w:rsidRPr="00810B35" w:rsidRDefault="006A6382" w:rsidP="00F84844">
                          <w:pPr>
                            <w:jc w:val="left"/>
                            <w:rPr>
                              <w:rFonts w:ascii="ＭＳ 明朝" w:hAnsi="ＭＳ 明朝" w:hint="eastAsia"/>
                              <w:i/>
                              <w:sz w:val="22"/>
                            </w:rPr>
                          </w:pPr>
                          <w:r w:rsidRPr="00810B35">
                            <w:rPr>
                              <w:rFonts w:ascii="ＭＳ 明朝" w:hAnsi="ＭＳ 明朝" w:hint="eastAsia"/>
                              <w:i/>
                              <w:sz w:val="22"/>
                            </w:rPr>
                            <w:t>○○の試験研究</w:t>
                          </w:r>
                        </w:p>
                        <w:p w14:paraId="4AECEE5D" w14:textId="77777777" w:rsidR="006A6382" w:rsidRPr="00810B35" w:rsidRDefault="006A6382" w:rsidP="00F84844">
                          <w:pPr>
                            <w:jc w:val="left"/>
                            <w:rPr>
                              <w:rFonts w:ascii="ＭＳ 明朝" w:hAnsi="ＭＳ 明朝"/>
                              <w:i/>
                              <w:sz w:val="22"/>
                            </w:rPr>
                          </w:pPr>
                          <w:r w:rsidRPr="00810B35">
                            <w:rPr>
                              <w:rFonts w:ascii="ＭＳ 明朝" w:hAnsi="ＭＳ 明朝" w:hint="eastAsia"/>
                              <w:i/>
                              <w:sz w:val="22"/>
                            </w:rPr>
                            <w:t>○○○○（◇◇株式会社◇◇研究所◇◇部長）</w:t>
                          </w:r>
                        </w:p>
                      </w:txbxContent>
                    </v:textbox>
                  </v:roundrect>
                  <v:roundrect id="_x0000_s1080" style="position:absolute;left:4348;top:4135;width:4761;height:688;v-text-anchor:middle" arcsize="10923f" o:dgmlayout="0" o:dgmnodekind="0" filled="f" fillcolor="#bbe0e3" stroked="f">
                    <v:textbox style="mso-next-textbox:#_x0000_s1080" inset="0,0,0,0">
                      <w:txbxContent>
                        <w:p w14:paraId="3E02BF5A" w14:textId="77777777"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1" type="#_x0000_t34" style="position:absolute;left:3600;top:3747;width:793;height:674;rotation:180" o:connectortype="elbow" adj="21382,-173169,-119576" strokeweight="2.25pt"/>
                  <v:roundrect id="_x0000_s1082" style="position:absolute;left:4348;top:4800;width:4761;height:689;v-text-anchor:middle" arcsize="10923f" o:dgmlayout="0" o:dgmnodekind="0" filled="f" fillcolor="#bbe0e3" stroked="f">
                    <v:textbox style="mso-next-textbox:#_x0000_s1082" inset="0,0,0,0">
                      <w:txbxContent>
                        <w:p w14:paraId="13261F84" w14:textId="77777777"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3" type="#_x0000_t34" style="position:absolute;left:3600;top:4421;width:793;height:674;rotation:180" o:connectortype="elbow" adj="21382,-173169,-119576" strokeweight="2.25pt"/>
                  <v:roundrect id="_x0000_s1084" style="position:absolute;left:4483;top:7120;width:4761;height:688;v-text-anchor:middle" arcsize="10923f" o:dgmlayout="0" o:dgmnodekind="0" filled="f" fillcolor="#bbe0e3" stroked="f">
                    <v:textbox style="mso-next-textbox:#_x0000_s1084" inset="0,0,0,0">
                      <w:txbxContent>
                        <w:p w14:paraId="17F48883" w14:textId="77777777"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5" type="#_x0000_t34" style="position:absolute;left:3645;top:6720;width:793;height:675;rotation:180" o:connectortype="elbow" adj="21382,-173169,-119576" strokeweight="2.25pt"/>
                  <v:roundrect id="_x0000_s1086" style="position:absolute;left:4483;top:7809;width:4761;height:689;v-text-anchor:middle" arcsize="10923f" o:dgmlayout="0" o:dgmnodekind="0" filled="f" fillcolor="#bbe0e3" stroked="f">
                    <v:textbox style="mso-next-textbox:#_x0000_s1086" inset="0,0,0,0">
                      <w:txbxContent>
                        <w:p w14:paraId="1622D530" w14:textId="77777777"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7" type="#_x0000_t34" style="position:absolute;left:3645;top:7410;width:793;height:675;rotation:180" o:connectortype="elbow" adj="21382,-173169,-119576" strokeweight="2.25pt"/>
                  <v:shape id="_x0000_s1088" type="#_x0000_t202" style="position:absolute;left:2612;top:5723;width:823;height:360" stroked="f">
                    <v:textbox style="mso-next-textbox:#_x0000_s1088" inset="5.85pt,.7pt,5.85pt,.7pt">
                      <w:txbxContent>
                        <w:p w14:paraId="6D1A82CB" w14:textId="77777777" w:rsidR="006A6382" w:rsidRPr="00F84844" w:rsidRDefault="006A6382" w:rsidP="00F84844">
                          <w:pPr>
                            <w:rPr>
                              <w:rFonts w:ascii="ＭＳ 明朝" w:hAnsi="ＭＳ 明朝"/>
                              <w:i/>
                            </w:rPr>
                          </w:pPr>
                          <w:r w:rsidRPr="00F84844">
                            <w:rPr>
                              <w:rFonts w:ascii="ＭＳ 明朝" w:hAnsi="ＭＳ 明朝" w:hint="eastAsia"/>
                              <w:i/>
                            </w:rPr>
                            <w:t>外注</w:t>
                          </w:r>
                        </w:p>
                      </w:txbxContent>
                    </v:textbox>
                  </v:shape>
                  <w10:wrap type="none"/>
                  <w10:anchorlock/>
                </v:group>
              </w:pict>
            </w:r>
          </w:p>
          <w:p w14:paraId="0B307D8E" w14:textId="77777777" w:rsidR="00F84844" w:rsidRPr="00810B35" w:rsidRDefault="00AC182E" w:rsidP="00F84844">
            <w:pPr>
              <w:rPr>
                <w:rFonts w:hint="eastAsia"/>
                <w:i/>
                <w:szCs w:val="21"/>
              </w:rPr>
            </w:pPr>
            <w:r>
              <w:rPr>
                <w:rFonts w:hint="eastAsia"/>
                <w:i/>
                <w:szCs w:val="21"/>
              </w:rPr>
              <w:t>（各々の研究者の役割分担</w:t>
            </w:r>
            <w:r w:rsidR="00F84844" w:rsidRPr="00AE5DEA">
              <w:rPr>
                <w:rFonts w:hint="eastAsia"/>
                <w:i/>
                <w:szCs w:val="21"/>
              </w:rPr>
              <w:t>が明確になるように</w:t>
            </w:r>
            <w:r w:rsidR="00F84844">
              <w:rPr>
                <w:rFonts w:hint="eastAsia"/>
                <w:i/>
                <w:szCs w:val="21"/>
              </w:rPr>
              <w:t>記入すること。</w:t>
            </w:r>
            <w:r w:rsidR="00F84844" w:rsidRPr="00AE5DEA">
              <w:rPr>
                <w:rFonts w:hint="eastAsia"/>
                <w:i/>
                <w:szCs w:val="21"/>
              </w:rPr>
              <w:t>）</w:t>
            </w:r>
          </w:p>
          <w:p w14:paraId="5E4D62DC" w14:textId="77777777" w:rsidR="00F84844" w:rsidRDefault="00F84844" w:rsidP="00F84844">
            <w:pPr>
              <w:jc w:val="center"/>
              <w:rPr>
                <w:rFonts w:hint="eastAsia"/>
                <w:szCs w:val="21"/>
              </w:rPr>
            </w:pPr>
            <w:r w:rsidRPr="00AE5DEA">
              <w:rPr>
                <w:rFonts w:hint="eastAsia"/>
                <w:szCs w:val="21"/>
              </w:rPr>
              <w:t>図　実施体制</w:t>
            </w:r>
          </w:p>
          <w:p w14:paraId="59D68D8D" w14:textId="77777777" w:rsidR="00026F20" w:rsidRPr="005A05A8" w:rsidRDefault="00026F20" w:rsidP="00026F20">
            <w:pPr>
              <w:rPr>
                <w:rFonts w:hint="eastAsia"/>
                <w:szCs w:val="21"/>
              </w:rPr>
            </w:pPr>
          </w:p>
        </w:tc>
      </w:tr>
    </w:tbl>
    <w:p w14:paraId="2847ACAC" w14:textId="77777777" w:rsidR="00877260" w:rsidRDefault="00877260" w:rsidP="00877260">
      <w:pPr>
        <w:pageBreakBefore/>
        <w:rPr>
          <w:rFonts w:hint="eastAsia"/>
          <w:sz w:val="22"/>
        </w:rPr>
      </w:pPr>
      <w:r>
        <w:rPr>
          <w:rFonts w:hint="eastAsia"/>
          <w:sz w:val="22"/>
        </w:rPr>
        <w:lastRenderedPageBreak/>
        <w:t>（様式</w:t>
      </w:r>
      <w:r>
        <w:rPr>
          <w:rFonts w:ascii="ＭＳ 明朝" w:hAnsi="ＭＳ 明朝" w:hint="eastAsia"/>
          <w:sz w:val="22"/>
        </w:rPr>
        <w:t>７</w:t>
      </w:r>
      <w:r>
        <w:rPr>
          <w:rFonts w:hint="eastAsia"/>
          <w:sz w:val="22"/>
        </w:rPr>
        <w:t>）</w:t>
      </w:r>
    </w:p>
    <w:p w14:paraId="60B7F9DB" w14:textId="77777777" w:rsidR="00877260" w:rsidRPr="00522BCA" w:rsidRDefault="00877260" w:rsidP="00877260">
      <w:pPr>
        <w:jc w:val="center"/>
        <w:rPr>
          <w:rFonts w:ascii="ＭＳ ゴシック" w:eastAsia="ＭＳ ゴシック" w:hAnsi="ＭＳ ゴシック" w:hint="eastAsia"/>
          <w:b/>
          <w:sz w:val="28"/>
        </w:rPr>
      </w:pPr>
      <w:r>
        <w:rPr>
          <w:rFonts w:ascii="ＭＳ ゴシック" w:eastAsia="ＭＳ ゴシック" w:hAnsi="ＭＳ ゴシック" w:hint="eastAsia"/>
          <w:b/>
          <w:sz w:val="28"/>
        </w:rPr>
        <w:t>研究者</w:t>
      </w:r>
      <w:r w:rsidRPr="00522BCA">
        <w:rPr>
          <w:rFonts w:ascii="ＭＳ ゴシック" w:eastAsia="ＭＳ ゴシック" w:hAnsi="ＭＳ ゴシック" w:hint="eastAsia"/>
          <w:b/>
          <w:sz w:val="28"/>
        </w:rPr>
        <w:t>の</w:t>
      </w:r>
      <w:r>
        <w:rPr>
          <w:rFonts w:ascii="ＭＳ ゴシック" w:eastAsia="ＭＳ ゴシック" w:hAnsi="ＭＳ ゴシック" w:hint="eastAsia"/>
          <w:b/>
          <w:sz w:val="28"/>
        </w:rPr>
        <w:t>経歴</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4"/>
        <w:gridCol w:w="933"/>
        <w:gridCol w:w="934"/>
        <w:gridCol w:w="1167"/>
        <w:gridCol w:w="467"/>
        <w:gridCol w:w="686"/>
        <w:gridCol w:w="1415"/>
        <w:gridCol w:w="2567"/>
      </w:tblGrid>
      <w:tr w:rsidR="00877260" w14:paraId="3AB30684" w14:textId="77777777" w:rsidTr="00877260">
        <w:tblPrEx>
          <w:tblCellMar>
            <w:top w:w="0" w:type="dxa"/>
            <w:bottom w:w="0" w:type="dxa"/>
          </w:tblCellMar>
        </w:tblPrEx>
        <w:tc>
          <w:tcPr>
            <w:tcW w:w="1284" w:type="dxa"/>
            <w:tcBorders>
              <w:top w:val="single" w:sz="12" w:space="0" w:color="000000"/>
              <w:left w:val="single" w:sz="12" w:space="0" w:color="000000"/>
              <w:bottom w:val="single" w:sz="4" w:space="0" w:color="000000"/>
              <w:right w:val="single" w:sz="4" w:space="0" w:color="000000"/>
            </w:tcBorders>
          </w:tcPr>
          <w:p w14:paraId="0CF92951" w14:textId="77777777"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氏　　　名</w:t>
            </w:r>
          </w:p>
          <w:p w14:paraId="4DB2CB56" w14:textId="77777777" w:rsidR="00877260" w:rsidRDefault="00877260" w:rsidP="00877260">
            <w:pPr>
              <w:suppressAutoHyphens/>
              <w:kinsoku w:val="0"/>
              <w:wordWrap w:val="0"/>
              <w:autoSpaceDE w:val="0"/>
              <w:autoSpaceDN w:val="0"/>
              <w:spacing w:line="292" w:lineRule="exact"/>
              <w:jc w:val="left"/>
              <w:rPr>
                <w:rFonts w:ascii="ＭＳ 明朝"/>
                <w:spacing w:val="-4"/>
              </w:rPr>
            </w:pPr>
          </w:p>
        </w:tc>
        <w:tc>
          <w:tcPr>
            <w:tcW w:w="3034" w:type="dxa"/>
            <w:gridSpan w:val="3"/>
            <w:tcBorders>
              <w:top w:val="single" w:sz="12" w:space="0" w:color="000000"/>
              <w:left w:val="single" w:sz="4" w:space="0" w:color="000000"/>
              <w:bottom w:val="single" w:sz="4" w:space="0" w:color="000000"/>
              <w:right w:val="single" w:sz="4" w:space="0" w:color="000000"/>
            </w:tcBorders>
          </w:tcPr>
          <w:p w14:paraId="5F2F83F2" w14:textId="77777777" w:rsidR="00877260" w:rsidRDefault="00877260" w:rsidP="00877260">
            <w:pPr>
              <w:suppressAutoHyphens/>
              <w:kinsoku w:val="0"/>
              <w:wordWrap w:val="0"/>
              <w:autoSpaceDE w:val="0"/>
              <w:autoSpaceDN w:val="0"/>
              <w:spacing w:line="292" w:lineRule="exact"/>
              <w:jc w:val="left"/>
              <w:rPr>
                <w:rFonts w:ascii="ＭＳ 明朝"/>
                <w:spacing w:val="-4"/>
              </w:rPr>
            </w:pPr>
          </w:p>
          <w:p w14:paraId="3CE5D5B9" w14:textId="77777777" w:rsidR="00877260" w:rsidRDefault="00877260" w:rsidP="00877260">
            <w:pPr>
              <w:suppressAutoHyphens/>
              <w:kinsoku w:val="0"/>
              <w:wordWrap w:val="0"/>
              <w:autoSpaceDE w:val="0"/>
              <w:autoSpaceDN w:val="0"/>
              <w:spacing w:line="292" w:lineRule="exact"/>
              <w:jc w:val="left"/>
              <w:rPr>
                <w:rFonts w:ascii="ＭＳ 明朝"/>
                <w:spacing w:val="-4"/>
              </w:rPr>
            </w:pPr>
          </w:p>
        </w:tc>
        <w:tc>
          <w:tcPr>
            <w:tcW w:w="1153" w:type="dxa"/>
            <w:gridSpan w:val="2"/>
            <w:tcBorders>
              <w:top w:val="single" w:sz="12" w:space="0" w:color="000000"/>
              <w:left w:val="single" w:sz="4" w:space="0" w:color="000000"/>
              <w:bottom w:val="single" w:sz="4" w:space="0" w:color="000000"/>
              <w:right w:val="single" w:sz="4" w:space="0" w:color="000000"/>
            </w:tcBorders>
          </w:tcPr>
          <w:p w14:paraId="5844E8E1" w14:textId="77777777"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2"/>
                <w:sz w:val="22"/>
              </w:rPr>
              <w:t>生年月日</w:t>
            </w:r>
          </w:p>
          <w:p w14:paraId="66A6F54C" w14:textId="77777777" w:rsidR="00877260" w:rsidRDefault="00877260" w:rsidP="00877260">
            <w:pPr>
              <w:suppressAutoHyphens/>
              <w:kinsoku w:val="0"/>
              <w:wordWrap w:val="0"/>
              <w:autoSpaceDE w:val="0"/>
              <w:autoSpaceDN w:val="0"/>
              <w:spacing w:line="292" w:lineRule="exact"/>
              <w:jc w:val="left"/>
              <w:rPr>
                <w:rFonts w:ascii="ＭＳ 明朝"/>
                <w:spacing w:val="-4"/>
              </w:rPr>
            </w:pPr>
          </w:p>
        </w:tc>
        <w:tc>
          <w:tcPr>
            <w:tcW w:w="3982" w:type="dxa"/>
            <w:gridSpan w:val="2"/>
            <w:tcBorders>
              <w:top w:val="single" w:sz="12" w:space="0" w:color="000000"/>
              <w:left w:val="single" w:sz="4" w:space="0" w:color="000000"/>
              <w:bottom w:val="single" w:sz="4" w:space="0" w:color="000000"/>
              <w:right w:val="single" w:sz="12" w:space="0" w:color="000000"/>
            </w:tcBorders>
          </w:tcPr>
          <w:p w14:paraId="2E1D6497" w14:textId="77777777" w:rsidR="00877260" w:rsidRDefault="00877260" w:rsidP="00877260">
            <w:pPr>
              <w:suppressAutoHyphens/>
              <w:kinsoku w:val="0"/>
              <w:wordWrap w:val="0"/>
              <w:autoSpaceDE w:val="0"/>
              <w:autoSpaceDN w:val="0"/>
              <w:spacing w:line="292" w:lineRule="exact"/>
              <w:jc w:val="left"/>
              <w:rPr>
                <w:rFonts w:ascii="ＭＳ 明朝"/>
                <w:spacing w:val="-4"/>
              </w:rPr>
            </w:pPr>
          </w:p>
          <w:p w14:paraId="38A8B1A0" w14:textId="77777777"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14:paraId="4E087819" w14:textId="77777777" w:rsidTr="00877260">
        <w:tblPrEx>
          <w:tblCellMar>
            <w:top w:w="0" w:type="dxa"/>
            <w:bottom w:w="0" w:type="dxa"/>
          </w:tblCellMar>
        </w:tblPrEx>
        <w:tc>
          <w:tcPr>
            <w:tcW w:w="1284" w:type="dxa"/>
            <w:vMerge w:val="restart"/>
            <w:tcBorders>
              <w:top w:val="single" w:sz="4" w:space="0" w:color="000000"/>
              <w:left w:val="single" w:sz="12" w:space="0" w:color="000000"/>
              <w:right w:val="single" w:sz="4" w:space="0" w:color="000000"/>
            </w:tcBorders>
          </w:tcPr>
          <w:p w14:paraId="010DC30F" w14:textId="77777777"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所属・役職</w:t>
            </w:r>
          </w:p>
          <w:p w14:paraId="0800C668" w14:textId="77777777" w:rsidR="00877260" w:rsidRDefault="00877260" w:rsidP="00877260">
            <w:pPr>
              <w:suppressAutoHyphens/>
              <w:kinsoku w:val="0"/>
              <w:wordWrap w:val="0"/>
              <w:autoSpaceDE w:val="0"/>
              <w:autoSpaceDN w:val="0"/>
              <w:spacing w:line="292" w:lineRule="exact"/>
              <w:jc w:val="left"/>
              <w:rPr>
                <w:rFonts w:ascii="ＭＳ 明朝"/>
                <w:spacing w:val="-4"/>
              </w:rPr>
            </w:pPr>
          </w:p>
        </w:tc>
        <w:tc>
          <w:tcPr>
            <w:tcW w:w="3034" w:type="dxa"/>
            <w:gridSpan w:val="3"/>
            <w:vMerge w:val="restart"/>
            <w:tcBorders>
              <w:top w:val="single" w:sz="4" w:space="0" w:color="000000"/>
              <w:left w:val="single" w:sz="4" w:space="0" w:color="000000"/>
              <w:right w:val="single" w:sz="4" w:space="0" w:color="000000"/>
            </w:tcBorders>
          </w:tcPr>
          <w:p w14:paraId="20C840DA" w14:textId="77777777" w:rsidR="00877260" w:rsidRDefault="00877260" w:rsidP="00877260">
            <w:pPr>
              <w:suppressAutoHyphens/>
              <w:kinsoku w:val="0"/>
              <w:wordWrap w:val="0"/>
              <w:autoSpaceDE w:val="0"/>
              <w:autoSpaceDN w:val="0"/>
              <w:spacing w:line="292" w:lineRule="exact"/>
              <w:jc w:val="left"/>
              <w:rPr>
                <w:rFonts w:ascii="ＭＳ 明朝"/>
                <w:spacing w:val="-4"/>
              </w:rPr>
            </w:pPr>
          </w:p>
          <w:p w14:paraId="3D6CAB99" w14:textId="77777777" w:rsidR="00877260" w:rsidRDefault="00877260" w:rsidP="00877260">
            <w:pPr>
              <w:suppressAutoHyphens/>
              <w:kinsoku w:val="0"/>
              <w:wordWrap w:val="0"/>
              <w:autoSpaceDE w:val="0"/>
              <w:autoSpaceDN w:val="0"/>
              <w:spacing w:line="292" w:lineRule="exact"/>
              <w:jc w:val="left"/>
              <w:rPr>
                <w:rFonts w:ascii="ＭＳ 明朝"/>
                <w:spacing w:val="-4"/>
              </w:rPr>
            </w:pPr>
          </w:p>
        </w:tc>
        <w:tc>
          <w:tcPr>
            <w:tcW w:w="5135" w:type="dxa"/>
            <w:gridSpan w:val="4"/>
            <w:tcBorders>
              <w:top w:val="single" w:sz="4" w:space="0" w:color="000000"/>
              <w:left w:val="single" w:sz="4" w:space="0" w:color="000000"/>
              <w:bottom w:val="single" w:sz="4" w:space="0" w:color="000000"/>
              <w:right w:val="single" w:sz="12" w:space="0" w:color="000000"/>
            </w:tcBorders>
          </w:tcPr>
          <w:p w14:paraId="0CFFD7DA"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2"/>
                <w:sz w:val="22"/>
              </w:rPr>
              <w:t>経験年数</w:t>
            </w:r>
            <w:r>
              <w:rPr>
                <w:rFonts w:ascii="ＭＳ 明朝" w:hAnsi="ＭＳ 明朝"/>
                <w:spacing w:val="-2"/>
                <w:sz w:val="22"/>
              </w:rPr>
              <w:t>(</w:t>
            </w:r>
            <w:r>
              <w:rPr>
                <w:rFonts w:ascii="ＭＳ 明朝" w:hint="eastAsia"/>
                <w:spacing w:val="-2"/>
                <w:sz w:val="22"/>
              </w:rPr>
              <w:t>うち本業務の同種・類似業務の従事年数</w:t>
            </w:r>
            <w:r>
              <w:rPr>
                <w:rFonts w:ascii="ＭＳ 明朝" w:hAnsi="ＭＳ 明朝"/>
                <w:spacing w:val="-2"/>
                <w:sz w:val="22"/>
              </w:rPr>
              <w:t>)</w:t>
            </w:r>
          </w:p>
        </w:tc>
      </w:tr>
      <w:tr w:rsidR="00877260" w14:paraId="5E822D72" w14:textId="77777777" w:rsidTr="00877260">
        <w:tblPrEx>
          <w:tblCellMar>
            <w:top w:w="0" w:type="dxa"/>
            <w:bottom w:w="0" w:type="dxa"/>
          </w:tblCellMar>
        </w:tblPrEx>
        <w:tc>
          <w:tcPr>
            <w:tcW w:w="1284" w:type="dxa"/>
            <w:vMerge/>
            <w:tcBorders>
              <w:left w:val="single" w:sz="12" w:space="0" w:color="000000"/>
              <w:bottom w:val="single" w:sz="4" w:space="0" w:color="000000"/>
              <w:right w:val="single" w:sz="4" w:space="0" w:color="000000"/>
            </w:tcBorders>
          </w:tcPr>
          <w:p w14:paraId="35F42FDF" w14:textId="77777777" w:rsidR="00877260" w:rsidRDefault="00877260" w:rsidP="00877260">
            <w:pPr>
              <w:autoSpaceDE w:val="0"/>
              <w:autoSpaceDN w:val="0"/>
              <w:jc w:val="left"/>
              <w:rPr>
                <w:rFonts w:ascii="ＭＳ 明朝"/>
                <w:spacing w:val="-4"/>
              </w:rPr>
            </w:pPr>
          </w:p>
        </w:tc>
        <w:tc>
          <w:tcPr>
            <w:tcW w:w="3034" w:type="dxa"/>
            <w:gridSpan w:val="3"/>
            <w:vMerge/>
            <w:tcBorders>
              <w:left w:val="single" w:sz="4" w:space="0" w:color="000000"/>
              <w:bottom w:val="single" w:sz="4" w:space="0" w:color="000000"/>
              <w:right w:val="single" w:sz="4" w:space="0" w:color="000000"/>
            </w:tcBorders>
          </w:tcPr>
          <w:p w14:paraId="73DD6137" w14:textId="77777777" w:rsidR="00877260" w:rsidRDefault="00877260" w:rsidP="00877260">
            <w:pPr>
              <w:autoSpaceDE w:val="0"/>
              <w:autoSpaceDN w:val="0"/>
              <w:jc w:val="left"/>
              <w:rPr>
                <w:rFonts w:ascii="ＭＳ 明朝"/>
                <w:spacing w:val="-4"/>
              </w:rPr>
            </w:pPr>
          </w:p>
        </w:tc>
        <w:tc>
          <w:tcPr>
            <w:tcW w:w="5135" w:type="dxa"/>
            <w:gridSpan w:val="4"/>
            <w:tcBorders>
              <w:top w:val="single" w:sz="4" w:space="0" w:color="000000"/>
              <w:left w:val="single" w:sz="4" w:space="0" w:color="000000"/>
              <w:bottom w:val="single" w:sz="4" w:space="0" w:color="000000"/>
              <w:right w:val="single" w:sz="12" w:space="0" w:color="000000"/>
            </w:tcBorders>
          </w:tcPr>
          <w:p w14:paraId="0EE767B4" w14:textId="77777777" w:rsidR="00877260" w:rsidRDefault="00877260" w:rsidP="00877260">
            <w:pPr>
              <w:suppressAutoHyphens/>
              <w:kinsoku w:val="0"/>
              <w:wordWrap w:val="0"/>
              <w:autoSpaceDE w:val="0"/>
              <w:autoSpaceDN w:val="0"/>
              <w:spacing w:line="292" w:lineRule="exact"/>
              <w:jc w:val="right"/>
              <w:rPr>
                <w:rFonts w:ascii="ＭＳ 明朝"/>
                <w:spacing w:val="-4"/>
              </w:rPr>
            </w:pPr>
            <w:r>
              <w:rPr>
                <w:rFonts w:ascii="ＭＳ 明朝" w:hint="eastAsia"/>
                <w:spacing w:val="-16"/>
                <w:sz w:val="22"/>
              </w:rPr>
              <w:t>年</w:t>
            </w:r>
            <w:r>
              <w:rPr>
                <w:rFonts w:ascii="ＭＳ 明朝" w:hAnsi="ＭＳ 明朝"/>
                <w:spacing w:val="-20"/>
                <w:sz w:val="22"/>
              </w:rPr>
              <w:t>(</w:t>
            </w:r>
            <w:r>
              <w:rPr>
                <w:rFonts w:ascii="ＭＳ 明朝" w:hint="eastAsia"/>
                <w:spacing w:val="-16"/>
                <w:sz w:val="22"/>
              </w:rPr>
              <w:t xml:space="preserve">　　　　　　　　　年</w:t>
            </w:r>
            <w:r>
              <w:rPr>
                <w:rFonts w:ascii="ＭＳ 明朝" w:hAnsi="ＭＳ 明朝"/>
                <w:spacing w:val="-20"/>
                <w:sz w:val="22"/>
              </w:rPr>
              <w:t>)</w:t>
            </w:r>
          </w:p>
        </w:tc>
      </w:tr>
      <w:tr w:rsidR="00877260" w14:paraId="6F425A95" w14:textId="77777777" w:rsidTr="00877260">
        <w:tblPrEx>
          <w:tblCellMar>
            <w:top w:w="0" w:type="dxa"/>
            <w:bottom w:w="0" w:type="dxa"/>
          </w:tblCellMar>
        </w:tblPrEx>
        <w:tc>
          <w:tcPr>
            <w:tcW w:w="3151" w:type="dxa"/>
            <w:gridSpan w:val="3"/>
            <w:tcBorders>
              <w:top w:val="single" w:sz="4" w:space="0" w:color="000000"/>
              <w:left w:val="single" w:sz="12" w:space="0" w:color="000000"/>
              <w:bottom w:val="single" w:sz="12" w:space="0" w:color="000000"/>
              <w:right w:val="single" w:sz="4" w:space="0" w:color="000000"/>
            </w:tcBorders>
          </w:tcPr>
          <w:p w14:paraId="43164C13" w14:textId="77777777"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学歴</w:t>
            </w:r>
            <w:r>
              <w:rPr>
                <w:rFonts w:ascii="ＭＳ 明朝" w:hAnsi="ＭＳ 明朝"/>
                <w:spacing w:val="-20"/>
                <w:sz w:val="22"/>
              </w:rPr>
              <w:t>(</w:t>
            </w:r>
            <w:r>
              <w:rPr>
                <w:rFonts w:ascii="ＭＳ 明朝" w:hint="eastAsia"/>
                <w:spacing w:val="-16"/>
                <w:sz w:val="22"/>
              </w:rPr>
              <w:t>卒業年次</w:t>
            </w:r>
            <w:r>
              <w:rPr>
                <w:rFonts w:ascii="ＭＳ 明朝" w:hAnsi="ＭＳ 明朝"/>
                <w:spacing w:val="-20"/>
                <w:sz w:val="22"/>
              </w:rPr>
              <w:t>/</w:t>
            </w:r>
            <w:r>
              <w:rPr>
                <w:rFonts w:ascii="ＭＳ 明朝" w:hint="eastAsia"/>
                <w:spacing w:val="-16"/>
                <w:sz w:val="22"/>
              </w:rPr>
              <w:t>学校種別</w:t>
            </w:r>
            <w:r>
              <w:rPr>
                <w:rFonts w:ascii="ＭＳ 明朝" w:hAnsi="ＭＳ 明朝"/>
                <w:spacing w:val="-20"/>
                <w:sz w:val="22"/>
              </w:rPr>
              <w:t>/</w:t>
            </w:r>
            <w:r>
              <w:rPr>
                <w:rFonts w:ascii="ＭＳ 明朝" w:hint="eastAsia"/>
                <w:spacing w:val="-16"/>
                <w:sz w:val="22"/>
              </w:rPr>
              <w:t>専攻</w:t>
            </w:r>
            <w:r>
              <w:rPr>
                <w:rFonts w:ascii="ＭＳ 明朝" w:hAnsi="ＭＳ 明朝"/>
                <w:spacing w:val="-20"/>
                <w:sz w:val="22"/>
              </w:rPr>
              <w:t>)</w:t>
            </w:r>
          </w:p>
          <w:p w14:paraId="497150B0" w14:textId="77777777" w:rsidR="00877260" w:rsidRPr="00EF5796" w:rsidRDefault="00877260" w:rsidP="00877260">
            <w:pPr>
              <w:suppressAutoHyphens/>
              <w:kinsoku w:val="0"/>
              <w:wordWrap w:val="0"/>
              <w:autoSpaceDE w:val="0"/>
              <w:autoSpaceDN w:val="0"/>
              <w:spacing w:line="292" w:lineRule="exact"/>
              <w:jc w:val="left"/>
              <w:rPr>
                <w:rFonts w:ascii="ＭＳ 明朝"/>
                <w:spacing w:val="-4"/>
              </w:rPr>
            </w:pPr>
          </w:p>
        </w:tc>
        <w:tc>
          <w:tcPr>
            <w:tcW w:w="6302" w:type="dxa"/>
            <w:gridSpan w:val="5"/>
            <w:tcBorders>
              <w:top w:val="single" w:sz="4" w:space="0" w:color="000000"/>
              <w:left w:val="single" w:sz="4" w:space="0" w:color="000000"/>
              <w:bottom w:val="single" w:sz="12" w:space="0" w:color="000000"/>
              <w:right w:val="single" w:sz="12" w:space="0" w:color="000000"/>
            </w:tcBorders>
          </w:tcPr>
          <w:p w14:paraId="1B315D56" w14:textId="77777777" w:rsidR="00877260" w:rsidRDefault="00877260" w:rsidP="00877260">
            <w:pPr>
              <w:suppressAutoHyphens/>
              <w:kinsoku w:val="0"/>
              <w:wordWrap w:val="0"/>
              <w:autoSpaceDE w:val="0"/>
              <w:autoSpaceDN w:val="0"/>
              <w:spacing w:line="292" w:lineRule="exact"/>
              <w:jc w:val="left"/>
              <w:rPr>
                <w:rFonts w:ascii="ＭＳ 明朝"/>
                <w:spacing w:val="-4"/>
              </w:rPr>
            </w:pPr>
          </w:p>
          <w:p w14:paraId="4FD66736" w14:textId="77777777"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14:paraId="2E9C2E8C" w14:textId="77777777" w:rsidTr="00877260">
        <w:tblPrEx>
          <w:tblCellMar>
            <w:top w:w="0" w:type="dxa"/>
            <w:bottom w:w="0" w:type="dxa"/>
          </w:tblCellMar>
        </w:tblPrEx>
        <w:tc>
          <w:tcPr>
            <w:tcW w:w="9453" w:type="dxa"/>
            <w:gridSpan w:val="8"/>
            <w:tcBorders>
              <w:top w:val="single" w:sz="12" w:space="0" w:color="000000"/>
              <w:left w:val="single" w:sz="12" w:space="0" w:color="000000"/>
              <w:bottom w:val="single" w:sz="4" w:space="0" w:color="000000"/>
              <w:right w:val="single" w:sz="12" w:space="0" w:color="000000"/>
            </w:tcBorders>
          </w:tcPr>
          <w:p w14:paraId="5F99E968" w14:textId="77777777" w:rsidR="00877260" w:rsidRDefault="00877260" w:rsidP="00877260">
            <w:pPr>
              <w:suppressAutoHyphens/>
              <w:kinsoku w:val="0"/>
              <w:wordWrap w:val="0"/>
              <w:autoSpaceDE w:val="0"/>
              <w:autoSpaceDN w:val="0"/>
              <w:spacing w:line="292" w:lineRule="exact"/>
              <w:jc w:val="center"/>
              <w:rPr>
                <w:rFonts w:ascii="ＭＳ 明朝"/>
                <w:spacing w:val="-16"/>
                <w:sz w:val="22"/>
              </w:rPr>
            </w:pPr>
            <w:r>
              <w:rPr>
                <w:rFonts w:ascii="ＭＳ 明朝" w:hint="eastAsia"/>
                <w:spacing w:val="-16"/>
                <w:sz w:val="22"/>
              </w:rPr>
              <w:t>保有資格等</w:t>
            </w:r>
          </w:p>
        </w:tc>
      </w:tr>
      <w:tr w:rsidR="00877260" w14:paraId="178740DE" w14:textId="77777777" w:rsidTr="00877260">
        <w:tblPrEx>
          <w:tblCellMar>
            <w:top w:w="0" w:type="dxa"/>
            <w:bottom w:w="0" w:type="dxa"/>
          </w:tblCellMar>
        </w:tblPrEx>
        <w:tc>
          <w:tcPr>
            <w:tcW w:w="9453" w:type="dxa"/>
            <w:gridSpan w:val="8"/>
            <w:tcBorders>
              <w:top w:val="single" w:sz="4" w:space="0" w:color="000000"/>
              <w:left w:val="single" w:sz="12" w:space="0" w:color="000000"/>
              <w:bottom w:val="single" w:sz="12" w:space="0" w:color="000000"/>
              <w:right w:val="single" w:sz="12" w:space="0" w:color="000000"/>
            </w:tcBorders>
          </w:tcPr>
          <w:p w14:paraId="38B27CB0" w14:textId="77777777" w:rsidR="00877260" w:rsidRDefault="00877260" w:rsidP="00877260">
            <w:pPr>
              <w:suppressAutoHyphens/>
              <w:kinsoku w:val="0"/>
              <w:autoSpaceDE w:val="0"/>
              <w:autoSpaceDN w:val="0"/>
              <w:spacing w:line="292" w:lineRule="exact"/>
              <w:jc w:val="left"/>
              <w:rPr>
                <w:rFonts w:ascii="ＭＳ 明朝"/>
                <w:spacing w:val="-16"/>
                <w:sz w:val="22"/>
              </w:rPr>
            </w:pPr>
          </w:p>
          <w:p w14:paraId="32663EE2" w14:textId="77777777" w:rsidR="00877260" w:rsidRDefault="00877260" w:rsidP="00877260">
            <w:pPr>
              <w:suppressAutoHyphens/>
              <w:kinsoku w:val="0"/>
              <w:autoSpaceDE w:val="0"/>
              <w:autoSpaceDN w:val="0"/>
              <w:spacing w:line="292" w:lineRule="exact"/>
              <w:jc w:val="left"/>
              <w:rPr>
                <w:rFonts w:ascii="ＭＳ 明朝"/>
                <w:spacing w:val="-16"/>
                <w:sz w:val="22"/>
              </w:rPr>
            </w:pPr>
          </w:p>
        </w:tc>
      </w:tr>
      <w:tr w:rsidR="00877260" w14:paraId="60483DD5" w14:textId="77777777" w:rsidTr="00877260">
        <w:tblPrEx>
          <w:tblCellMar>
            <w:top w:w="0" w:type="dxa"/>
            <w:bottom w:w="0" w:type="dxa"/>
          </w:tblCellMar>
        </w:tblPrEx>
        <w:tc>
          <w:tcPr>
            <w:tcW w:w="9453" w:type="dxa"/>
            <w:gridSpan w:val="8"/>
            <w:tcBorders>
              <w:top w:val="single" w:sz="12" w:space="0" w:color="000000"/>
              <w:left w:val="single" w:sz="12" w:space="0" w:color="000000"/>
              <w:bottom w:val="single" w:sz="4" w:space="0" w:color="000000"/>
              <w:right w:val="single" w:sz="12" w:space="0" w:color="000000"/>
            </w:tcBorders>
          </w:tcPr>
          <w:p w14:paraId="3AD0332E"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研究論文、著書、特許の取得状況</w:t>
            </w:r>
          </w:p>
        </w:tc>
      </w:tr>
      <w:tr w:rsidR="00877260" w14:paraId="496F7A78" w14:textId="77777777" w:rsidTr="00877260">
        <w:tblPrEx>
          <w:tblCellMar>
            <w:top w:w="0" w:type="dxa"/>
            <w:bottom w:w="0" w:type="dxa"/>
          </w:tblCellMar>
        </w:tblPrEx>
        <w:tc>
          <w:tcPr>
            <w:tcW w:w="9453" w:type="dxa"/>
            <w:gridSpan w:val="8"/>
            <w:tcBorders>
              <w:top w:val="single" w:sz="4" w:space="0" w:color="000000"/>
              <w:left w:val="single" w:sz="12" w:space="0" w:color="000000"/>
              <w:bottom w:val="single" w:sz="12" w:space="0" w:color="000000"/>
              <w:right w:val="single" w:sz="12" w:space="0" w:color="000000"/>
            </w:tcBorders>
          </w:tcPr>
          <w:p w14:paraId="4E78F137" w14:textId="77777777" w:rsidR="00877260" w:rsidRPr="00542BA4" w:rsidRDefault="00877260" w:rsidP="00877260">
            <w:pPr>
              <w:suppressAutoHyphens/>
              <w:kinsoku w:val="0"/>
              <w:wordWrap w:val="0"/>
              <w:autoSpaceDE w:val="0"/>
              <w:autoSpaceDN w:val="0"/>
              <w:spacing w:line="292" w:lineRule="exact"/>
              <w:jc w:val="left"/>
              <w:rPr>
                <w:rFonts w:ascii="ＭＳ 明朝"/>
                <w:spacing w:val="-4"/>
              </w:rPr>
            </w:pPr>
          </w:p>
          <w:p w14:paraId="10CAA6D9" w14:textId="77777777"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14:paraId="0508F92E" w14:textId="77777777" w:rsidTr="00877260">
        <w:tblPrEx>
          <w:tblCellMar>
            <w:top w:w="0" w:type="dxa"/>
            <w:bottom w:w="0" w:type="dxa"/>
          </w:tblCellMar>
        </w:tblPrEx>
        <w:tc>
          <w:tcPr>
            <w:tcW w:w="9453" w:type="dxa"/>
            <w:gridSpan w:val="8"/>
            <w:tcBorders>
              <w:top w:val="single" w:sz="12" w:space="0" w:color="000000"/>
              <w:left w:val="single" w:sz="12" w:space="0" w:color="000000"/>
              <w:bottom w:val="single" w:sz="4" w:space="0" w:color="000000"/>
              <w:right w:val="single" w:sz="12" w:space="0" w:color="000000"/>
            </w:tcBorders>
          </w:tcPr>
          <w:p w14:paraId="54BA2ACE"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従事技術分野の経歴</w:t>
            </w:r>
            <w:r>
              <w:rPr>
                <w:rFonts w:ascii="ＭＳ 明朝" w:hAnsi="ＭＳ 明朝"/>
                <w:spacing w:val="-20"/>
                <w:sz w:val="22"/>
              </w:rPr>
              <w:t>(</w:t>
            </w:r>
            <w:r>
              <w:rPr>
                <w:rFonts w:ascii="ＭＳ 明朝" w:hint="eastAsia"/>
                <w:spacing w:val="-16"/>
                <w:sz w:val="22"/>
              </w:rPr>
              <w:t>直近の順に記入</w:t>
            </w:r>
            <w:r>
              <w:rPr>
                <w:rFonts w:ascii="ＭＳ 明朝" w:hAnsi="ＭＳ 明朝"/>
                <w:spacing w:val="-20"/>
                <w:sz w:val="22"/>
              </w:rPr>
              <w:t>)</w:t>
            </w:r>
          </w:p>
        </w:tc>
      </w:tr>
      <w:tr w:rsidR="00877260" w14:paraId="69D204EC" w14:textId="77777777" w:rsidTr="00877260">
        <w:tblPrEx>
          <w:tblCellMar>
            <w:top w:w="0" w:type="dxa"/>
            <w:bottom w:w="0" w:type="dxa"/>
          </w:tblCellMar>
        </w:tblPrEx>
        <w:tc>
          <w:tcPr>
            <w:tcW w:w="9453" w:type="dxa"/>
            <w:gridSpan w:val="8"/>
            <w:tcBorders>
              <w:top w:val="single" w:sz="4" w:space="0" w:color="000000"/>
              <w:left w:val="single" w:sz="12" w:space="0" w:color="000000"/>
              <w:bottom w:val="single" w:sz="12" w:space="0" w:color="000000"/>
              <w:right w:val="single" w:sz="12" w:space="0" w:color="000000"/>
            </w:tcBorders>
          </w:tcPr>
          <w:p w14:paraId="444C131B" w14:textId="77777777"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１）　　　　　　　　　　　　　　　　　　　　年　　月　～　　　年　　月</w:t>
            </w:r>
            <w:r>
              <w:rPr>
                <w:rFonts w:ascii="ＭＳ 明朝" w:hAnsi="ＭＳ 明朝"/>
                <w:spacing w:val="-20"/>
                <w:sz w:val="22"/>
              </w:rPr>
              <w:t>(</w:t>
            </w:r>
            <w:r>
              <w:rPr>
                <w:rFonts w:ascii="ＭＳ 明朝" w:hint="eastAsia"/>
                <w:spacing w:val="-16"/>
                <w:sz w:val="22"/>
              </w:rPr>
              <w:t xml:space="preserve">　　年　　ヵ月</w:t>
            </w:r>
            <w:r>
              <w:rPr>
                <w:rFonts w:ascii="ＭＳ 明朝" w:hAnsi="ＭＳ 明朝"/>
                <w:spacing w:val="-20"/>
                <w:sz w:val="22"/>
              </w:rPr>
              <w:t>)</w:t>
            </w:r>
          </w:p>
          <w:p w14:paraId="3585D1E5" w14:textId="77777777" w:rsidR="00877260" w:rsidRPr="00596F0E"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２）　　　　　　　　　　　　　　　　　　　　年　　月　～　　　年　　月</w:t>
            </w:r>
            <w:r>
              <w:rPr>
                <w:rFonts w:ascii="ＭＳ 明朝" w:hAnsi="ＭＳ 明朝"/>
                <w:spacing w:val="-20"/>
                <w:sz w:val="22"/>
              </w:rPr>
              <w:t>(</w:t>
            </w:r>
            <w:r>
              <w:rPr>
                <w:rFonts w:ascii="ＭＳ 明朝" w:hint="eastAsia"/>
                <w:spacing w:val="-16"/>
                <w:sz w:val="22"/>
              </w:rPr>
              <w:t xml:space="preserve">　　年　　ヵ月</w:t>
            </w:r>
            <w:r>
              <w:rPr>
                <w:rFonts w:ascii="ＭＳ 明朝" w:hAnsi="ＭＳ 明朝"/>
                <w:spacing w:val="-20"/>
                <w:sz w:val="22"/>
              </w:rPr>
              <w:t>)</w:t>
            </w:r>
          </w:p>
        </w:tc>
      </w:tr>
      <w:tr w:rsidR="00877260" w14:paraId="455BD909" w14:textId="77777777" w:rsidTr="00877260">
        <w:tblPrEx>
          <w:tblCellMar>
            <w:top w:w="0" w:type="dxa"/>
            <w:bottom w:w="0" w:type="dxa"/>
          </w:tblCellMar>
        </w:tblPrEx>
        <w:tc>
          <w:tcPr>
            <w:tcW w:w="9453" w:type="dxa"/>
            <w:gridSpan w:val="8"/>
            <w:tcBorders>
              <w:top w:val="single" w:sz="12" w:space="0" w:color="000000"/>
              <w:left w:val="single" w:sz="12" w:space="0" w:color="000000"/>
              <w:bottom w:val="single" w:sz="4" w:space="0" w:color="000000"/>
              <w:right w:val="single" w:sz="12" w:space="0" w:color="000000"/>
            </w:tcBorders>
          </w:tcPr>
          <w:p w14:paraId="3913BD8F"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手持ち業務　　総数：　　　（公告日現在）</w:t>
            </w:r>
          </w:p>
        </w:tc>
      </w:tr>
      <w:tr w:rsidR="00877260" w14:paraId="64F95EAB" w14:textId="77777777" w:rsidTr="00877260">
        <w:tblPrEx>
          <w:tblCellMar>
            <w:top w:w="0" w:type="dxa"/>
            <w:bottom w:w="0" w:type="dxa"/>
          </w:tblCellMar>
        </w:tblPrEx>
        <w:tc>
          <w:tcPr>
            <w:tcW w:w="2217" w:type="dxa"/>
            <w:gridSpan w:val="2"/>
            <w:tcBorders>
              <w:top w:val="single" w:sz="4" w:space="0" w:color="000000"/>
              <w:left w:val="single" w:sz="12" w:space="0" w:color="000000"/>
              <w:bottom w:val="single" w:sz="4" w:space="0" w:color="000000"/>
              <w:right w:val="single" w:sz="4" w:space="0" w:color="000000"/>
            </w:tcBorders>
          </w:tcPr>
          <w:p w14:paraId="6FA2100C"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業務の名称</w:t>
            </w:r>
          </w:p>
        </w:tc>
        <w:tc>
          <w:tcPr>
            <w:tcW w:w="2568" w:type="dxa"/>
            <w:gridSpan w:val="3"/>
            <w:tcBorders>
              <w:top w:val="single" w:sz="4" w:space="0" w:color="000000"/>
              <w:left w:val="single" w:sz="4" w:space="0" w:color="000000"/>
              <w:bottom w:val="single" w:sz="4" w:space="0" w:color="000000"/>
              <w:right w:val="single" w:sz="4" w:space="0" w:color="000000"/>
            </w:tcBorders>
          </w:tcPr>
          <w:p w14:paraId="374E9E23"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発注機関</w:t>
            </w:r>
          </w:p>
        </w:tc>
        <w:tc>
          <w:tcPr>
            <w:tcW w:w="2101" w:type="dxa"/>
            <w:gridSpan w:val="2"/>
            <w:tcBorders>
              <w:top w:val="single" w:sz="4" w:space="0" w:color="000000"/>
              <w:left w:val="single" w:sz="4" w:space="0" w:color="000000"/>
              <w:bottom w:val="single" w:sz="4" w:space="0" w:color="000000"/>
              <w:right w:val="single" w:sz="4" w:space="0" w:color="000000"/>
            </w:tcBorders>
          </w:tcPr>
          <w:p w14:paraId="5E156F44"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履行期間</w:t>
            </w:r>
          </w:p>
        </w:tc>
        <w:tc>
          <w:tcPr>
            <w:tcW w:w="2567" w:type="dxa"/>
            <w:tcBorders>
              <w:top w:val="single" w:sz="4" w:space="0" w:color="000000"/>
              <w:left w:val="single" w:sz="4" w:space="0" w:color="000000"/>
              <w:bottom w:val="single" w:sz="4" w:space="0" w:color="000000"/>
              <w:right w:val="single" w:sz="12" w:space="0" w:color="000000"/>
            </w:tcBorders>
          </w:tcPr>
          <w:p w14:paraId="775A79A3"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契約金額</w:t>
            </w:r>
          </w:p>
        </w:tc>
      </w:tr>
      <w:tr w:rsidR="00877260" w14:paraId="6EE46C1C" w14:textId="77777777" w:rsidTr="00877260">
        <w:tblPrEx>
          <w:tblCellMar>
            <w:top w:w="0" w:type="dxa"/>
            <w:bottom w:w="0" w:type="dxa"/>
          </w:tblCellMar>
        </w:tblPrEx>
        <w:tc>
          <w:tcPr>
            <w:tcW w:w="2217" w:type="dxa"/>
            <w:gridSpan w:val="2"/>
            <w:tcBorders>
              <w:top w:val="single" w:sz="4" w:space="0" w:color="000000"/>
              <w:left w:val="single" w:sz="12" w:space="0" w:color="000000"/>
              <w:bottom w:val="single" w:sz="4" w:space="0" w:color="000000"/>
              <w:right w:val="single" w:sz="4" w:space="0" w:color="000000"/>
            </w:tcBorders>
          </w:tcPr>
          <w:p w14:paraId="4DB1BB15"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14:paraId="36630339"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14:paraId="0F7F7F72"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14:paraId="2948F4CF"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14:paraId="67B4A3E4" w14:textId="77777777" w:rsidTr="00877260">
        <w:tblPrEx>
          <w:tblCellMar>
            <w:top w:w="0" w:type="dxa"/>
            <w:bottom w:w="0" w:type="dxa"/>
          </w:tblCellMar>
        </w:tblPrEx>
        <w:tc>
          <w:tcPr>
            <w:tcW w:w="2217" w:type="dxa"/>
            <w:gridSpan w:val="2"/>
            <w:tcBorders>
              <w:top w:val="single" w:sz="4" w:space="0" w:color="000000"/>
              <w:left w:val="single" w:sz="12" w:space="0" w:color="000000"/>
              <w:bottom w:val="single" w:sz="4" w:space="0" w:color="000000"/>
              <w:right w:val="single" w:sz="4" w:space="0" w:color="000000"/>
            </w:tcBorders>
          </w:tcPr>
          <w:p w14:paraId="4C144FE1"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14:paraId="42493F2F"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14:paraId="0F09BCC1"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14:paraId="039AE0F4"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14:paraId="594F240F" w14:textId="77777777" w:rsidTr="00877260">
        <w:tblPrEx>
          <w:tblCellMar>
            <w:top w:w="0" w:type="dxa"/>
            <w:bottom w:w="0" w:type="dxa"/>
          </w:tblCellMar>
        </w:tblPrEx>
        <w:tc>
          <w:tcPr>
            <w:tcW w:w="2217" w:type="dxa"/>
            <w:gridSpan w:val="2"/>
            <w:tcBorders>
              <w:top w:val="single" w:sz="4" w:space="0" w:color="000000"/>
              <w:left w:val="single" w:sz="12" w:space="0" w:color="000000"/>
              <w:bottom w:val="single" w:sz="4" w:space="0" w:color="000000"/>
              <w:right w:val="single" w:sz="4" w:space="0" w:color="000000"/>
            </w:tcBorders>
          </w:tcPr>
          <w:p w14:paraId="180044F6"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14:paraId="5D6250C1"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14:paraId="1FC0EF94"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14:paraId="47B3D715"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14:paraId="1637DF1A" w14:textId="77777777" w:rsidTr="00877260">
        <w:tblPrEx>
          <w:tblCellMar>
            <w:top w:w="0" w:type="dxa"/>
            <w:bottom w:w="0" w:type="dxa"/>
          </w:tblCellMar>
        </w:tblPrEx>
        <w:tc>
          <w:tcPr>
            <w:tcW w:w="9453" w:type="dxa"/>
            <w:gridSpan w:val="8"/>
            <w:tcBorders>
              <w:top w:val="single" w:sz="12" w:space="0" w:color="000000"/>
              <w:left w:val="single" w:sz="12" w:space="0" w:color="000000"/>
              <w:bottom w:val="single" w:sz="12" w:space="0" w:color="000000"/>
              <w:right w:val="single" w:sz="12" w:space="0" w:color="000000"/>
            </w:tcBorders>
          </w:tcPr>
          <w:p w14:paraId="4C272EB6"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主な業務の実績（特に土壌汚染調査・対策に関連する業務）</w:t>
            </w:r>
          </w:p>
        </w:tc>
      </w:tr>
      <w:tr w:rsidR="00877260" w14:paraId="6E70E5B1" w14:textId="77777777" w:rsidTr="00877260">
        <w:tblPrEx>
          <w:tblCellMar>
            <w:top w:w="0" w:type="dxa"/>
            <w:bottom w:w="0" w:type="dxa"/>
          </w:tblCellMar>
        </w:tblPrEx>
        <w:tc>
          <w:tcPr>
            <w:tcW w:w="1284" w:type="dxa"/>
            <w:tcBorders>
              <w:top w:val="single" w:sz="12" w:space="0" w:color="000000"/>
              <w:left w:val="single" w:sz="12" w:space="0" w:color="000000"/>
              <w:bottom w:val="single" w:sz="4" w:space="0" w:color="000000"/>
              <w:right w:val="single" w:sz="4" w:space="0" w:color="000000"/>
            </w:tcBorders>
          </w:tcPr>
          <w:p w14:paraId="787699E5"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14:paraId="78FAE1E5"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14:paraId="4BB90A33" w14:textId="77777777"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業務の概要</w:t>
            </w:r>
          </w:p>
          <w:p w14:paraId="14C911AF" w14:textId="77777777" w:rsidR="00877260" w:rsidRDefault="00877260" w:rsidP="00877260">
            <w:pPr>
              <w:suppressAutoHyphens/>
              <w:kinsoku w:val="0"/>
              <w:wordWrap w:val="0"/>
              <w:autoSpaceDE w:val="0"/>
              <w:autoSpaceDN w:val="0"/>
              <w:spacing w:line="292" w:lineRule="exact"/>
              <w:jc w:val="center"/>
              <w:rPr>
                <w:rFonts w:ascii="ＭＳ 明朝"/>
                <w:spacing w:val="-4"/>
              </w:rPr>
            </w:pPr>
          </w:p>
          <w:p w14:paraId="00B8212C" w14:textId="77777777" w:rsidR="00877260" w:rsidRDefault="00877260" w:rsidP="00877260">
            <w:pPr>
              <w:suppressAutoHyphens/>
              <w:kinsoku w:val="0"/>
              <w:wordWrap w:val="0"/>
              <w:autoSpaceDE w:val="0"/>
              <w:autoSpaceDN w:val="0"/>
              <w:spacing w:line="292" w:lineRule="exact"/>
              <w:jc w:val="center"/>
              <w:rPr>
                <w:rFonts w:ascii="ＭＳ 明朝"/>
                <w:spacing w:val="-4"/>
              </w:rPr>
            </w:pPr>
          </w:p>
          <w:p w14:paraId="32DD4A1C"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14:paraId="441B0805" w14:textId="77777777"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14:paraId="7C28B49D"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14:paraId="40A5F6A0"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14:paraId="39F34140" w14:textId="77777777" w:rsidR="00877260" w:rsidRDefault="00877260" w:rsidP="00877260">
            <w:pPr>
              <w:autoSpaceDE w:val="0"/>
              <w:autoSpaceDN w:val="0"/>
              <w:jc w:val="left"/>
              <w:rPr>
                <w:rFonts w:ascii="ＭＳ 明朝"/>
                <w:spacing w:val="-4"/>
              </w:rPr>
            </w:pPr>
          </w:p>
        </w:tc>
      </w:tr>
      <w:tr w:rsidR="00877260" w14:paraId="7A91EB95" w14:textId="77777777"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14:paraId="5C0F8480"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14:paraId="5A5B16CA"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14:paraId="7386199F" w14:textId="77777777" w:rsidR="00877260" w:rsidRDefault="00877260" w:rsidP="00877260">
            <w:pPr>
              <w:autoSpaceDE w:val="0"/>
              <w:autoSpaceDN w:val="0"/>
              <w:jc w:val="left"/>
              <w:rPr>
                <w:rFonts w:ascii="ＭＳ 明朝"/>
                <w:spacing w:val="-4"/>
              </w:rPr>
            </w:pPr>
          </w:p>
        </w:tc>
      </w:tr>
      <w:tr w:rsidR="00877260" w14:paraId="056B5D91" w14:textId="77777777" w:rsidTr="00877260">
        <w:tblPrEx>
          <w:tblCellMar>
            <w:top w:w="0" w:type="dxa"/>
            <w:bottom w:w="0" w:type="dxa"/>
          </w:tblCellMar>
        </w:tblPrEx>
        <w:tc>
          <w:tcPr>
            <w:tcW w:w="1284" w:type="dxa"/>
            <w:tcBorders>
              <w:top w:val="single" w:sz="4" w:space="0" w:color="000000"/>
              <w:left w:val="single" w:sz="12" w:space="0" w:color="000000"/>
              <w:bottom w:val="single" w:sz="12" w:space="0" w:color="000000"/>
              <w:right w:val="single" w:sz="4" w:space="0" w:color="000000"/>
            </w:tcBorders>
          </w:tcPr>
          <w:p w14:paraId="4B07B907"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14:paraId="02520BCD"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000000"/>
              <w:right w:val="single" w:sz="12" w:space="0" w:color="000000"/>
            </w:tcBorders>
          </w:tcPr>
          <w:p w14:paraId="209B6B2D" w14:textId="77777777" w:rsidR="00877260" w:rsidRDefault="00877260" w:rsidP="00877260">
            <w:pPr>
              <w:autoSpaceDE w:val="0"/>
              <w:autoSpaceDN w:val="0"/>
              <w:jc w:val="left"/>
              <w:rPr>
                <w:rFonts w:ascii="ＭＳ 明朝"/>
                <w:spacing w:val="-4"/>
              </w:rPr>
            </w:pPr>
          </w:p>
        </w:tc>
      </w:tr>
      <w:tr w:rsidR="00877260" w14:paraId="04FE5E50" w14:textId="77777777" w:rsidTr="00877260">
        <w:tblPrEx>
          <w:tblCellMar>
            <w:top w:w="0" w:type="dxa"/>
            <w:bottom w:w="0" w:type="dxa"/>
          </w:tblCellMar>
        </w:tblPrEx>
        <w:tc>
          <w:tcPr>
            <w:tcW w:w="1284" w:type="dxa"/>
            <w:tcBorders>
              <w:top w:val="single" w:sz="12" w:space="0" w:color="000000"/>
              <w:left w:val="single" w:sz="12" w:space="0" w:color="000000"/>
              <w:bottom w:val="single" w:sz="4" w:space="0" w:color="000000"/>
              <w:right w:val="single" w:sz="4" w:space="0" w:color="000000"/>
            </w:tcBorders>
          </w:tcPr>
          <w:p w14:paraId="02F14159"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14:paraId="7C649340"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14:paraId="3971E6A1" w14:textId="77777777"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業務の概要</w:t>
            </w:r>
          </w:p>
          <w:p w14:paraId="61A979F0" w14:textId="77777777" w:rsidR="00877260" w:rsidRDefault="00877260" w:rsidP="00877260">
            <w:pPr>
              <w:suppressAutoHyphens/>
              <w:kinsoku w:val="0"/>
              <w:wordWrap w:val="0"/>
              <w:autoSpaceDE w:val="0"/>
              <w:autoSpaceDN w:val="0"/>
              <w:spacing w:line="292" w:lineRule="exact"/>
              <w:jc w:val="center"/>
              <w:rPr>
                <w:rFonts w:ascii="ＭＳ 明朝"/>
                <w:spacing w:val="-4"/>
              </w:rPr>
            </w:pPr>
          </w:p>
          <w:p w14:paraId="3DB7E905" w14:textId="77777777" w:rsidR="00877260" w:rsidRDefault="00877260" w:rsidP="00877260">
            <w:pPr>
              <w:suppressAutoHyphens/>
              <w:kinsoku w:val="0"/>
              <w:wordWrap w:val="0"/>
              <w:autoSpaceDE w:val="0"/>
              <w:autoSpaceDN w:val="0"/>
              <w:spacing w:line="292" w:lineRule="exact"/>
              <w:jc w:val="center"/>
              <w:rPr>
                <w:rFonts w:ascii="ＭＳ 明朝"/>
                <w:spacing w:val="-4"/>
              </w:rPr>
            </w:pPr>
          </w:p>
          <w:p w14:paraId="53732FD2"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14:paraId="00289724" w14:textId="77777777"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14:paraId="2D74E06E"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14:paraId="77D2ACBB"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14:paraId="68397ACA" w14:textId="77777777" w:rsidR="00877260" w:rsidRDefault="00877260" w:rsidP="00877260">
            <w:pPr>
              <w:autoSpaceDE w:val="0"/>
              <w:autoSpaceDN w:val="0"/>
              <w:jc w:val="left"/>
              <w:rPr>
                <w:rFonts w:ascii="ＭＳ 明朝"/>
                <w:spacing w:val="-4"/>
              </w:rPr>
            </w:pPr>
          </w:p>
        </w:tc>
      </w:tr>
      <w:tr w:rsidR="00877260" w14:paraId="3E98451D" w14:textId="77777777"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14:paraId="303AE7F1"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14:paraId="5EE0D44E"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14:paraId="723D8EB2" w14:textId="77777777" w:rsidR="00877260" w:rsidRDefault="00877260" w:rsidP="00877260">
            <w:pPr>
              <w:autoSpaceDE w:val="0"/>
              <w:autoSpaceDN w:val="0"/>
              <w:jc w:val="left"/>
              <w:rPr>
                <w:rFonts w:ascii="ＭＳ 明朝"/>
                <w:spacing w:val="-4"/>
              </w:rPr>
            </w:pPr>
          </w:p>
        </w:tc>
      </w:tr>
      <w:tr w:rsidR="00877260" w14:paraId="626FC536" w14:textId="77777777" w:rsidTr="00877260">
        <w:tblPrEx>
          <w:tblCellMar>
            <w:top w:w="0" w:type="dxa"/>
            <w:bottom w:w="0" w:type="dxa"/>
          </w:tblCellMar>
        </w:tblPrEx>
        <w:tc>
          <w:tcPr>
            <w:tcW w:w="1284" w:type="dxa"/>
            <w:tcBorders>
              <w:top w:val="single" w:sz="4" w:space="0" w:color="000000"/>
              <w:left w:val="single" w:sz="12" w:space="0" w:color="000000"/>
              <w:bottom w:val="single" w:sz="12" w:space="0" w:color="000000"/>
              <w:right w:val="single" w:sz="4" w:space="0" w:color="000000"/>
            </w:tcBorders>
          </w:tcPr>
          <w:p w14:paraId="72A04C83"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14:paraId="0AA43BC6"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000000"/>
              <w:right w:val="single" w:sz="12" w:space="0" w:color="000000"/>
            </w:tcBorders>
          </w:tcPr>
          <w:p w14:paraId="5995C9E9" w14:textId="77777777" w:rsidR="00877260" w:rsidRDefault="00877260" w:rsidP="00877260">
            <w:pPr>
              <w:autoSpaceDE w:val="0"/>
              <w:autoSpaceDN w:val="0"/>
              <w:jc w:val="left"/>
              <w:rPr>
                <w:rFonts w:ascii="ＭＳ 明朝"/>
                <w:spacing w:val="-4"/>
              </w:rPr>
            </w:pPr>
          </w:p>
        </w:tc>
      </w:tr>
      <w:tr w:rsidR="00877260" w14:paraId="4FCB77F6" w14:textId="77777777" w:rsidTr="00877260">
        <w:tblPrEx>
          <w:tblCellMar>
            <w:top w:w="0" w:type="dxa"/>
            <w:bottom w:w="0" w:type="dxa"/>
          </w:tblCellMar>
        </w:tblPrEx>
        <w:tc>
          <w:tcPr>
            <w:tcW w:w="1284" w:type="dxa"/>
            <w:tcBorders>
              <w:top w:val="single" w:sz="12" w:space="0" w:color="000000"/>
              <w:left w:val="single" w:sz="12" w:space="0" w:color="000000"/>
              <w:bottom w:val="single" w:sz="4" w:space="0" w:color="000000"/>
              <w:right w:val="single" w:sz="4" w:space="0" w:color="000000"/>
            </w:tcBorders>
          </w:tcPr>
          <w:p w14:paraId="74ED9316"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14:paraId="5930B777"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14:paraId="3CFB2F77"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業務の概要</w:t>
            </w:r>
          </w:p>
          <w:p w14:paraId="0B58BCE7" w14:textId="77777777" w:rsidR="00877260" w:rsidRDefault="00877260" w:rsidP="00877260">
            <w:pPr>
              <w:suppressAutoHyphens/>
              <w:kinsoku w:val="0"/>
              <w:wordWrap w:val="0"/>
              <w:autoSpaceDE w:val="0"/>
              <w:autoSpaceDN w:val="0"/>
              <w:spacing w:line="292" w:lineRule="exact"/>
              <w:jc w:val="center"/>
              <w:rPr>
                <w:rFonts w:ascii="ＭＳ 明朝"/>
                <w:spacing w:val="-4"/>
              </w:rPr>
            </w:pPr>
          </w:p>
          <w:p w14:paraId="6653A722" w14:textId="77777777" w:rsidR="00877260" w:rsidRDefault="00877260" w:rsidP="00877260">
            <w:pPr>
              <w:suppressAutoHyphens/>
              <w:kinsoku w:val="0"/>
              <w:wordWrap w:val="0"/>
              <w:autoSpaceDE w:val="0"/>
              <w:autoSpaceDN w:val="0"/>
              <w:spacing w:line="292" w:lineRule="exact"/>
              <w:jc w:val="center"/>
              <w:rPr>
                <w:rFonts w:ascii="ＭＳ 明朝"/>
                <w:spacing w:val="-4"/>
              </w:rPr>
            </w:pPr>
          </w:p>
          <w:p w14:paraId="323FAC8D"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14:paraId="5BE20B30" w14:textId="77777777"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14:paraId="4BC5F0EF"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14:paraId="03B8CF21"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14:paraId="63EED158" w14:textId="77777777" w:rsidR="00877260" w:rsidRDefault="00877260" w:rsidP="00877260">
            <w:pPr>
              <w:autoSpaceDE w:val="0"/>
              <w:autoSpaceDN w:val="0"/>
              <w:jc w:val="left"/>
              <w:rPr>
                <w:rFonts w:ascii="ＭＳ 明朝"/>
                <w:spacing w:val="-4"/>
              </w:rPr>
            </w:pPr>
          </w:p>
        </w:tc>
      </w:tr>
      <w:tr w:rsidR="00877260" w14:paraId="4260EB10" w14:textId="77777777" w:rsidTr="00877260">
        <w:tblPrEx>
          <w:tblCellMar>
            <w:top w:w="0" w:type="dxa"/>
            <w:bottom w:w="0" w:type="dxa"/>
          </w:tblCellMar>
        </w:tblPrEx>
        <w:tc>
          <w:tcPr>
            <w:tcW w:w="1284" w:type="dxa"/>
            <w:tcBorders>
              <w:top w:val="single" w:sz="4" w:space="0" w:color="000000"/>
              <w:left w:val="single" w:sz="12" w:space="0" w:color="000000"/>
              <w:bottom w:val="single" w:sz="4" w:space="0" w:color="000000"/>
              <w:right w:val="single" w:sz="4" w:space="0" w:color="000000"/>
            </w:tcBorders>
          </w:tcPr>
          <w:p w14:paraId="09D411B3"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14:paraId="27B7AAAA"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14:paraId="4C1AFCCC" w14:textId="77777777" w:rsidR="00877260" w:rsidRDefault="00877260" w:rsidP="00877260">
            <w:pPr>
              <w:autoSpaceDE w:val="0"/>
              <w:autoSpaceDN w:val="0"/>
              <w:jc w:val="left"/>
              <w:rPr>
                <w:rFonts w:ascii="ＭＳ 明朝"/>
                <w:spacing w:val="-4"/>
              </w:rPr>
            </w:pPr>
          </w:p>
        </w:tc>
      </w:tr>
      <w:tr w:rsidR="00877260" w14:paraId="2110CD9F" w14:textId="77777777" w:rsidTr="00877260">
        <w:tblPrEx>
          <w:tblCellMar>
            <w:top w:w="0" w:type="dxa"/>
            <w:bottom w:w="0" w:type="dxa"/>
          </w:tblCellMar>
        </w:tblPrEx>
        <w:tc>
          <w:tcPr>
            <w:tcW w:w="1284" w:type="dxa"/>
            <w:tcBorders>
              <w:top w:val="single" w:sz="4" w:space="0" w:color="000000"/>
              <w:left w:val="single" w:sz="12" w:space="0" w:color="000000"/>
              <w:bottom w:val="single" w:sz="12" w:space="0" w:color="000000"/>
              <w:right w:val="single" w:sz="4" w:space="0" w:color="000000"/>
            </w:tcBorders>
          </w:tcPr>
          <w:p w14:paraId="1B268D32"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14:paraId="31037C79"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auto"/>
              <w:right w:val="single" w:sz="12" w:space="0" w:color="000000"/>
            </w:tcBorders>
          </w:tcPr>
          <w:p w14:paraId="6DCB0878" w14:textId="77777777" w:rsidR="00877260" w:rsidRDefault="00877260" w:rsidP="00877260">
            <w:pPr>
              <w:autoSpaceDE w:val="0"/>
              <w:autoSpaceDN w:val="0"/>
              <w:jc w:val="left"/>
              <w:rPr>
                <w:rFonts w:ascii="ＭＳ 明朝"/>
                <w:spacing w:val="-4"/>
              </w:rPr>
            </w:pPr>
          </w:p>
        </w:tc>
      </w:tr>
    </w:tbl>
    <w:p w14:paraId="1CAD0124" w14:textId="77777777" w:rsidR="00877260" w:rsidRDefault="00877260" w:rsidP="00877260">
      <w:pPr>
        <w:spacing w:line="292" w:lineRule="exact"/>
        <w:ind w:right="960"/>
        <w:rPr>
          <w:rFonts w:hint="eastAsia"/>
          <w:i/>
          <w:spacing w:val="-2"/>
          <w:szCs w:val="21"/>
        </w:rPr>
      </w:pPr>
      <w:r w:rsidRPr="00596F0E">
        <w:rPr>
          <w:rFonts w:hint="eastAsia"/>
          <w:i/>
          <w:spacing w:val="-2"/>
          <w:szCs w:val="21"/>
        </w:rPr>
        <w:t>注１　本様式は</w:t>
      </w:r>
      <w:r w:rsidR="000B161C">
        <w:rPr>
          <w:rFonts w:hint="eastAsia"/>
          <w:i/>
          <w:spacing w:val="-2"/>
          <w:szCs w:val="21"/>
        </w:rPr>
        <w:t>各研究</w:t>
      </w:r>
      <w:r w:rsidR="006A6382">
        <w:rPr>
          <w:rFonts w:hint="eastAsia"/>
          <w:i/>
          <w:spacing w:val="-2"/>
          <w:szCs w:val="21"/>
        </w:rPr>
        <w:t>者につき</w:t>
      </w:r>
      <w:r w:rsidRPr="00596F0E">
        <w:rPr>
          <w:rFonts w:hint="eastAsia"/>
          <w:i/>
          <w:spacing w:val="-2"/>
          <w:szCs w:val="21"/>
        </w:rPr>
        <w:t>Ａ４版</w:t>
      </w:r>
      <w:r w:rsidR="006A6382">
        <w:rPr>
          <w:rFonts w:hint="eastAsia"/>
          <w:i/>
          <w:spacing w:val="-2"/>
          <w:szCs w:val="21"/>
        </w:rPr>
        <w:t>１</w:t>
      </w:r>
      <w:r w:rsidRPr="00596F0E">
        <w:rPr>
          <w:rFonts w:hint="eastAsia"/>
          <w:i/>
          <w:spacing w:val="-2"/>
          <w:szCs w:val="21"/>
        </w:rPr>
        <w:t>枚とすること。</w:t>
      </w:r>
    </w:p>
    <w:p w14:paraId="34117448" w14:textId="77777777" w:rsidR="00877260" w:rsidRPr="00596F0E" w:rsidRDefault="00877260" w:rsidP="00877260">
      <w:pPr>
        <w:spacing w:line="292" w:lineRule="exact"/>
        <w:ind w:right="-1"/>
        <w:rPr>
          <w:rFonts w:ascii="ＭＳ 明朝"/>
          <w:i/>
          <w:spacing w:val="-2"/>
          <w:szCs w:val="21"/>
        </w:rPr>
      </w:pPr>
      <w:r w:rsidRPr="00596F0E">
        <w:rPr>
          <w:rFonts w:ascii="ＭＳ 明朝" w:hint="eastAsia"/>
          <w:i/>
          <w:spacing w:val="-2"/>
          <w:szCs w:val="21"/>
        </w:rPr>
        <w:t xml:space="preserve">注２　</w:t>
      </w:r>
      <w:r>
        <w:rPr>
          <w:rFonts w:ascii="ＭＳ 明朝" w:hint="eastAsia"/>
          <w:i/>
          <w:spacing w:val="-2"/>
          <w:szCs w:val="21"/>
        </w:rPr>
        <w:t>研究代表者</w:t>
      </w:r>
      <w:r w:rsidR="000B161C">
        <w:rPr>
          <w:rFonts w:ascii="ＭＳ 明朝" w:hint="eastAsia"/>
          <w:i/>
          <w:spacing w:val="-2"/>
          <w:szCs w:val="21"/>
        </w:rPr>
        <w:t>及び様式６の実施体制で記載した担当者</w:t>
      </w:r>
      <w:r>
        <w:rPr>
          <w:rFonts w:ascii="ＭＳ 明朝" w:hint="eastAsia"/>
          <w:i/>
          <w:spacing w:val="-2"/>
          <w:szCs w:val="21"/>
        </w:rPr>
        <w:t>について作成すること</w:t>
      </w:r>
      <w:r w:rsidRPr="00596F0E">
        <w:rPr>
          <w:rFonts w:ascii="ＭＳ 明朝" w:hint="eastAsia"/>
          <w:i/>
          <w:spacing w:val="-4"/>
          <w:szCs w:val="21"/>
        </w:rPr>
        <w:t>。</w:t>
      </w:r>
    </w:p>
    <w:p w14:paraId="1CA6BC75" w14:textId="77777777" w:rsidR="00877260" w:rsidRPr="00596F0E" w:rsidRDefault="00877260" w:rsidP="00877260">
      <w:pPr>
        <w:spacing w:line="292" w:lineRule="exact"/>
        <w:ind w:left="426" w:hanging="426"/>
        <w:rPr>
          <w:rFonts w:ascii="ＭＳ 明朝"/>
          <w:i/>
          <w:spacing w:val="12"/>
        </w:rPr>
      </w:pPr>
      <w:r w:rsidRPr="00596F0E">
        <w:rPr>
          <w:rFonts w:ascii="ＭＳ 明朝" w:hint="eastAsia"/>
          <w:i/>
          <w:spacing w:val="-2"/>
          <w:szCs w:val="21"/>
        </w:rPr>
        <w:t>注３　手持ち業務は、契約金額が５００万円以上の業務を対象とし、特定後未契約のものがある場合は、参考見積金額を契約金額と想定するものとすること。</w:t>
      </w:r>
    </w:p>
    <w:p w14:paraId="4398A73A" w14:textId="77777777" w:rsidR="00877260" w:rsidRPr="008C7BB3" w:rsidRDefault="00877260" w:rsidP="00877260">
      <w:pPr>
        <w:rPr>
          <w:sz w:val="22"/>
        </w:rPr>
      </w:pPr>
      <w:r w:rsidRPr="00596F0E">
        <w:rPr>
          <w:rFonts w:ascii="ＭＳ 明朝" w:hint="eastAsia"/>
          <w:i/>
          <w:spacing w:val="-2"/>
          <w:szCs w:val="21"/>
        </w:rPr>
        <w:t>注４　主な業務の実績の枠については適宜増やすこと。</w:t>
      </w:r>
    </w:p>
    <w:p w14:paraId="525423ED" w14:textId="77777777" w:rsidR="00C5789B" w:rsidRDefault="00C5789B" w:rsidP="008C7BB3">
      <w:pPr>
        <w:pageBreakBefore/>
        <w:rPr>
          <w:sz w:val="22"/>
        </w:rPr>
      </w:pPr>
      <w:r>
        <w:rPr>
          <w:rFonts w:hint="eastAsia"/>
          <w:sz w:val="22"/>
        </w:rPr>
        <w:lastRenderedPageBreak/>
        <w:t>（様式</w:t>
      </w:r>
      <w:r w:rsidR="00877260">
        <w:rPr>
          <w:rFonts w:hint="eastAsia"/>
          <w:sz w:val="22"/>
        </w:rPr>
        <w:t>８</w:t>
      </w:r>
      <w:r>
        <w:rPr>
          <w:rFonts w:hint="eastAsia"/>
          <w:sz w:val="22"/>
        </w:rPr>
        <w:t>）</w:t>
      </w:r>
    </w:p>
    <w:p w14:paraId="00F31C5C" w14:textId="77777777" w:rsidR="00C5789B" w:rsidRPr="00C5789B" w:rsidRDefault="00C5789B" w:rsidP="00810B35">
      <w:pPr>
        <w:jc w:val="center"/>
        <w:rPr>
          <w:rFonts w:ascii="ＭＳ ゴシック" w:eastAsia="ＭＳ ゴシック" w:hAnsi="ＭＳ ゴシック"/>
          <w:b/>
          <w:sz w:val="28"/>
        </w:rPr>
      </w:pPr>
      <w:r>
        <w:rPr>
          <w:rFonts w:ascii="ＭＳ ゴシック" w:eastAsia="ＭＳ ゴシック" w:hAnsi="ＭＳ ゴシック" w:hint="eastAsia"/>
          <w:b/>
          <w:sz w:val="28"/>
        </w:rPr>
        <w:t>事業化計画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Change w:id="9">
          <w:tblGrid>
            <w:gridCol w:w="9836"/>
          </w:tblGrid>
        </w:tblGridChange>
      </w:tblGrid>
      <w:tr w:rsidR="00567F3A" w:rsidRPr="00AE5DEA" w14:paraId="2311CB30" w14:textId="77777777" w:rsidTr="00E65C1D">
        <w:trPr>
          <w:trHeight w:val="11614"/>
        </w:trPr>
        <w:tc>
          <w:tcPr>
            <w:tcW w:w="9836" w:type="dxa"/>
            <w:tcBorders>
              <w:bottom w:val="single" w:sz="4" w:space="0" w:color="auto"/>
            </w:tcBorders>
            <w:shd w:val="clear" w:color="auto" w:fill="auto"/>
            <w:vAlign w:val="center"/>
          </w:tcPr>
          <w:p w14:paraId="0993A00F" w14:textId="77777777" w:rsidR="00567F3A" w:rsidRPr="00AE5DEA" w:rsidRDefault="00567F3A" w:rsidP="00C5789B">
            <w:pPr>
              <w:rPr>
                <w:rFonts w:hint="eastAsia"/>
                <w:szCs w:val="21"/>
              </w:rPr>
            </w:pPr>
            <w:r>
              <w:rPr>
                <w:rFonts w:hint="eastAsia"/>
                <w:szCs w:val="21"/>
              </w:rPr>
              <w:t>１．</w:t>
            </w:r>
            <w:r w:rsidRPr="00AE5DEA">
              <w:rPr>
                <w:rFonts w:hint="eastAsia"/>
                <w:szCs w:val="21"/>
              </w:rPr>
              <w:t>市場のニーズ</w:t>
            </w:r>
          </w:p>
          <w:p w14:paraId="7F70207C" w14:textId="77777777" w:rsidR="00567F3A" w:rsidRPr="00AE5DEA" w:rsidRDefault="00567F3A" w:rsidP="00C5789B">
            <w:pPr>
              <w:rPr>
                <w:rFonts w:hint="eastAsia"/>
                <w:szCs w:val="21"/>
              </w:rPr>
            </w:pPr>
            <w:r>
              <w:rPr>
                <w:rFonts w:hint="eastAsia"/>
                <w:szCs w:val="21"/>
              </w:rPr>
              <w:t>1</w:t>
            </w:r>
            <w:r>
              <w:rPr>
                <w:rFonts w:hint="eastAsia"/>
                <w:szCs w:val="21"/>
              </w:rPr>
              <w:t>）</w:t>
            </w:r>
            <w:r w:rsidRPr="00AE5DEA">
              <w:rPr>
                <w:rFonts w:hint="eastAsia"/>
                <w:szCs w:val="21"/>
              </w:rPr>
              <w:t>標的とする市場</w:t>
            </w:r>
          </w:p>
          <w:p w14:paraId="0B9B33DE" w14:textId="77777777" w:rsidR="00567F3A" w:rsidRPr="00DE7D85" w:rsidRDefault="00567F3A" w:rsidP="00C5789B">
            <w:pPr>
              <w:rPr>
                <w:rFonts w:hint="eastAsia"/>
                <w:i/>
                <w:szCs w:val="21"/>
              </w:rPr>
            </w:pPr>
            <w:r w:rsidRPr="00DE7D85">
              <w:rPr>
                <w:rFonts w:hint="eastAsia"/>
                <w:i/>
                <w:szCs w:val="21"/>
              </w:rPr>
              <w:t>（</w:t>
            </w:r>
            <w:r w:rsidRPr="00AE5DEA">
              <w:rPr>
                <w:rFonts w:hint="eastAsia"/>
                <w:i/>
                <w:szCs w:val="21"/>
              </w:rPr>
              <w:t>標的とする市場について記入</w:t>
            </w:r>
            <w:r w:rsidR="001854FE">
              <w:rPr>
                <w:rFonts w:hint="eastAsia"/>
                <w:i/>
                <w:szCs w:val="21"/>
              </w:rPr>
              <w:t>すること。</w:t>
            </w:r>
            <w:r w:rsidRPr="00DE7D85">
              <w:rPr>
                <w:rFonts w:hint="eastAsia"/>
                <w:i/>
                <w:szCs w:val="21"/>
              </w:rPr>
              <w:t>）</w:t>
            </w:r>
          </w:p>
          <w:p w14:paraId="5C217C6D" w14:textId="77777777" w:rsidR="00567F3A" w:rsidRPr="00DE7D85" w:rsidRDefault="00567F3A" w:rsidP="00C5789B">
            <w:pPr>
              <w:rPr>
                <w:rFonts w:hint="eastAsia"/>
                <w:szCs w:val="21"/>
              </w:rPr>
            </w:pPr>
          </w:p>
          <w:p w14:paraId="0BAF44F5" w14:textId="77777777" w:rsidR="00567F3A" w:rsidRPr="00AE5DEA" w:rsidRDefault="00567F3A" w:rsidP="00C5789B">
            <w:pPr>
              <w:rPr>
                <w:rFonts w:hint="eastAsia"/>
                <w:szCs w:val="21"/>
              </w:rPr>
            </w:pPr>
          </w:p>
          <w:p w14:paraId="5DF518EF" w14:textId="77777777" w:rsidR="00567F3A" w:rsidRDefault="00567F3A" w:rsidP="00C5789B">
            <w:pPr>
              <w:rPr>
                <w:rFonts w:hint="eastAsia"/>
                <w:szCs w:val="21"/>
              </w:rPr>
            </w:pPr>
          </w:p>
          <w:p w14:paraId="1ECA6FEE" w14:textId="77777777" w:rsidR="00445AD8" w:rsidRPr="00AE5DEA" w:rsidRDefault="00445AD8" w:rsidP="00C5789B">
            <w:pPr>
              <w:rPr>
                <w:rFonts w:hint="eastAsia"/>
                <w:szCs w:val="21"/>
              </w:rPr>
            </w:pPr>
          </w:p>
          <w:p w14:paraId="5734AE8A" w14:textId="77777777" w:rsidR="00567F3A" w:rsidRPr="00AE5DEA" w:rsidRDefault="00567F3A" w:rsidP="00C5789B">
            <w:pPr>
              <w:rPr>
                <w:rFonts w:hint="eastAsia"/>
                <w:szCs w:val="21"/>
              </w:rPr>
            </w:pPr>
            <w:r>
              <w:rPr>
                <w:rFonts w:hint="eastAsia"/>
                <w:szCs w:val="21"/>
              </w:rPr>
              <w:t>2</w:t>
            </w:r>
            <w:r>
              <w:rPr>
                <w:rFonts w:hint="eastAsia"/>
                <w:szCs w:val="21"/>
              </w:rPr>
              <w:t>）</w:t>
            </w:r>
            <w:r w:rsidRPr="00AE5DEA">
              <w:rPr>
                <w:rFonts w:hint="eastAsia"/>
                <w:szCs w:val="21"/>
              </w:rPr>
              <w:t>標的とする市場でのニーズ</w:t>
            </w:r>
          </w:p>
          <w:p w14:paraId="1B18BD00" w14:textId="77777777" w:rsidR="00567F3A" w:rsidRPr="00DE7D85" w:rsidRDefault="00567F3A" w:rsidP="00C5789B">
            <w:pPr>
              <w:rPr>
                <w:rFonts w:hint="eastAsia"/>
                <w:i/>
                <w:szCs w:val="21"/>
              </w:rPr>
            </w:pPr>
            <w:r w:rsidRPr="00DE7D85">
              <w:rPr>
                <w:rFonts w:hint="eastAsia"/>
                <w:i/>
                <w:szCs w:val="21"/>
              </w:rPr>
              <w:t>（</w:t>
            </w:r>
            <w:r w:rsidRPr="00AE5DEA">
              <w:rPr>
                <w:rFonts w:hint="eastAsia"/>
                <w:i/>
                <w:szCs w:val="21"/>
              </w:rPr>
              <w:t>標的とする市場にどのようなニーズがあるのか、又はどのようなニーズが発生すると想定しているのか記入</w:t>
            </w:r>
            <w:r w:rsidR="001854FE">
              <w:rPr>
                <w:rFonts w:hint="eastAsia"/>
                <w:i/>
                <w:szCs w:val="21"/>
              </w:rPr>
              <w:t>すること。</w:t>
            </w:r>
            <w:r w:rsidRPr="00DE7D85">
              <w:rPr>
                <w:rFonts w:hint="eastAsia"/>
                <w:i/>
                <w:szCs w:val="21"/>
              </w:rPr>
              <w:t>）</w:t>
            </w:r>
          </w:p>
          <w:p w14:paraId="1F176CD0" w14:textId="77777777" w:rsidR="00567F3A" w:rsidRPr="00DE7D85" w:rsidRDefault="00567F3A" w:rsidP="00C5789B">
            <w:pPr>
              <w:rPr>
                <w:rFonts w:hint="eastAsia"/>
                <w:szCs w:val="21"/>
              </w:rPr>
            </w:pPr>
          </w:p>
          <w:p w14:paraId="60B629CC" w14:textId="77777777" w:rsidR="00567F3A" w:rsidRPr="00AE5DEA" w:rsidRDefault="00567F3A" w:rsidP="00C5789B">
            <w:pPr>
              <w:rPr>
                <w:rFonts w:hint="eastAsia"/>
                <w:szCs w:val="21"/>
              </w:rPr>
            </w:pPr>
          </w:p>
          <w:p w14:paraId="476E66D4" w14:textId="77777777" w:rsidR="00567F3A" w:rsidRDefault="00567F3A" w:rsidP="00C5789B">
            <w:pPr>
              <w:rPr>
                <w:rFonts w:hint="eastAsia"/>
                <w:szCs w:val="21"/>
              </w:rPr>
            </w:pPr>
          </w:p>
          <w:p w14:paraId="716BA62F" w14:textId="77777777" w:rsidR="00445AD8" w:rsidRPr="00AE5DEA" w:rsidRDefault="00445AD8" w:rsidP="00C5789B">
            <w:pPr>
              <w:rPr>
                <w:rFonts w:hint="eastAsia"/>
                <w:szCs w:val="21"/>
              </w:rPr>
            </w:pPr>
          </w:p>
          <w:p w14:paraId="49D34ABD" w14:textId="77777777" w:rsidR="00567F3A" w:rsidRPr="00DE7D85" w:rsidRDefault="00567F3A" w:rsidP="00C5789B">
            <w:pPr>
              <w:rPr>
                <w:rFonts w:hint="eastAsia"/>
                <w:szCs w:val="21"/>
              </w:rPr>
            </w:pPr>
            <w:r>
              <w:rPr>
                <w:rFonts w:hint="eastAsia"/>
                <w:szCs w:val="21"/>
              </w:rPr>
              <w:t>3</w:t>
            </w:r>
            <w:r>
              <w:rPr>
                <w:rFonts w:hint="eastAsia"/>
                <w:szCs w:val="21"/>
              </w:rPr>
              <w:t>）</w:t>
            </w:r>
            <w:r w:rsidRPr="00AE5DEA">
              <w:rPr>
                <w:rFonts w:hint="eastAsia"/>
                <w:szCs w:val="21"/>
              </w:rPr>
              <w:t>ニーズが発生すると想定した根拠</w:t>
            </w:r>
          </w:p>
          <w:p w14:paraId="49E723A1" w14:textId="77777777" w:rsidR="00567F3A" w:rsidRPr="00DE7D85" w:rsidRDefault="00567F3A" w:rsidP="00C5789B">
            <w:pPr>
              <w:rPr>
                <w:rFonts w:hint="eastAsia"/>
                <w:i/>
                <w:szCs w:val="21"/>
              </w:rPr>
            </w:pPr>
            <w:r w:rsidRPr="00AE5DEA">
              <w:rPr>
                <w:rFonts w:hint="eastAsia"/>
                <w:i/>
                <w:szCs w:val="21"/>
              </w:rPr>
              <w:t>（ニーズがある理由、又はニーズが発生すると想定した具体的な根拠を記入</w:t>
            </w:r>
            <w:r w:rsidR="001854FE">
              <w:rPr>
                <w:rFonts w:hint="eastAsia"/>
                <w:i/>
                <w:szCs w:val="21"/>
              </w:rPr>
              <w:t>すること。</w:t>
            </w:r>
            <w:r w:rsidRPr="00AE5DEA">
              <w:rPr>
                <w:rFonts w:hint="eastAsia"/>
                <w:i/>
                <w:szCs w:val="21"/>
              </w:rPr>
              <w:t>）</w:t>
            </w:r>
          </w:p>
          <w:p w14:paraId="434EB1B4" w14:textId="77777777" w:rsidR="00567F3A" w:rsidRPr="00AE5DEA" w:rsidRDefault="00567F3A" w:rsidP="00C5789B">
            <w:pPr>
              <w:rPr>
                <w:rFonts w:hint="eastAsia"/>
                <w:szCs w:val="21"/>
              </w:rPr>
            </w:pPr>
          </w:p>
          <w:p w14:paraId="3D04148B" w14:textId="77777777" w:rsidR="00567F3A" w:rsidRPr="00AE5DEA" w:rsidRDefault="00567F3A" w:rsidP="00C5789B">
            <w:pPr>
              <w:rPr>
                <w:rFonts w:hint="eastAsia"/>
                <w:szCs w:val="21"/>
              </w:rPr>
            </w:pPr>
          </w:p>
          <w:p w14:paraId="6094DD47" w14:textId="77777777" w:rsidR="00567F3A" w:rsidRPr="00AE5DEA" w:rsidRDefault="00567F3A" w:rsidP="00C5789B">
            <w:pPr>
              <w:rPr>
                <w:rFonts w:hint="eastAsia"/>
                <w:szCs w:val="21"/>
              </w:rPr>
            </w:pPr>
          </w:p>
          <w:p w14:paraId="49F9E341" w14:textId="77777777" w:rsidR="00567F3A" w:rsidRPr="00AE5DEA" w:rsidRDefault="00567F3A" w:rsidP="00C5789B">
            <w:pPr>
              <w:rPr>
                <w:rFonts w:hint="eastAsia"/>
                <w:szCs w:val="21"/>
              </w:rPr>
            </w:pPr>
            <w:r>
              <w:rPr>
                <w:rFonts w:hint="eastAsia"/>
                <w:szCs w:val="21"/>
              </w:rPr>
              <w:t>4</w:t>
            </w:r>
            <w:r>
              <w:rPr>
                <w:rFonts w:hint="eastAsia"/>
                <w:szCs w:val="21"/>
              </w:rPr>
              <w:t>）</w:t>
            </w:r>
            <w:r w:rsidRPr="00AE5DEA">
              <w:rPr>
                <w:rFonts w:hint="eastAsia"/>
                <w:szCs w:val="21"/>
              </w:rPr>
              <w:t>ニーズと提案</w:t>
            </w:r>
            <w:r w:rsidR="00C52F71">
              <w:rPr>
                <w:rFonts w:hint="eastAsia"/>
                <w:szCs w:val="21"/>
              </w:rPr>
              <w:t>課題</w:t>
            </w:r>
            <w:r w:rsidRPr="00AE5DEA">
              <w:rPr>
                <w:rFonts w:hint="eastAsia"/>
                <w:szCs w:val="21"/>
              </w:rPr>
              <w:t>との関係</w:t>
            </w:r>
          </w:p>
          <w:p w14:paraId="12901520" w14:textId="77777777" w:rsidR="00567F3A" w:rsidRPr="00DE7D85" w:rsidRDefault="00567F3A" w:rsidP="00C5789B">
            <w:pPr>
              <w:rPr>
                <w:rFonts w:hint="eastAsia"/>
                <w:i/>
                <w:szCs w:val="21"/>
              </w:rPr>
            </w:pPr>
            <w:r w:rsidRPr="00AE5DEA">
              <w:rPr>
                <w:rFonts w:hint="eastAsia"/>
                <w:i/>
                <w:szCs w:val="21"/>
              </w:rPr>
              <w:t>（これらの市場ニーズにおける提案</w:t>
            </w:r>
            <w:r w:rsidR="00C52F71">
              <w:rPr>
                <w:rFonts w:hint="eastAsia"/>
                <w:i/>
                <w:szCs w:val="21"/>
              </w:rPr>
              <w:t>課題</w:t>
            </w:r>
            <w:r w:rsidRPr="00AE5DEA">
              <w:rPr>
                <w:rFonts w:hint="eastAsia"/>
                <w:i/>
                <w:szCs w:val="21"/>
              </w:rPr>
              <w:t>の位置づけを具体的に記入</w:t>
            </w:r>
            <w:r w:rsidR="001854FE">
              <w:rPr>
                <w:rFonts w:hint="eastAsia"/>
                <w:i/>
                <w:szCs w:val="21"/>
              </w:rPr>
              <w:t>すること。</w:t>
            </w:r>
            <w:r w:rsidRPr="00AE5DEA">
              <w:rPr>
                <w:rFonts w:hint="eastAsia"/>
                <w:i/>
                <w:szCs w:val="21"/>
              </w:rPr>
              <w:t>）</w:t>
            </w:r>
          </w:p>
          <w:p w14:paraId="3C871E4E" w14:textId="77777777" w:rsidR="00567F3A" w:rsidRPr="00AE5DEA" w:rsidRDefault="00567F3A" w:rsidP="00C5789B">
            <w:pPr>
              <w:rPr>
                <w:rFonts w:hint="eastAsia"/>
                <w:szCs w:val="21"/>
              </w:rPr>
            </w:pPr>
          </w:p>
          <w:p w14:paraId="26A25A39" w14:textId="77777777" w:rsidR="00567F3A" w:rsidRPr="00AE5DEA" w:rsidRDefault="00567F3A" w:rsidP="00C5789B">
            <w:pPr>
              <w:rPr>
                <w:rFonts w:hint="eastAsia"/>
                <w:szCs w:val="21"/>
              </w:rPr>
            </w:pPr>
          </w:p>
          <w:p w14:paraId="3D6C05EA" w14:textId="77777777" w:rsidR="00E65C1D" w:rsidRDefault="00E65C1D" w:rsidP="00C5789B">
            <w:pPr>
              <w:rPr>
                <w:rFonts w:hint="eastAsia"/>
                <w:szCs w:val="21"/>
              </w:rPr>
            </w:pPr>
          </w:p>
          <w:p w14:paraId="742BA73D" w14:textId="77777777" w:rsidR="00445AD8" w:rsidRDefault="00445AD8" w:rsidP="00C5789B">
            <w:pPr>
              <w:rPr>
                <w:szCs w:val="21"/>
              </w:rPr>
            </w:pPr>
          </w:p>
          <w:p w14:paraId="49BBC911" w14:textId="77777777" w:rsidR="00E65C1D" w:rsidRPr="00AE5DEA" w:rsidRDefault="00E65C1D" w:rsidP="00C5789B">
            <w:pPr>
              <w:rPr>
                <w:rFonts w:hint="eastAsia"/>
                <w:szCs w:val="21"/>
              </w:rPr>
            </w:pPr>
            <w:r>
              <w:rPr>
                <w:rFonts w:hint="eastAsia"/>
                <w:szCs w:val="21"/>
              </w:rPr>
              <w:t>２．</w:t>
            </w:r>
            <w:r w:rsidRPr="00AE5DEA">
              <w:rPr>
                <w:rFonts w:hint="eastAsia"/>
                <w:szCs w:val="21"/>
              </w:rPr>
              <w:t>市場規模</w:t>
            </w:r>
          </w:p>
          <w:p w14:paraId="441D7F65" w14:textId="77777777" w:rsidR="00E65C1D" w:rsidRPr="00AE5DEA" w:rsidRDefault="00E65C1D" w:rsidP="00C5789B">
            <w:pPr>
              <w:rPr>
                <w:rFonts w:hint="eastAsia"/>
                <w:szCs w:val="21"/>
              </w:rPr>
            </w:pPr>
            <w:r>
              <w:rPr>
                <w:rFonts w:hint="eastAsia"/>
                <w:szCs w:val="21"/>
              </w:rPr>
              <w:t>1</w:t>
            </w:r>
            <w:r>
              <w:rPr>
                <w:rFonts w:hint="eastAsia"/>
                <w:szCs w:val="21"/>
              </w:rPr>
              <w:t>）</w:t>
            </w:r>
            <w:r w:rsidRPr="00AE5DEA">
              <w:rPr>
                <w:rFonts w:hint="eastAsia"/>
                <w:szCs w:val="21"/>
              </w:rPr>
              <w:t>市場規模の算出方法</w:t>
            </w:r>
          </w:p>
          <w:p w14:paraId="3AAD26F3" w14:textId="77777777" w:rsidR="00E65C1D" w:rsidRPr="00DE7D85" w:rsidRDefault="00E65C1D" w:rsidP="00C5789B">
            <w:pPr>
              <w:rPr>
                <w:rFonts w:hint="eastAsia"/>
                <w:i/>
                <w:szCs w:val="21"/>
              </w:rPr>
            </w:pPr>
            <w:r w:rsidRPr="00DE7D85">
              <w:rPr>
                <w:rFonts w:hint="eastAsia"/>
                <w:i/>
                <w:szCs w:val="21"/>
              </w:rPr>
              <w:t>（</w:t>
            </w:r>
            <w:r w:rsidRPr="00AE5DEA">
              <w:rPr>
                <w:rFonts w:hint="eastAsia"/>
                <w:i/>
                <w:szCs w:val="21"/>
              </w:rPr>
              <w:t>今後</w:t>
            </w:r>
            <w:r w:rsidRPr="00AE5DEA">
              <w:rPr>
                <w:rFonts w:hint="eastAsia"/>
                <w:i/>
                <w:szCs w:val="21"/>
              </w:rPr>
              <w:t>10</w:t>
            </w:r>
            <w:r w:rsidRPr="00AE5DEA">
              <w:rPr>
                <w:rFonts w:hint="eastAsia"/>
                <w:i/>
                <w:szCs w:val="21"/>
              </w:rPr>
              <w:t>年間について毎年度の市場規模の推移の算出方法を具体的な計算式・数値により記入</w:t>
            </w:r>
            <w:r>
              <w:rPr>
                <w:rFonts w:hint="eastAsia"/>
                <w:i/>
                <w:szCs w:val="21"/>
              </w:rPr>
              <w:t>すること。</w:t>
            </w:r>
            <w:r w:rsidRPr="00DE7D85">
              <w:rPr>
                <w:rFonts w:hint="eastAsia"/>
                <w:i/>
                <w:szCs w:val="21"/>
              </w:rPr>
              <w:t>）</w:t>
            </w:r>
          </w:p>
          <w:p w14:paraId="1FBC0947" w14:textId="77777777" w:rsidR="00E65C1D" w:rsidRPr="00DE7D85" w:rsidRDefault="00E65C1D" w:rsidP="00C5789B">
            <w:pPr>
              <w:rPr>
                <w:rFonts w:hint="eastAsia"/>
                <w:szCs w:val="21"/>
              </w:rPr>
            </w:pPr>
          </w:p>
          <w:p w14:paraId="0BBCA9D6" w14:textId="77777777" w:rsidR="00E65C1D" w:rsidRPr="00AE5DEA" w:rsidRDefault="00E65C1D" w:rsidP="00C5789B">
            <w:pPr>
              <w:rPr>
                <w:rFonts w:hint="eastAsia"/>
                <w:szCs w:val="21"/>
              </w:rPr>
            </w:pPr>
          </w:p>
          <w:p w14:paraId="5FCC1D54" w14:textId="77777777" w:rsidR="00E65C1D" w:rsidRDefault="00E65C1D" w:rsidP="00C5789B">
            <w:pPr>
              <w:rPr>
                <w:rFonts w:hint="eastAsia"/>
                <w:szCs w:val="21"/>
              </w:rPr>
            </w:pPr>
          </w:p>
          <w:p w14:paraId="348E0E43" w14:textId="77777777" w:rsidR="00445AD8" w:rsidRPr="00AE5DEA" w:rsidRDefault="00445AD8" w:rsidP="00C5789B">
            <w:pPr>
              <w:rPr>
                <w:rFonts w:hint="eastAsia"/>
                <w:szCs w:val="21"/>
              </w:rPr>
            </w:pPr>
          </w:p>
          <w:p w14:paraId="48C5E5A6" w14:textId="77777777" w:rsidR="00E65C1D" w:rsidRPr="00AE5DEA" w:rsidRDefault="00E65C1D" w:rsidP="00C5789B">
            <w:pPr>
              <w:rPr>
                <w:rFonts w:hint="eastAsia"/>
                <w:szCs w:val="21"/>
              </w:rPr>
            </w:pPr>
            <w:r>
              <w:rPr>
                <w:rFonts w:hint="eastAsia"/>
                <w:szCs w:val="21"/>
              </w:rPr>
              <w:lastRenderedPageBreak/>
              <w:t>2</w:t>
            </w:r>
            <w:r>
              <w:rPr>
                <w:rFonts w:hint="eastAsia"/>
                <w:szCs w:val="21"/>
              </w:rPr>
              <w:t>）</w:t>
            </w:r>
            <w:r w:rsidRPr="00AE5DEA">
              <w:rPr>
                <w:rFonts w:hint="eastAsia"/>
                <w:szCs w:val="21"/>
              </w:rPr>
              <w:t>市場規模の算出根拠</w:t>
            </w:r>
          </w:p>
          <w:p w14:paraId="6B07EBD1" w14:textId="77777777" w:rsidR="00E65C1D" w:rsidRPr="00DE7D85" w:rsidRDefault="00E65C1D" w:rsidP="00C5789B">
            <w:pPr>
              <w:rPr>
                <w:rFonts w:hint="eastAsia"/>
                <w:i/>
                <w:szCs w:val="21"/>
              </w:rPr>
            </w:pPr>
            <w:r w:rsidRPr="00AE5DEA">
              <w:rPr>
                <w:rFonts w:hint="eastAsia"/>
                <w:i/>
                <w:szCs w:val="21"/>
              </w:rPr>
              <w:t>（市場規模の算出根拠を記入</w:t>
            </w:r>
            <w:r w:rsidR="000B161C">
              <w:rPr>
                <w:rFonts w:hint="eastAsia"/>
                <w:i/>
                <w:szCs w:val="21"/>
              </w:rPr>
              <w:t>すること</w:t>
            </w:r>
            <w:r w:rsidRPr="00AE5DEA">
              <w:rPr>
                <w:rFonts w:hint="eastAsia"/>
                <w:i/>
                <w:szCs w:val="21"/>
              </w:rPr>
              <w:t>。なお、独自の市場調査</w:t>
            </w:r>
            <w:r w:rsidR="000B161C">
              <w:rPr>
                <w:rFonts w:hint="eastAsia"/>
                <w:i/>
                <w:szCs w:val="21"/>
              </w:rPr>
              <w:t>に基づく</w:t>
            </w:r>
            <w:r w:rsidRPr="00AE5DEA">
              <w:rPr>
                <w:rFonts w:hint="eastAsia"/>
                <w:i/>
                <w:szCs w:val="21"/>
              </w:rPr>
              <w:t>場合、その調査主体と概要を記入、既存の市場調査データなど引用元がある場合は引用元を記入</w:t>
            </w:r>
            <w:r>
              <w:rPr>
                <w:rFonts w:hint="eastAsia"/>
                <w:i/>
                <w:szCs w:val="21"/>
              </w:rPr>
              <w:t>すること。</w:t>
            </w:r>
            <w:r w:rsidRPr="00AE5DEA">
              <w:rPr>
                <w:rFonts w:hint="eastAsia"/>
                <w:i/>
                <w:szCs w:val="21"/>
              </w:rPr>
              <w:t>）</w:t>
            </w:r>
          </w:p>
          <w:p w14:paraId="29EE9AF3" w14:textId="77777777" w:rsidR="00E65C1D" w:rsidRPr="00DE7D85" w:rsidRDefault="00E65C1D" w:rsidP="00C5789B">
            <w:pPr>
              <w:rPr>
                <w:rFonts w:hint="eastAsia"/>
                <w:szCs w:val="21"/>
              </w:rPr>
            </w:pPr>
          </w:p>
          <w:p w14:paraId="41BB3704" w14:textId="77777777" w:rsidR="00E65C1D" w:rsidRPr="00AE5DEA" w:rsidRDefault="00E65C1D" w:rsidP="00C5789B">
            <w:pPr>
              <w:rPr>
                <w:rFonts w:hint="eastAsia"/>
                <w:szCs w:val="21"/>
              </w:rPr>
            </w:pPr>
          </w:p>
          <w:p w14:paraId="463A6D05" w14:textId="77777777" w:rsidR="00E65C1D" w:rsidRDefault="00E65C1D" w:rsidP="00C5789B">
            <w:pPr>
              <w:rPr>
                <w:rFonts w:hint="eastAsia"/>
                <w:szCs w:val="21"/>
              </w:rPr>
            </w:pPr>
          </w:p>
          <w:p w14:paraId="4A75271E" w14:textId="77777777" w:rsidR="00445AD8" w:rsidRPr="00AE5DEA" w:rsidRDefault="00445AD8" w:rsidP="00C5789B">
            <w:pPr>
              <w:rPr>
                <w:rFonts w:hint="eastAsia"/>
                <w:szCs w:val="21"/>
              </w:rPr>
            </w:pPr>
          </w:p>
          <w:p w14:paraId="0B6A7C9F" w14:textId="77777777" w:rsidR="00E65C1D" w:rsidRPr="00DE7D85" w:rsidRDefault="00E65C1D" w:rsidP="00C5789B">
            <w:pPr>
              <w:rPr>
                <w:rFonts w:hint="eastAsia"/>
                <w:szCs w:val="21"/>
              </w:rPr>
            </w:pPr>
            <w:r>
              <w:rPr>
                <w:rFonts w:hint="eastAsia"/>
                <w:szCs w:val="21"/>
              </w:rPr>
              <w:t>3</w:t>
            </w:r>
            <w:r>
              <w:rPr>
                <w:rFonts w:hint="eastAsia"/>
                <w:szCs w:val="21"/>
              </w:rPr>
              <w:t>）</w:t>
            </w:r>
            <w:r w:rsidRPr="00AE5DEA">
              <w:rPr>
                <w:rFonts w:hint="eastAsia"/>
                <w:szCs w:val="21"/>
              </w:rPr>
              <w:t>市場規模の変動要因</w:t>
            </w:r>
          </w:p>
          <w:p w14:paraId="0F3BA79F" w14:textId="77777777" w:rsidR="00E65C1D" w:rsidRPr="00AE5DEA" w:rsidRDefault="00E65C1D" w:rsidP="00C5789B">
            <w:pPr>
              <w:rPr>
                <w:rFonts w:hint="eastAsia"/>
                <w:i/>
                <w:szCs w:val="21"/>
              </w:rPr>
            </w:pPr>
            <w:r w:rsidRPr="00DE7D85">
              <w:rPr>
                <w:rFonts w:hint="eastAsia"/>
                <w:i/>
                <w:szCs w:val="21"/>
              </w:rPr>
              <w:t>（</w:t>
            </w:r>
            <w:r w:rsidRPr="00AE5DEA">
              <w:rPr>
                <w:rFonts w:hint="eastAsia"/>
                <w:i/>
                <w:szCs w:val="21"/>
              </w:rPr>
              <w:t>市場規模の</w:t>
            </w:r>
            <w:r>
              <w:rPr>
                <w:rFonts w:hint="eastAsia"/>
                <w:i/>
                <w:szCs w:val="21"/>
              </w:rPr>
              <w:t>変動</w:t>
            </w:r>
            <w:r w:rsidRPr="00AE5DEA">
              <w:rPr>
                <w:rFonts w:hint="eastAsia"/>
                <w:i/>
                <w:szCs w:val="21"/>
              </w:rPr>
              <w:t>がある場合は、その理由を記入。変動なしの場合はその旨を記入</w:t>
            </w:r>
            <w:r>
              <w:rPr>
                <w:rFonts w:hint="eastAsia"/>
                <w:i/>
                <w:szCs w:val="21"/>
              </w:rPr>
              <w:t>すること。</w:t>
            </w:r>
            <w:r w:rsidRPr="00DE7D85">
              <w:rPr>
                <w:rFonts w:hint="eastAsia"/>
                <w:i/>
                <w:szCs w:val="21"/>
              </w:rPr>
              <w:t>）</w:t>
            </w:r>
          </w:p>
          <w:p w14:paraId="7E9A39A7" w14:textId="77777777" w:rsidR="00E65C1D" w:rsidRPr="00AE5DEA" w:rsidRDefault="00E65C1D" w:rsidP="00C5789B">
            <w:pPr>
              <w:rPr>
                <w:rFonts w:hint="eastAsia"/>
                <w:szCs w:val="21"/>
              </w:rPr>
            </w:pPr>
          </w:p>
          <w:p w14:paraId="7DA2B306" w14:textId="77777777" w:rsidR="00E65C1D" w:rsidRPr="00AE5DEA" w:rsidRDefault="00E65C1D" w:rsidP="00C5789B">
            <w:pPr>
              <w:rPr>
                <w:rFonts w:hint="eastAsia"/>
                <w:szCs w:val="21"/>
              </w:rPr>
            </w:pPr>
          </w:p>
          <w:p w14:paraId="65BAFB04" w14:textId="77777777" w:rsidR="00E65C1D" w:rsidRPr="00DE7D85" w:rsidRDefault="00E65C1D" w:rsidP="00C5789B">
            <w:pPr>
              <w:rPr>
                <w:rFonts w:hint="eastAsia"/>
                <w:szCs w:val="21"/>
              </w:rPr>
            </w:pPr>
          </w:p>
          <w:p w14:paraId="513CC2CF" w14:textId="77777777" w:rsidR="00E65C1D" w:rsidRDefault="00E65C1D" w:rsidP="00C5789B">
            <w:pPr>
              <w:rPr>
                <w:szCs w:val="21"/>
              </w:rPr>
            </w:pPr>
          </w:p>
          <w:p w14:paraId="230A70CB" w14:textId="77777777" w:rsidR="00E65C1D" w:rsidRPr="00AE5DEA" w:rsidRDefault="00E65C1D" w:rsidP="00C5789B">
            <w:pPr>
              <w:rPr>
                <w:rFonts w:hint="eastAsia"/>
                <w:szCs w:val="21"/>
              </w:rPr>
            </w:pPr>
            <w:r>
              <w:rPr>
                <w:rFonts w:hint="eastAsia"/>
                <w:szCs w:val="21"/>
              </w:rPr>
              <w:t>３．</w:t>
            </w:r>
            <w:r w:rsidRPr="00AE5DEA">
              <w:rPr>
                <w:rFonts w:hint="eastAsia"/>
                <w:szCs w:val="21"/>
              </w:rPr>
              <w:t>事業展開における目標</w:t>
            </w:r>
          </w:p>
          <w:p w14:paraId="6295DD4E" w14:textId="77777777" w:rsidR="00E65C1D" w:rsidRPr="00DE7D85" w:rsidRDefault="00E65C1D" w:rsidP="00C5789B">
            <w:pPr>
              <w:rPr>
                <w:rFonts w:hint="eastAsia"/>
                <w:i/>
                <w:szCs w:val="21"/>
              </w:rPr>
            </w:pPr>
            <w:r w:rsidRPr="00DE7D85">
              <w:rPr>
                <w:rFonts w:hint="eastAsia"/>
                <w:i/>
                <w:szCs w:val="21"/>
              </w:rPr>
              <w:t>（</w:t>
            </w:r>
            <w:r w:rsidRPr="00AE5DEA">
              <w:rPr>
                <w:rFonts w:hint="eastAsia"/>
                <w:i/>
                <w:szCs w:val="21"/>
              </w:rPr>
              <w:t>実証試験終了後の</w:t>
            </w:r>
            <w:r w:rsidR="000B161C">
              <w:rPr>
                <w:rFonts w:hint="eastAsia"/>
                <w:i/>
                <w:szCs w:val="21"/>
              </w:rPr>
              <w:t>販路開拓、販売促進、これらに必要な自己負担計画額等</w:t>
            </w:r>
            <w:r w:rsidRPr="00AE5DEA">
              <w:rPr>
                <w:rFonts w:hint="eastAsia"/>
                <w:i/>
                <w:szCs w:val="21"/>
              </w:rPr>
              <w:t>に関する年次目標を表形式等により記入</w:t>
            </w:r>
            <w:r>
              <w:rPr>
                <w:rFonts w:hint="eastAsia"/>
                <w:i/>
                <w:szCs w:val="21"/>
              </w:rPr>
              <w:t>すること。</w:t>
            </w:r>
            <w:r w:rsidRPr="00DE7D85">
              <w:rPr>
                <w:rFonts w:hint="eastAsia"/>
                <w:i/>
                <w:szCs w:val="21"/>
              </w:rPr>
              <w:t>）</w:t>
            </w:r>
          </w:p>
          <w:p w14:paraId="2A57F711" w14:textId="77777777" w:rsidR="00E65C1D" w:rsidRPr="00AE5DEA" w:rsidRDefault="00E65C1D" w:rsidP="00C5789B">
            <w:pPr>
              <w:rPr>
                <w:rFonts w:hint="eastAsia"/>
                <w:szCs w:val="21"/>
              </w:rPr>
            </w:pPr>
          </w:p>
          <w:p w14:paraId="0BAE1913" w14:textId="77777777" w:rsidR="00E65C1D" w:rsidRPr="00AE5DEA" w:rsidRDefault="00E65C1D" w:rsidP="00C5789B">
            <w:pPr>
              <w:rPr>
                <w:rFonts w:hint="eastAsia"/>
                <w:szCs w:val="21"/>
              </w:rPr>
            </w:pPr>
          </w:p>
          <w:p w14:paraId="3104B5D6" w14:textId="77777777" w:rsidR="00567F3A" w:rsidRDefault="00567F3A" w:rsidP="00C5789B">
            <w:pPr>
              <w:rPr>
                <w:rFonts w:hint="eastAsia"/>
                <w:szCs w:val="21"/>
              </w:rPr>
            </w:pPr>
          </w:p>
          <w:p w14:paraId="1CC0949B" w14:textId="77777777" w:rsidR="00445AD8" w:rsidRPr="00DE7D85" w:rsidRDefault="00445AD8" w:rsidP="00C5789B">
            <w:pPr>
              <w:rPr>
                <w:rFonts w:hint="eastAsia"/>
                <w:szCs w:val="21"/>
              </w:rPr>
            </w:pPr>
          </w:p>
        </w:tc>
      </w:tr>
    </w:tbl>
    <w:p w14:paraId="7CACB1D9" w14:textId="77777777" w:rsidR="008C7BB3" w:rsidRDefault="00C5789B" w:rsidP="008C7BB3">
      <w:pPr>
        <w:pageBreakBefore/>
        <w:rPr>
          <w:rFonts w:hint="eastAsia"/>
          <w:sz w:val="22"/>
        </w:rPr>
      </w:pPr>
      <w:r>
        <w:rPr>
          <w:rFonts w:hint="eastAsia"/>
          <w:sz w:val="22"/>
        </w:rPr>
        <w:lastRenderedPageBreak/>
        <w:t>（様式</w:t>
      </w:r>
      <w:r w:rsidR="00877260">
        <w:rPr>
          <w:rFonts w:hint="eastAsia"/>
          <w:sz w:val="22"/>
        </w:rPr>
        <w:t>９</w:t>
      </w:r>
      <w:r w:rsidR="008C7BB3">
        <w:rPr>
          <w:rFonts w:hint="eastAsia"/>
          <w:sz w:val="22"/>
        </w:rPr>
        <w:t>）</w:t>
      </w:r>
    </w:p>
    <w:p w14:paraId="082FC1A1" w14:textId="77777777" w:rsidR="008C7BB3" w:rsidRDefault="00522BCA" w:rsidP="00522BCA">
      <w:pPr>
        <w:jc w:val="center"/>
        <w:rPr>
          <w:rFonts w:ascii="ＭＳ ゴシック" w:eastAsia="ＭＳ ゴシック" w:hAnsi="ＭＳ ゴシック" w:hint="eastAsia"/>
          <w:b/>
          <w:sz w:val="28"/>
        </w:rPr>
      </w:pPr>
      <w:r w:rsidRPr="00522BCA">
        <w:rPr>
          <w:rFonts w:ascii="ＭＳ ゴシック" w:eastAsia="ＭＳ ゴシック" w:hAnsi="ＭＳ ゴシック" w:hint="eastAsia"/>
          <w:b/>
          <w:sz w:val="28"/>
        </w:rPr>
        <w:t>委託費概算内訳</w:t>
      </w:r>
    </w:p>
    <w:p w14:paraId="2B23F144" w14:textId="77777777" w:rsidR="00AC182E" w:rsidRDefault="00445AD8" w:rsidP="00862207">
      <w:pPr>
        <w:jc w:val="left"/>
        <w:rPr>
          <w:rFonts w:ascii="ＭＳ 明朝" w:hAnsi="ＭＳ 明朝" w:hint="eastAsia"/>
          <w:b/>
          <w:i/>
        </w:rPr>
      </w:pPr>
      <w:r>
        <w:rPr>
          <w:rFonts w:ascii="ＭＳ 明朝" w:hAnsi="ＭＳ 明朝" w:hint="eastAsia"/>
          <w:b/>
          <w:i/>
        </w:rPr>
        <w:t>（単年度における１．及び２．</w:t>
      </w:r>
      <w:r w:rsidR="00FD37F2">
        <w:rPr>
          <w:rFonts w:ascii="ＭＳ 明朝" w:hAnsi="ＭＳ 明朝" w:hint="eastAsia"/>
          <w:b/>
          <w:i/>
        </w:rPr>
        <w:t>の合計額は、必ず</w:t>
      </w:r>
      <w:r w:rsidR="00FD37F2" w:rsidRPr="00475DF9">
        <w:rPr>
          <w:rFonts w:ascii="ＭＳ 明朝" w:hAnsi="ＭＳ 明朝" w:hint="eastAsia"/>
          <w:b/>
          <w:i/>
        </w:rPr>
        <w:t>2</w:t>
      </w:r>
      <w:r w:rsidR="00C91AA1" w:rsidRPr="00475DF9">
        <w:rPr>
          <w:rFonts w:ascii="ＭＳ 明朝" w:hAnsi="ＭＳ 明朝" w:hint="eastAsia"/>
          <w:b/>
          <w:i/>
        </w:rPr>
        <w:t>,</w:t>
      </w:r>
      <w:r w:rsidR="00C07811">
        <w:rPr>
          <w:rFonts w:ascii="ＭＳ 明朝" w:hAnsi="ＭＳ 明朝" w:hint="eastAsia"/>
          <w:b/>
          <w:i/>
        </w:rPr>
        <w:t>5</w:t>
      </w:r>
      <w:r w:rsidR="00AA67EB">
        <w:rPr>
          <w:rFonts w:ascii="ＭＳ 明朝" w:hAnsi="ＭＳ 明朝" w:hint="eastAsia"/>
          <w:b/>
          <w:i/>
        </w:rPr>
        <w:t>0</w:t>
      </w:r>
      <w:r w:rsidR="003E5354" w:rsidRPr="00475DF9">
        <w:rPr>
          <w:rFonts w:ascii="ＭＳ 明朝" w:hAnsi="ＭＳ 明朝" w:hint="eastAsia"/>
          <w:b/>
          <w:i/>
        </w:rPr>
        <w:t>0</w:t>
      </w:r>
      <w:r w:rsidR="00AC182E">
        <w:rPr>
          <w:rFonts w:ascii="ＭＳ 明朝" w:hAnsi="ＭＳ 明朝" w:hint="eastAsia"/>
          <w:b/>
          <w:i/>
        </w:rPr>
        <w:t>万円</w:t>
      </w:r>
      <w:r w:rsidR="00C07811">
        <w:rPr>
          <w:rFonts w:ascii="ＭＳ 明朝" w:hAnsi="ＭＳ 明朝" w:hint="eastAsia"/>
          <w:b/>
          <w:i/>
        </w:rPr>
        <w:t>（税込）以内</w:t>
      </w:r>
      <w:r w:rsidR="00AC182E">
        <w:rPr>
          <w:rFonts w:ascii="ＭＳ 明朝" w:hAnsi="ＭＳ 明朝" w:hint="eastAsia"/>
          <w:b/>
          <w:i/>
        </w:rPr>
        <w:t>とすること。）</w:t>
      </w:r>
    </w:p>
    <w:p w14:paraId="1CEB84E3" w14:textId="77777777" w:rsidR="00AC182E" w:rsidRPr="00862207" w:rsidRDefault="00AC182E" w:rsidP="00862207">
      <w:pPr>
        <w:jc w:val="left"/>
        <w:rPr>
          <w:rFonts w:ascii="ＭＳ 明朝" w:hAnsi="ＭＳ 明朝" w:hint="eastAsia"/>
          <w:b/>
          <w:i/>
        </w:rPr>
      </w:pPr>
    </w:p>
    <w:p w14:paraId="1255C160" w14:textId="77777777" w:rsidR="00596F0E" w:rsidRPr="00AE5DEA" w:rsidRDefault="007615B1" w:rsidP="00473AF0">
      <w:pPr>
        <w:rPr>
          <w:rFonts w:ascii="ＭＳ 明朝" w:hAnsi="ＭＳ Ｐゴシック" w:hint="eastAsia"/>
          <w:szCs w:val="21"/>
        </w:rPr>
      </w:pPr>
      <w:r>
        <w:rPr>
          <w:rFonts w:ascii="ＭＳ 明朝" w:hAnsi="ＭＳ Ｐゴシック" w:hint="eastAsia"/>
          <w:szCs w:val="21"/>
        </w:rPr>
        <w:t>１．</w:t>
      </w:r>
      <w:r w:rsidR="00473AF0" w:rsidRPr="00AE5DEA">
        <w:rPr>
          <w:rFonts w:ascii="ＭＳ 明朝" w:hAnsi="ＭＳ Ｐゴシック" w:hint="eastAsia"/>
          <w:szCs w:val="21"/>
        </w:rPr>
        <w:t>実証</w:t>
      </w:r>
      <w:r w:rsidR="00567F3A">
        <w:rPr>
          <w:rFonts w:ascii="ＭＳ 明朝" w:hAnsi="ＭＳ Ｐゴシック" w:hint="eastAsia"/>
          <w:szCs w:val="21"/>
        </w:rPr>
        <w:t>試験</w:t>
      </w:r>
      <w:r w:rsidR="000B161C">
        <w:rPr>
          <w:rFonts w:ascii="ＭＳ 明朝" w:hAnsi="ＭＳ Ｐゴシック" w:hint="eastAsia"/>
          <w:szCs w:val="21"/>
        </w:rPr>
        <w:t>の</w:t>
      </w:r>
      <w:r w:rsidR="00473AF0" w:rsidRPr="00AE5DEA">
        <w:rPr>
          <w:rFonts w:ascii="ＭＳ 明朝" w:hAnsi="ＭＳ Ｐゴシック" w:hint="eastAsia"/>
          <w:szCs w:val="21"/>
        </w:rPr>
        <w:t>実施に</w:t>
      </w:r>
      <w:r w:rsidR="000B161C">
        <w:rPr>
          <w:rFonts w:ascii="ＭＳ 明朝" w:hAnsi="ＭＳ Ｐゴシック" w:hint="eastAsia"/>
          <w:szCs w:val="21"/>
        </w:rPr>
        <w:t>要する費用</w:t>
      </w:r>
      <w:r w:rsidR="00473AF0" w:rsidRPr="00AE5DEA">
        <w:rPr>
          <w:rFonts w:ascii="ＭＳ 明朝" w:hAnsi="ＭＳ Ｐゴシック" w:hint="eastAsia"/>
          <w:szCs w:val="21"/>
        </w:rPr>
        <w:t xml:space="preserve">　　</w:t>
      </w:r>
    </w:p>
    <w:p w14:paraId="7EE8293B" w14:textId="77777777" w:rsidR="00473AF0" w:rsidRDefault="00596F0E" w:rsidP="00473AF0">
      <w:pPr>
        <w:rPr>
          <w:rFonts w:ascii="ＭＳ 明朝" w:hAnsi="ＭＳ 明朝" w:hint="eastAsia"/>
          <w:i/>
          <w:szCs w:val="21"/>
        </w:rPr>
      </w:pPr>
      <w:r w:rsidRPr="00810B35">
        <w:rPr>
          <w:rFonts w:ascii="ＭＳ 明朝" w:hAnsi="ＭＳ Ｐゴシック" w:hint="eastAsia"/>
          <w:i/>
          <w:szCs w:val="21"/>
        </w:rPr>
        <w:t>（</w:t>
      </w:r>
      <w:r w:rsidR="00473AF0" w:rsidRPr="00810B35">
        <w:rPr>
          <w:rFonts w:ascii="ＭＳ 明朝" w:hAnsi="ＭＳ 明朝" w:hint="eastAsia"/>
          <w:i/>
          <w:szCs w:val="21"/>
        </w:rPr>
        <w:t>実証</w:t>
      </w:r>
      <w:r w:rsidR="001854FE">
        <w:rPr>
          <w:rFonts w:ascii="ＭＳ 明朝" w:hAnsi="ＭＳ 明朝" w:hint="eastAsia"/>
          <w:i/>
          <w:szCs w:val="21"/>
        </w:rPr>
        <w:t>試験</w:t>
      </w:r>
      <w:r w:rsidR="00473AF0" w:rsidRPr="00810B35">
        <w:rPr>
          <w:rFonts w:ascii="ＭＳ 明朝" w:hAnsi="ＭＳ 明朝" w:hint="eastAsia"/>
          <w:i/>
          <w:szCs w:val="21"/>
        </w:rPr>
        <w:t>希望期間に合わせて記入すること</w:t>
      </w:r>
      <w:r w:rsidR="00AC182E">
        <w:rPr>
          <w:rFonts w:ascii="ＭＳ 明朝" w:hAnsi="ＭＳ 明朝" w:hint="eastAsia"/>
          <w:i/>
          <w:szCs w:val="21"/>
        </w:rPr>
        <w:t>。</w:t>
      </w:r>
      <w:r w:rsidRPr="00810B35">
        <w:rPr>
          <w:rFonts w:ascii="ＭＳ 明朝" w:hAnsi="ＭＳ 明朝" w:hint="eastAsia"/>
          <w:i/>
          <w:szCs w:val="21"/>
        </w:rPr>
        <w:t>）</w:t>
      </w:r>
    </w:p>
    <w:p w14:paraId="2B82C6D4" w14:textId="77777777" w:rsidR="009A419A" w:rsidRDefault="009A419A" w:rsidP="00473AF0">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943"/>
        <w:gridCol w:w="2130"/>
        <w:gridCol w:w="2130"/>
        <w:gridCol w:w="2130"/>
        <w:tblGridChange w:id="10">
          <w:tblGrid>
            <w:gridCol w:w="521"/>
            <w:gridCol w:w="2943"/>
            <w:gridCol w:w="2130"/>
            <w:gridCol w:w="2130"/>
            <w:gridCol w:w="2130"/>
          </w:tblGrid>
        </w:tblGridChange>
      </w:tblGrid>
      <w:tr w:rsidR="009A419A" w:rsidRPr="00EB363C" w14:paraId="3EAAAE8D" w14:textId="77777777" w:rsidTr="00EB363C">
        <w:tc>
          <w:tcPr>
            <w:tcW w:w="3369" w:type="dxa"/>
            <w:gridSpan w:val="2"/>
            <w:shd w:val="clear" w:color="auto" w:fill="auto"/>
            <w:vAlign w:val="center"/>
          </w:tcPr>
          <w:p w14:paraId="5312795F" w14:textId="77777777" w:rsidR="009A419A" w:rsidRPr="00EB363C" w:rsidRDefault="009A419A" w:rsidP="00EB363C">
            <w:pPr>
              <w:jc w:val="center"/>
              <w:rPr>
                <w:rFonts w:ascii="ＭＳ 明朝" w:hAnsi="ＭＳ Ｐゴシック" w:hint="eastAsia"/>
                <w:szCs w:val="21"/>
              </w:rPr>
            </w:pPr>
            <w:r w:rsidRPr="00EB363C">
              <w:rPr>
                <w:rFonts w:ascii="ＭＳ 明朝" w:hAnsi="ＭＳ Ｐゴシック" w:hint="eastAsia"/>
                <w:szCs w:val="21"/>
              </w:rPr>
              <w:t>費目</w:t>
            </w:r>
          </w:p>
        </w:tc>
        <w:tc>
          <w:tcPr>
            <w:tcW w:w="2155" w:type="dxa"/>
            <w:shd w:val="clear" w:color="auto" w:fill="auto"/>
            <w:vAlign w:val="center"/>
          </w:tcPr>
          <w:p w14:paraId="06C720DC" w14:textId="77777777" w:rsidR="009A419A" w:rsidRPr="00EB363C" w:rsidRDefault="00615485" w:rsidP="00FE5F95">
            <w:pPr>
              <w:jc w:val="center"/>
              <w:rPr>
                <w:rFonts w:ascii="ＭＳ 明朝" w:hAnsi="ＭＳ Ｐゴシック" w:hint="eastAsia"/>
                <w:szCs w:val="21"/>
              </w:rPr>
            </w:pPr>
            <w:r>
              <w:rPr>
                <w:rFonts w:ascii="ＭＳ 明朝" w:hAnsi="ＭＳ Ｐゴシック" w:hint="eastAsia"/>
                <w:szCs w:val="21"/>
              </w:rPr>
              <w:t>令和</w:t>
            </w:r>
            <w:r w:rsidR="00656F31">
              <w:rPr>
                <w:rFonts w:ascii="ＭＳ 明朝" w:hAnsi="ＭＳ Ｐゴシック" w:hint="eastAsia"/>
                <w:szCs w:val="21"/>
              </w:rPr>
              <w:t>３</w:t>
            </w:r>
            <w:r w:rsidR="009A419A" w:rsidRPr="00EB363C">
              <w:rPr>
                <w:rFonts w:ascii="ＭＳ 明朝" w:hAnsi="ＭＳ Ｐゴシック" w:hint="eastAsia"/>
                <w:szCs w:val="21"/>
              </w:rPr>
              <w:t>年度</w:t>
            </w:r>
          </w:p>
        </w:tc>
        <w:tc>
          <w:tcPr>
            <w:tcW w:w="2156" w:type="dxa"/>
            <w:shd w:val="clear" w:color="auto" w:fill="auto"/>
            <w:vAlign w:val="center"/>
          </w:tcPr>
          <w:p w14:paraId="20444841" w14:textId="77777777" w:rsidR="009A419A" w:rsidRPr="00EB363C" w:rsidRDefault="00615485" w:rsidP="00996728">
            <w:pPr>
              <w:jc w:val="center"/>
              <w:rPr>
                <w:rFonts w:ascii="ＭＳ 明朝" w:hAnsi="ＭＳ Ｐゴシック" w:hint="eastAsia"/>
                <w:szCs w:val="21"/>
              </w:rPr>
            </w:pPr>
            <w:r>
              <w:rPr>
                <w:rFonts w:ascii="ＭＳ 明朝" w:hAnsi="ＭＳ Ｐゴシック" w:hint="eastAsia"/>
                <w:szCs w:val="21"/>
              </w:rPr>
              <w:t>令和</w:t>
            </w:r>
            <w:r w:rsidR="00656F31">
              <w:rPr>
                <w:rFonts w:ascii="ＭＳ 明朝" w:hAnsi="ＭＳ Ｐゴシック" w:hint="eastAsia"/>
                <w:szCs w:val="21"/>
              </w:rPr>
              <w:t>４</w:t>
            </w:r>
            <w:r w:rsidR="009A419A" w:rsidRPr="00EB363C">
              <w:rPr>
                <w:rFonts w:ascii="ＭＳ 明朝" w:hAnsi="ＭＳ Ｐゴシック" w:hint="eastAsia"/>
                <w:szCs w:val="21"/>
              </w:rPr>
              <w:t>年度</w:t>
            </w:r>
          </w:p>
        </w:tc>
        <w:tc>
          <w:tcPr>
            <w:tcW w:w="2156" w:type="dxa"/>
            <w:shd w:val="clear" w:color="auto" w:fill="auto"/>
            <w:vAlign w:val="center"/>
          </w:tcPr>
          <w:p w14:paraId="76949F28" w14:textId="77777777" w:rsidR="009A419A" w:rsidRPr="00EB363C" w:rsidRDefault="0074436D" w:rsidP="0074436D">
            <w:pPr>
              <w:jc w:val="center"/>
              <w:rPr>
                <w:rFonts w:ascii="ＭＳ 明朝" w:hAnsi="ＭＳ Ｐゴシック" w:hint="eastAsia"/>
                <w:szCs w:val="21"/>
              </w:rPr>
            </w:pPr>
            <w:r>
              <w:rPr>
                <w:rFonts w:ascii="ＭＳ 明朝" w:hAnsi="ＭＳ Ｐゴシック" w:hint="eastAsia"/>
                <w:szCs w:val="21"/>
              </w:rPr>
              <w:t>令和</w:t>
            </w:r>
            <w:r w:rsidR="00656F31">
              <w:rPr>
                <w:rFonts w:ascii="ＭＳ 明朝" w:hAnsi="ＭＳ Ｐゴシック" w:hint="eastAsia"/>
                <w:szCs w:val="21"/>
              </w:rPr>
              <w:t>５</w:t>
            </w:r>
            <w:r w:rsidR="009A419A" w:rsidRPr="00EB363C">
              <w:rPr>
                <w:rFonts w:ascii="ＭＳ 明朝" w:hAnsi="ＭＳ Ｐゴシック" w:hint="eastAsia"/>
                <w:szCs w:val="21"/>
              </w:rPr>
              <w:t>年度</w:t>
            </w:r>
          </w:p>
        </w:tc>
      </w:tr>
      <w:tr w:rsidR="009A419A" w:rsidRPr="00EB363C" w14:paraId="51DD4F5F" w14:textId="77777777" w:rsidTr="00EB363C">
        <w:tc>
          <w:tcPr>
            <w:tcW w:w="3369" w:type="dxa"/>
            <w:gridSpan w:val="2"/>
            <w:shd w:val="clear" w:color="auto" w:fill="auto"/>
          </w:tcPr>
          <w:p w14:paraId="34F73C27" w14:textId="77777777" w:rsidR="009A419A" w:rsidRPr="00EB363C" w:rsidRDefault="009A419A" w:rsidP="00473AF0">
            <w:pPr>
              <w:rPr>
                <w:rFonts w:ascii="ＭＳ 明朝" w:hAnsi="ＭＳ Ｐゴシック" w:hint="eastAsia"/>
                <w:szCs w:val="21"/>
              </w:rPr>
            </w:pPr>
            <w:r w:rsidRPr="00EB363C">
              <w:rPr>
                <w:rFonts w:ascii="ＭＳ 明朝" w:hAnsi="ＭＳ Ｐゴシック" w:hint="eastAsia"/>
                <w:szCs w:val="21"/>
              </w:rPr>
              <w:t>人件費</w:t>
            </w:r>
          </w:p>
        </w:tc>
        <w:tc>
          <w:tcPr>
            <w:tcW w:w="2155" w:type="dxa"/>
            <w:shd w:val="clear" w:color="auto" w:fill="auto"/>
          </w:tcPr>
          <w:p w14:paraId="0BCB7159" w14:textId="77777777" w:rsidR="009A419A" w:rsidRPr="00EB363C" w:rsidRDefault="009A419A" w:rsidP="00473AF0">
            <w:pPr>
              <w:rPr>
                <w:rFonts w:ascii="ＭＳ 明朝" w:hAnsi="ＭＳ Ｐゴシック" w:hint="eastAsia"/>
                <w:szCs w:val="21"/>
              </w:rPr>
            </w:pPr>
          </w:p>
        </w:tc>
        <w:tc>
          <w:tcPr>
            <w:tcW w:w="2156" w:type="dxa"/>
            <w:shd w:val="clear" w:color="auto" w:fill="auto"/>
          </w:tcPr>
          <w:p w14:paraId="16C81A42" w14:textId="77777777" w:rsidR="009A419A" w:rsidRPr="00EB363C" w:rsidRDefault="009A419A" w:rsidP="00473AF0">
            <w:pPr>
              <w:rPr>
                <w:rFonts w:ascii="ＭＳ 明朝" w:hAnsi="ＭＳ Ｐゴシック" w:hint="eastAsia"/>
                <w:szCs w:val="21"/>
              </w:rPr>
            </w:pPr>
          </w:p>
        </w:tc>
        <w:tc>
          <w:tcPr>
            <w:tcW w:w="2156" w:type="dxa"/>
            <w:shd w:val="clear" w:color="auto" w:fill="auto"/>
          </w:tcPr>
          <w:p w14:paraId="15A40EED" w14:textId="77777777" w:rsidR="009A419A" w:rsidRPr="00EB363C" w:rsidRDefault="009A419A" w:rsidP="00473AF0">
            <w:pPr>
              <w:rPr>
                <w:rFonts w:ascii="ＭＳ 明朝" w:hAnsi="ＭＳ Ｐゴシック" w:hint="eastAsia"/>
                <w:szCs w:val="21"/>
              </w:rPr>
            </w:pPr>
          </w:p>
        </w:tc>
      </w:tr>
      <w:tr w:rsidR="009A419A" w:rsidRPr="00EB363C" w14:paraId="02B4FFEE" w14:textId="77777777" w:rsidTr="00EB363C">
        <w:tc>
          <w:tcPr>
            <w:tcW w:w="3369" w:type="dxa"/>
            <w:gridSpan w:val="2"/>
            <w:tcBorders>
              <w:bottom w:val="nil"/>
            </w:tcBorders>
            <w:shd w:val="clear" w:color="auto" w:fill="auto"/>
          </w:tcPr>
          <w:p w14:paraId="323ACEF9" w14:textId="77777777" w:rsidR="009A419A" w:rsidRPr="00EB363C" w:rsidRDefault="009A419A" w:rsidP="00473AF0">
            <w:pPr>
              <w:rPr>
                <w:rFonts w:ascii="ＭＳ 明朝" w:hAnsi="ＭＳ Ｐゴシック" w:hint="eastAsia"/>
                <w:szCs w:val="21"/>
              </w:rPr>
            </w:pPr>
            <w:r w:rsidRPr="00EB363C">
              <w:rPr>
                <w:rFonts w:ascii="ＭＳ 明朝" w:hAnsi="ＭＳ Ｐゴシック" w:hint="eastAsia"/>
                <w:szCs w:val="21"/>
              </w:rPr>
              <w:t>業務費</w:t>
            </w:r>
          </w:p>
        </w:tc>
        <w:tc>
          <w:tcPr>
            <w:tcW w:w="2155" w:type="dxa"/>
            <w:shd w:val="clear" w:color="auto" w:fill="auto"/>
          </w:tcPr>
          <w:p w14:paraId="1522E9AC" w14:textId="77777777" w:rsidR="009A419A" w:rsidRPr="00EB363C" w:rsidRDefault="009A419A" w:rsidP="00473AF0">
            <w:pPr>
              <w:rPr>
                <w:rFonts w:ascii="ＭＳ 明朝" w:hAnsi="ＭＳ Ｐゴシック" w:hint="eastAsia"/>
                <w:szCs w:val="21"/>
              </w:rPr>
            </w:pPr>
          </w:p>
        </w:tc>
        <w:tc>
          <w:tcPr>
            <w:tcW w:w="2156" w:type="dxa"/>
            <w:shd w:val="clear" w:color="auto" w:fill="auto"/>
          </w:tcPr>
          <w:p w14:paraId="776B1C56" w14:textId="77777777" w:rsidR="009A419A" w:rsidRPr="00EB363C" w:rsidRDefault="009A419A" w:rsidP="00473AF0">
            <w:pPr>
              <w:rPr>
                <w:rFonts w:ascii="ＭＳ 明朝" w:hAnsi="ＭＳ Ｐゴシック" w:hint="eastAsia"/>
                <w:szCs w:val="21"/>
              </w:rPr>
            </w:pPr>
          </w:p>
        </w:tc>
        <w:tc>
          <w:tcPr>
            <w:tcW w:w="2156" w:type="dxa"/>
            <w:shd w:val="clear" w:color="auto" w:fill="auto"/>
          </w:tcPr>
          <w:p w14:paraId="632AF990" w14:textId="77777777" w:rsidR="009A419A" w:rsidRPr="00EB363C" w:rsidRDefault="009A419A" w:rsidP="00473AF0">
            <w:pPr>
              <w:rPr>
                <w:rFonts w:ascii="ＭＳ 明朝" w:hAnsi="ＭＳ Ｐゴシック" w:hint="eastAsia"/>
                <w:szCs w:val="21"/>
              </w:rPr>
            </w:pPr>
          </w:p>
        </w:tc>
      </w:tr>
      <w:tr w:rsidR="007615B1" w:rsidRPr="00EB363C" w14:paraId="12F4509E" w14:textId="77777777" w:rsidTr="00EB363C">
        <w:tc>
          <w:tcPr>
            <w:tcW w:w="426" w:type="dxa"/>
            <w:vMerge w:val="restart"/>
            <w:tcBorders>
              <w:top w:val="nil"/>
            </w:tcBorders>
            <w:shd w:val="clear" w:color="auto" w:fill="auto"/>
          </w:tcPr>
          <w:p w14:paraId="74CAEF2D" w14:textId="77777777" w:rsidR="007615B1" w:rsidRPr="00EB363C" w:rsidRDefault="007615B1" w:rsidP="00473AF0">
            <w:pPr>
              <w:rPr>
                <w:rFonts w:ascii="ＭＳ 明朝" w:hAnsi="ＭＳ Ｐゴシック" w:hint="eastAsia"/>
                <w:szCs w:val="21"/>
              </w:rPr>
            </w:pPr>
          </w:p>
        </w:tc>
        <w:tc>
          <w:tcPr>
            <w:tcW w:w="2943" w:type="dxa"/>
            <w:shd w:val="clear" w:color="auto" w:fill="auto"/>
          </w:tcPr>
          <w:p w14:paraId="28468784" w14:textId="77777777"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旅費</w:t>
            </w:r>
          </w:p>
        </w:tc>
        <w:tc>
          <w:tcPr>
            <w:tcW w:w="2155" w:type="dxa"/>
            <w:shd w:val="clear" w:color="auto" w:fill="auto"/>
          </w:tcPr>
          <w:p w14:paraId="34C9883A"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327BF888"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58FA3C9E" w14:textId="77777777" w:rsidR="007615B1" w:rsidRPr="00EB363C" w:rsidRDefault="007615B1" w:rsidP="00473AF0">
            <w:pPr>
              <w:rPr>
                <w:rFonts w:ascii="ＭＳ 明朝" w:hAnsi="ＭＳ Ｐゴシック" w:hint="eastAsia"/>
                <w:szCs w:val="21"/>
              </w:rPr>
            </w:pPr>
          </w:p>
        </w:tc>
      </w:tr>
      <w:tr w:rsidR="007615B1" w:rsidRPr="00EB363C" w14:paraId="102B73CD" w14:textId="77777777" w:rsidTr="00EB363C">
        <w:tc>
          <w:tcPr>
            <w:tcW w:w="426" w:type="dxa"/>
            <w:vMerge/>
            <w:tcBorders>
              <w:top w:val="nil"/>
            </w:tcBorders>
            <w:shd w:val="clear" w:color="auto" w:fill="auto"/>
          </w:tcPr>
          <w:p w14:paraId="41C5815C" w14:textId="77777777" w:rsidR="007615B1" w:rsidRPr="00EB363C" w:rsidRDefault="007615B1" w:rsidP="00473AF0">
            <w:pPr>
              <w:rPr>
                <w:rFonts w:ascii="ＭＳ 明朝" w:hAnsi="ＭＳ Ｐゴシック" w:hint="eastAsia"/>
                <w:szCs w:val="21"/>
              </w:rPr>
            </w:pPr>
          </w:p>
        </w:tc>
        <w:tc>
          <w:tcPr>
            <w:tcW w:w="2943" w:type="dxa"/>
            <w:shd w:val="clear" w:color="auto" w:fill="auto"/>
          </w:tcPr>
          <w:p w14:paraId="51007698" w14:textId="77777777"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諸謝金</w:t>
            </w:r>
          </w:p>
        </w:tc>
        <w:tc>
          <w:tcPr>
            <w:tcW w:w="2155" w:type="dxa"/>
            <w:shd w:val="clear" w:color="auto" w:fill="auto"/>
          </w:tcPr>
          <w:p w14:paraId="19D28CB3"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3D6C5C96"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0128AAC2" w14:textId="77777777" w:rsidR="007615B1" w:rsidRPr="00EB363C" w:rsidRDefault="007615B1" w:rsidP="00473AF0">
            <w:pPr>
              <w:rPr>
                <w:rFonts w:ascii="ＭＳ 明朝" w:hAnsi="ＭＳ Ｐゴシック" w:hint="eastAsia"/>
                <w:szCs w:val="21"/>
              </w:rPr>
            </w:pPr>
          </w:p>
        </w:tc>
      </w:tr>
      <w:tr w:rsidR="007615B1" w:rsidRPr="00EB363C" w14:paraId="04DD5AA9" w14:textId="77777777" w:rsidTr="00EB363C">
        <w:tc>
          <w:tcPr>
            <w:tcW w:w="426" w:type="dxa"/>
            <w:vMerge/>
            <w:tcBorders>
              <w:top w:val="nil"/>
            </w:tcBorders>
            <w:shd w:val="clear" w:color="auto" w:fill="auto"/>
          </w:tcPr>
          <w:p w14:paraId="6E06301A" w14:textId="77777777" w:rsidR="007615B1" w:rsidRPr="00EB363C" w:rsidRDefault="007615B1" w:rsidP="00473AF0">
            <w:pPr>
              <w:rPr>
                <w:rFonts w:ascii="ＭＳ 明朝" w:hAnsi="ＭＳ Ｐゴシック" w:hint="eastAsia"/>
                <w:szCs w:val="21"/>
              </w:rPr>
            </w:pPr>
          </w:p>
        </w:tc>
        <w:tc>
          <w:tcPr>
            <w:tcW w:w="2943" w:type="dxa"/>
            <w:shd w:val="clear" w:color="auto" w:fill="auto"/>
          </w:tcPr>
          <w:p w14:paraId="7E70365D" w14:textId="77777777"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会議費</w:t>
            </w:r>
          </w:p>
        </w:tc>
        <w:tc>
          <w:tcPr>
            <w:tcW w:w="2155" w:type="dxa"/>
            <w:shd w:val="clear" w:color="auto" w:fill="auto"/>
          </w:tcPr>
          <w:p w14:paraId="31E27902"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584918DE"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074BE002" w14:textId="77777777" w:rsidR="007615B1" w:rsidRPr="00EB363C" w:rsidRDefault="007615B1" w:rsidP="00473AF0">
            <w:pPr>
              <w:rPr>
                <w:rFonts w:ascii="ＭＳ 明朝" w:hAnsi="ＭＳ Ｐゴシック" w:hint="eastAsia"/>
                <w:szCs w:val="21"/>
              </w:rPr>
            </w:pPr>
          </w:p>
        </w:tc>
      </w:tr>
      <w:tr w:rsidR="007615B1" w:rsidRPr="00EB363C" w14:paraId="5E129A30" w14:textId="77777777" w:rsidTr="00EB363C">
        <w:tc>
          <w:tcPr>
            <w:tcW w:w="426" w:type="dxa"/>
            <w:vMerge/>
            <w:tcBorders>
              <w:top w:val="nil"/>
            </w:tcBorders>
            <w:shd w:val="clear" w:color="auto" w:fill="auto"/>
          </w:tcPr>
          <w:p w14:paraId="3AEBC622" w14:textId="77777777" w:rsidR="007615B1" w:rsidRPr="00EB363C" w:rsidRDefault="007615B1" w:rsidP="00473AF0">
            <w:pPr>
              <w:rPr>
                <w:rFonts w:ascii="ＭＳ 明朝" w:hAnsi="ＭＳ Ｐゴシック" w:hint="eastAsia"/>
                <w:szCs w:val="21"/>
              </w:rPr>
            </w:pPr>
          </w:p>
        </w:tc>
        <w:tc>
          <w:tcPr>
            <w:tcW w:w="2943" w:type="dxa"/>
            <w:shd w:val="clear" w:color="auto" w:fill="auto"/>
          </w:tcPr>
          <w:p w14:paraId="021CDDCC" w14:textId="77777777"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備品費、借料及び損料</w:t>
            </w:r>
          </w:p>
        </w:tc>
        <w:tc>
          <w:tcPr>
            <w:tcW w:w="2155" w:type="dxa"/>
            <w:shd w:val="clear" w:color="auto" w:fill="auto"/>
          </w:tcPr>
          <w:p w14:paraId="28758D9D"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40C683D9"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1ABCF513" w14:textId="77777777" w:rsidR="007615B1" w:rsidRPr="00EB363C" w:rsidRDefault="007615B1" w:rsidP="00473AF0">
            <w:pPr>
              <w:rPr>
                <w:rFonts w:ascii="ＭＳ 明朝" w:hAnsi="ＭＳ Ｐゴシック" w:hint="eastAsia"/>
                <w:szCs w:val="21"/>
              </w:rPr>
            </w:pPr>
          </w:p>
        </w:tc>
      </w:tr>
      <w:tr w:rsidR="007615B1" w:rsidRPr="00EB363C" w14:paraId="530C4AE4" w14:textId="77777777" w:rsidTr="00EB363C">
        <w:tc>
          <w:tcPr>
            <w:tcW w:w="426" w:type="dxa"/>
            <w:vMerge/>
            <w:tcBorders>
              <w:top w:val="nil"/>
            </w:tcBorders>
            <w:shd w:val="clear" w:color="auto" w:fill="auto"/>
          </w:tcPr>
          <w:p w14:paraId="0AB21DCD" w14:textId="77777777" w:rsidR="007615B1" w:rsidRPr="00EB363C" w:rsidRDefault="007615B1" w:rsidP="00473AF0">
            <w:pPr>
              <w:rPr>
                <w:rFonts w:ascii="ＭＳ 明朝" w:hAnsi="ＭＳ Ｐゴシック" w:hint="eastAsia"/>
                <w:szCs w:val="21"/>
              </w:rPr>
            </w:pPr>
          </w:p>
        </w:tc>
        <w:tc>
          <w:tcPr>
            <w:tcW w:w="2943" w:type="dxa"/>
            <w:shd w:val="clear" w:color="auto" w:fill="auto"/>
          </w:tcPr>
          <w:p w14:paraId="6E2DE656" w14:textId="77777777"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賃金</w:t>
            </w:r>
          </w:p>
        </w:tc>
        <w:tc>
          <w:tcPr>
            <w:tcW w:w="2155" w:type="dxa"/>
            <w:shd w:val="clear" w:color="auto" w:fill="auto"/>
          </w:tcPr>
          <w:p w14:paraId="71EA592A"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466B9E10"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299BA4C1" w14:textId="77777777" w:rsidR="007615B1" w:rsidRPr="00EB363C" w:rsidRDefault="007615B1" w:rsidP="00473AF0">
            <w:pPr>
              <w:rPr>
                <w:rFonts w:ascii="ＭＳ 明朝" w:hAnsi="ＭＳ Ｐゴシック" w:hint="eastAsia"/>
                <w:szCs w:val="21"/>
              </w:rPr>
            </w:pPr>
          </w:p>
        </w:tc>
      </w:tr>
      <w:tr w:rsidR="007615B1" w:rsidRPr="00EB363C" w14:paraId="47DD9BEB" w14:textId="77777777" w:rsidTr="00EB363C">
        <w:tc>
          <w:tcPr>
            <w:tcW w:w="426" w:type="dxa"/>
            <w:vMerge/>
            <w:tcBorders>
              <w:top w:val="nil"/>
            </w:tcBorders>
            <w:shd w:val="clear" w:color="auto" w:fill="auto"/>
          </w:tcPr>
          <w:p w14:paraId="19A1F14F" w14:textId="77777777" w:rsidR="007615B1" w:rsidRPr="00EB363C" w:rsidRDefault="007615B1" w:rsidP="00473AF0">
            <w:pPr>
              <w:rPr>
                <w:rFonts w:ascii="ＭＳ 明朝" w:hAnsi="ＭＳ Ｐゴシック" w:hint="eastAsia"/>
                <w:szCs w:val="21"/>
              </w:rPr>
            </w:pPr>
          </w:p>
        </w:tc>
        <w:tc>
          <w:tcPr>
            <w:tcW w:w="2943" w:type="dxa"/>
            <w:shd w:val="clear" w:color="auto" w:fill="auto"/>
          </w:tcPr>
          <w:p w14:paraId="74B32D6D" w14:textId="77777777"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消耗品費</w:t>
            </w:r>
          </w:p>
        </w:tc>
        <w:tc>
          <w:tcPr>
            <w:tcW w:w="2155" w:type="dxa"/>
            <w:shd w:val="clear" w:color="auto" w:fill="auto"/>
          </w:tcPr>
          <w:p w14:paraId="18E2A49D"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49D1D1CF"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116AC393" w14:textId="77777777" w:rsidR="007615B1" w:rsidRPr="00EB363C" w:rsidRDefault="007615B1" w:rsidP="00473AF0">
            <w:pPr>
              <w:rPr>
                <w:rFonts w:ascii="ＭＳ 明朝" w:hAnsi="ＭＳ Ｐゴシック" w:hint="eastAsia"/>
                <w:szCs w:val="21"/>
              </w:rPr>
            </w:pPr>
          </w:p>
        </w:tc>
      </w:tr>
      <w:tr w:rsidR="007615B1" w:rsidRPr="00EB363C" w14:paraId="39BEABEB" w14:textId="77777777" w:rsidTr="00EB363C">
        <w:tc>
          <w:tcPr>
            <w:tcW w:w="426" w:type="dxa"/>
            <w:vMerge/>
            <w:tcBorders>
              <w:top w:val="nil"/>
            </w:tcBorders>
            <w:shd w:val="clear" w:color="auto" w:fill="auto"/>
          </w:tcPr>
          <w:p w14:paraId="1BB36515" w14:textId="77777777" w:rsidR="007615B1" w:rsidRPr="00EB363C" w:rsidRDefault="007615B1" w:rsidP="00473AF0">
            <w:pPr>
              <w:rPr>
                <w:rFonts w:ascii="ＭＳ 明朝" w:hAnsi="ＭＳ Ｐゴシック" w:hint="eastAsia"/>
                <w:szCs w:val="21"/>
              </w:rPr>
            </w:pPr>
          </w:p>
        </w:tc>
        <w:tc>
          <w:tcPr>
            <w:tcW w:w="2943" w:type="dxa"/>
            <w:shd w:val="clear" w:color="auto" w:fill="auto"/>
          </w:tcPr>
          <w:p w14:paraId="4C39A0E2" w14:textId="77777777"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通信運搬費</w:t>
            </w:r>
          </w:p>
        </w:tc>
        <w:tc>
          <w:tcPr>
            <w:tcW w:w="2155" w:type="dxa"/>
            <w:shd w:val="clear" w:color="auto" w:fill="auto"/>
          </w:tcPr>
          <w:p w14:paraId="59DDD82A"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2EBAA9D6"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4A1243C5" w14:textId="77777777" w:rsidR="007615B1" w:rsidRPr="00EB363C" w:rsidRDefault="007615B1" w:rsidP="00473AF0">
            <w:pPr>
              <w:rPr>
                <w:rFonts w:ascii="ＭＳ 明朝" w:hAnsi="ＭＳ Ｐゴシック" w:hint="eastAsia"/>
                <w:szCs w:val="21"/>
              </w:rPr>
            </w:pPr>
          </w:p>
        </w:tc>
      </w:tr>
      <w:tr w:rsidR="007615B1" w:rsidRPr="00EB363C" w14:paraId="185642C8" w14:textId="77777777" w:rsidTr="00EB363C">
        <w:tc>
          <w:tcPr>
            <w:tcW w:w="426" w:type="dxa"/>
            <w:vMerge/>
            <w:tcBorders>
              <w:top w:val="nil"/>
            </w:tcBorders>
            <w:shd w:val="clear" w:color="auto" w:fill="auto"/>
          </w:tcPr>
          <w:p w14:paraId="62D6178F" w14:textId="77777777" w:rsidR="007615B1" w:rsidRPr="00EB363C" w:rsidRDefault="007615B1" w:rsidP="00473AF0">
            <w:pPr>
              <w:rPr>
                <w:rFonts w:ascii="ＭＳ 明朝" w:hAnsi="ＭＳ Ｐゴシック" w:hint="eastAsia"/>
                <w:szCs w:val="21"/>
              </w:rPr>
            </w:pPr>
          </w:p>
        </w:tc>
        <w:tc>
          <w:tcPr>
            <w:tcW w:w="2943" w:type="dxa"/>
            <w:shd w:val="clear" w:color="auto" w:fill="auto"/>
          </w:tcPr>
          <w:p w14:paraId="4A52A3D6" w14:textId="77777777"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印刷製本費</w:t>
            </w:r>
          </w:p>
        </w:tc>
        <w:tc>
          <w:tcPr>
            <w:tcW w:w="2155" w:type="dxa"/>
            <w:shd w:val="clear" w:color="auto" w:fill="auto"/>
          </w:tcPr>
          <w:p w14:paraId="5F642F3E"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217549F2"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2BA29C63" w14:textId="77777777" w:rsidR="007615B1" w:rsidRPr="00EB363C" w:rsidRDefault="007615B1" w:rsidP="00473AF0">
            <w:pPr>
              <w:rPr>
                <w:rFonts w:ascii="ＭＳ 明朝" w:hAnsi="ＭＳ Ｐゴシック" w:hint="eastAsia"/>
                <w:szCs w:val="21"/>
              </w:rPr>
            </w:pPr>
          </w:p>
        </w:tc>
      </w:tr>
      <w:tr w:rsidR="007615B1" w:rsidRPr="00EB363C" w14:paraId="7BCCABC5" w14:textId="77777777" w:rsidTr="00EB363C">
        <w:tc>
          <w:tcPr>
            <w:tcW w:w="426" w:type="dxa"/>
            <w:vMerge/>
            <w:tcBorders>
              <w:top w:val="nil"/>
            </w:tcBorders>
            <w:shd w:val="clear" w:color="auto" w:fill="auto"/>
          </w:tcPr>
          <w:p w14:paraId="404CAAB4" w14:textId="77777777" w:rsidR="007615B1" w:rsidRPr="00EB363C" w:rsidRDefault="007615B1" w:rsidP="00473AF0">
            <w:pPr>
              <w:rPr>
                <w:rFonts w:ascii="ＭＳ 明朝" w:hAnsi="ＭＳ Ｐゴシック" w:hint="eastAsia"/>
                <w:szCs w:val="21"/>
              </w:rPr>
            </w:pPr>
          </w:p>
        </w:tc>
        <w:tc>
          <w:tcPr>
            <w:tcW w:w="2943" w:type="dxa"/>
            <w:shd w:val="clear" w:color="auto" w:fill="auto"/>
          </w:tcPr>
          <w:p w14:paraId="583D9022" w14:textId="77777777" w:rsidR="007615B1" w:rsidRPr="00EB363C" w:rsidRDefault="00D85A4F" w:rsidP="00EB363C">
            <w:pPr>
              <w:numPr>
                <w:ilvl w:val="0"/>
                <w:numId w:val="10"/>
              </w:numPr>
              <w:rPr>
                <w:rFonts w:ascii="ＭＳ 明朝" w:hAnsi="ＭＳ Ｐゴシック" w:hint="eastAsia"/>
                <w:szCs w:val="21"/>
              </w:rPr>
            </w:pPr>
            <w:r w:rsidRPr="00EB363C">
              <w:rPr>
                <w:rFonts w:ascii="ＭＳ 明朝" w:hAnsi="ＭＳ Ｐゴシック" w:hint="eastAsia"/>
                <w:szCs w:val="21"/>
              </w:rPr>
              <w:t>雑役務費</w:t>
            </w:r>
          </w:p>
        </w:tc>
        <w:tc>
          <w:tcPr>
            <w:tcW w:w="2155" w:type="dxa"/>
            <w:shd w:val="clear" w:color="auto" w:fill="auto"/>
          </w:tcPr>
          <w:p w14:paraId="4CCF52E6"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48AC26A2"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0F52EFF8" w14:textId="77777777" w:rsidR="007615B1" w:rsidRPr="00EB363C" w:rsidRDefault="007615B1" w:rsidP="00473AF0">
            <w:pPr>
              <w:rPr>
                <w:rFonts w:ascii="ＭＳ 明朝" w:hAnsi="ＭＳ Ｐゴシック" w:hint="eastAsia"/>
                <w:szCs w:val="21"/>
              </w:rPr>
            </w:pPr>
          </w:p>
        </w:tc>
      </w:tr>
      <w:tr w:rsidR="007615B1" w:rsidRPr="00EB363C" w14:paraId="717EDB8E" w14:textId="77777777" w:rsidTr="00EB363C">
        <w:tc>
          <w:tcPr>
            <w:tcW w:w="426" w:type="dxa"/>
            <w:vMerge/>
            <w:tcBorders>
              <w:top w:val="nil"/>
            </w:tcBorders>
            <w:shd w:val="clear" w:color="auto" w:fill="auto"/>
          </w:tcPr>
          <w:p w14:paraId="75E6AAFC" w14:textId="77777777" w:rsidR="007615B1" w:rsidRPr="00EB363C" w:rsidRDefault="007615B1" w:rsidP="00473AF0">
            <w:pPr>
              <w:rPr>
                <w:rFonts w:ascii="ＭＳ 明朝" w:hAnsi="ＭＳ Ｐゴシック" w:hint="eastAsia"/>
                <w:szCs w:val="21"/>
              </w:rPr>
            </w:pPr>
          </w:p>
        </w:tc>
        <w:tc>
          <w:tcPr>
            <w:tcW w:w="2943" w:type="dxa"/>
            <w:shd w:val="clear" w:color="auto" w:fill="auto"/>
          </w:tcPr>
          <w:p w14:paraId="2D3A80A8" w14:textId="77777777" w:rsidR="007615B1" w:rsidRPr="00EB363C" w:rsidRDefault="007615B1" w:rsidP="00EB363C">
            <w:pPr>
              <w:numPr>
                <w:ilvl w:val="0"/>
                <w:numId w:val="10"/>
              </w:numPr>
              <w:rPr>
                <w:rFonts w:ascii="ＭＳ 明朝" w:hAnsi="ＭＳ Ｐゴシック" w:hint="eastAsia"/>
                <w:szCs w:val="21"/>
              </w:rPr>
            </w:pPr>
            <w:r w:rsidRPr="00EB363C">
              <w:rPr>
                <w:rFonts w:ascii="ＭＳ 明朝" w:hAnsi="ＭＳ Ｐゴシック" w:hint="eastAsia"/>
                <w:szCs w:val="21"/>
              </w:rPr>
              <w:t>外注費</w:t>
            </w:r>
          </w:p>
        </w:tc>
        <w:tc>
          <w:tcPr>
            <w:tcW w:w="2155" w:type="dxa"/>
            <w:shd w:val="clear" w:color="auto" w:fill="auto"/>
          </w:tcPr>
          <w:p w14:paraId="3866714B"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4D150FEE" w14:textId="77777777" w:rsidR="007615B1" w:rsidRPr="00EB363C" w:rsidRDefault="007615B1" w:rsidP="00473AF0">
            <w:pPr>
              <w:rPr>
                <w:rFonts w:ascii="ＭＳ 明朝" w:hAnsi="ＭＳ Ｐゴシック" w:hint="eastAsia"/>
                <w:szCs w:val="21"/>
              </w:rPr>
            </w:pPr>
          </w:p>
        </w:tc>
        <w:tc>
          <w:tcPr>
            <w:tcW w:w="2156" w:type="dxa"/>
            <w:shd w:val="clear" w:color="auto" w:fill="auto"/>
          </w:tcPr>
          <w:p w14:paraId="3C10F474" w14:textId="77777777" w:rsidR="007615B1" w:rsidRPr="00EB363C" w:rsidRDefault="007615B1" w:rsidP="00473AF0">
            <w:pPr>
              <w:rPr>
                <w:rFonts w:ascii="ＭＳ 明朝" w:hAnsi="ＭＳ Ｐゴシック" w:hint="eastAsia"/>
                <w:szCs w:val="21"/>
              </w:rPr>
            </w:pPr>
          </w:p>
        </w:tc>
      </w:tr>
      <w:tr w:rsidR="009A419A" w:rsidRPr="00EB363C" w14:paraId="61726603" w14:textId="77777777" w:rsidTr="00EB363C">
        <w:tc>
          <w:tcPr>
            <w:tcW w:w="3369" w:type="dxa"/>
            <w:gridSpan w:val="2"/>
            <w:shd w:val="clear" w:color="auto" w:fill="auto"/>
          </w:tcPr>
          <w:p w14:paraId="2AB9D97D" w14:textId="77777777" w:rsidR="009A419A" w:rsidRPr="00EB363C" w:rsidRDefault="009A419A" w:rsidP="00473AF0">
            <w:pPr>
              <w:rPr>
                <w:rFonts w:ascii="ＭＳ 明朝" w:hAnsi="ＭＳ Ｐゴシック" w:hint="eastAsia"/>
                <w:szCs w:val="21"/>
              </w:rPr>
            </w:pPr>
            <w:r w:rsidRPr="00EB363C">
              <w:rPr>
                <w:rFonts w:ascii="ＭＳ 明朝" w:hAnsi="ＭＳ Ｐゴシック" w:hint="eastAsia"/>
                <w:szCs w:val="21"/>
              </w:rPr>
              <w:t>一般管理費</w:t>
            </w:r>
          </w:p>
          <w:p w14:paraId="36D9507A" w14:textId="77777777" w:rsidR="009A419A" w:rsidRPr="005A05A8" w:rsidRDefault="009A419A" w:rsidP="005A05A8">
            <w:pPr>
              <w:rPr>
                <w:rFonts w:ascii="ＭＳ 明朝" w:hAnsi="ＭＳ Ｐゴシック" w:hint="eastAsia"/>
                <w:i/>
                <w:szCs w:val="21"/>
              </w:rPr>
            </w:pPr>
            <w:r w:rsidRPr="00445AD8">
              <w:rPr>
                <w:rFonts w:ascii="ＭＳ 明朝" w:hAnsi="ＭＳ Ｐゴシック" w:hint="eastAsia"/>
                <w:i/>
                <w:spacing w:val="8"/>
                <w:w w:val="65"/>
                <w:kern w:val="0"/>
                <w:szCs w:val="21"/>
                <w:fitText w:val="3150" w:id="185297152"/>
              </w:rPr>
              <w:t>（人件費＋業務費－外注費）×一般管理費</w:t>
            </w:r>
            <w:r w:rsidR="00AC182E" w:rsidRPr="00445AD8">
              <w:rPr>
                <w:rFonts w:ascii="ＭＳ 明朝" w:hAnsi="ＭＳ Ｐゴシック" w:hint="eastAsia"/>
                <w:i/>
                <w:spacing w:val="8"/>
                <w:w w:val="65"/>
                <w:kern w:val="0"/>
                <w:szCs w:val="21"/>
                <w:fitText w:val="3150" w:id="185297152"/>
              </w:rPr>
              <w:t>率</w:t>
            </w:r>
            <w:r w:rsidR="00AC182E" w:rsidRPr="00445AD8">
              <w:rPr>
                <w:rFonts w:ascii="ＭＳ 明朝" w:hAnsi="ＭＳ Ｐゴシック" w:hint="eastAsia"/>
                <w:i/>
                <w:spacing w:val="15"/>
                <w:w w:val="65"/>
                <w:kern w:val="0"/>
                <w:szCs w:val="21"/>
                <w:fitText w:val="3150" w:id="185297152"/>
                <w:vertAlign w:val="superscript"/>
              </w:rPr>
              <w:t>※</w:t>
            </w:r>
            <w:r w:rsidR="00445AD8">
              <w:rPr>
                <w:rFonts w:ascii="ＭＳ 明朝" w:hAnsi="ＭＳ Ｐゴシック" w:hint="eastAsia"/>
                <w:i/>
                <w:kern w:val="0"/>
                <w:szCs w:val="21"/>
                <w:vertAlign w:val="superscript"/>
              </w:rPr>
              <w:t>1</w:t>
            </w:r>
          </w:p>
        </w:tc>
        <w:tc>
          <w:tcPr>
            <w:tcW w:w="2155" w:type="dxa"/>
            <w:shd w:val="clear" w:color="auto" w:fill="auto"/>
          </w:tcPr>
          <w:p w14:paraId="49F11769" w14:textId="77777777" w:rsidR="009A419A" w:rsidRPr="00EB363C" w:rsidRDefault="009A419A" w:rsidP="00473AF0">
            <w:pPr>
              <w:rPr>
                <w:rFonts w:ascii="ＭＳ 明朝" w:hAnsi="ＭＳ Ｐゴシック" w:hint="eastAsia"/>
                <w:szCs w:val="21"/>
              </w:rPr>
            </w:pPr>
          </w:p>
        </w:tc>
        <w:tc>
          <w:tcPr>
            <w:tcW w:w="2156" w:type="dxa"/>
            <w:shd w:val="clear" w:color="auto" w:fill="auto"/>
          </w:tcPr>
          <w:p w14:paraId="411BEEBC" w14:textId="77777777" w:rsidR="009A419A" w:rsidRPr="00EB363C" w:rsidRDefault="009A419A" w:rsidP="00473AF0">
            <w:pPr>
              <w:rPr>
                <w:rFonts w:ascii="ＭＳ 明朝" w:hAnsi="ＭＳ Ｐゴシック" w:hint="eastAsia"/>
                <w:szCs w:val="21"/>
              </w:rPr>
            </w:pPr>
          </w:p>
        </w:tc>
        <w:tc>
          <w:tcPr>
            <w:tcW w:w="2156" w:type="dxa"/>
            <w:shd w:val="clear" w:color="auto" w:fill="auto"/>
          </w:tcPr>
          <w:p w14:paraId="67A28919" w14:textId="77777777" w:rsidR="009A419A" w:rsidRPr="00EB363C" w:rsidRDefault="009A419A" w:rsidP="00473AF0">
            <w:pPr>
              <w:rPr>
                <w:rFonts w:ascii="ＭＳ 明朝" w:hAnsi="ＭＳ Ｐゴシック" w:hint="eastAsia"/>
                <w:szCs w:val="21"/>
              </w:rPr>
            </w:pPr>
          </w:p>
        </w:tc>
      </w:tr>
      <w:tr w:rsidR="009A419A" w:rsidRPr="00EB363C" w14:paraId="4D0BBC38" w14:textId="77777777" w:rsidTr="00EB363C">
        <w:tc>
          <w:tcPr>
            <w:tcW w:w="3369" w:type="dxa"/>
            <w:gridSpan w:val="2"/>
            <w:shd w:val="clear" w:color="auto" w:fill="auto"/>
          </w:tcPr>
          <w:p w14:paraId="7CC06A70" w14:textId="77777777" w:rsidR="009A419A" w:rsidRPr="00EB363C" w:rsidRDefault="009A419A" w:rsidP="00EB363C">
            <w:pPr>
              <w:jc w:val="center"/>
              <w:rPr>
                <w:rFonts w:ascii="ＭＳ 明朝" w:hAnsi="ＭＳ Ｐゴシック" w:hint="eastAsia"/>
                <w:szCs w:val="21"/>
              </w:rPr>
            </w:pPr>
            <w:r w:rsidRPr="00EB363C">
              <w:rPr>
                <w:rFonts w:ascii="ＭＳ 明朝" w:hAnsi="ＭＳ Ｐゴシック" w:hint="eastAsia"/>
                <w:szCs w:val="21"/>
              </w:rPr>
              <w:t>小計</w:t>
            </w:r>
          </w:p>
        </w:tc>
        <w:tc>
          <w:tcPr>
            <w:tcW w:w="2155" w:type="dxa"/>
            <w:shd w:val="clear" w:color="auto" w:fill="auto"/>
          </w:tcPr>
          <w:p w14:paraId="7CC0335C" w14:textId="77777777" w:rsidR="009A419A" w:rsidRPr="00EB363C" w:rsidRDefault="009A419A" w:rsidP="00473AF0">
            <w:pPr>
              <w:rPr>
                <w:rFonts w:ascii="ＭＳ 明朝" w:hAnsi="ＭＳ Ｐゴシック" w:hint="eastAsia"/>
                <w:szCs w:val="21"/>
              </w:rPr>
            </w:pPr>
          </w:p>
        </w:tc>
        <w:tc>
          <w:tcPr>
            <w:tcW w:w="2156" w:type="dxa"/>
            <w:shd w:val="clear" w:color="auto" w:fill="auto"/>
          </w:tcPr>
          <w:p w14:paraId="747F472E" w14:textId="77777777" w:rsidR="009A419A" w:rsidRPr="00EB363C" w:rsidRDefault="009A419A" w:rsidP="00473AF0">
            <w:pPr>
              <w:rPr>
                <w:rFonts w:ascii="ＭＳ 明朝" w:hAnsi="ＭＳ Ｐゴシック" w:hint="eastAsia"/>
                <w:szCs w:val="21"/>
              </w:rPr>
            </w:pPr>
          </w:p>
        </w:tc>
        <w:tc>
          <w:tcPr>
            <w:tcW w:w="2156" w:type="dxa"/>
            <w:shd w:val="clear" w:color="auto" w:fill="auto"/>
          </w:tcPr>
          <w:p w14:paraId="51DAAC2B" w14:textId="77777777" w:rsidR="009A419A" w:rsidRPr="00EB363C" w:rsidRDefault="009A419A" w:rsidP="00473AF0">
            <w:pPr>
              <w:rPr>
                <w:rFonts w:ascii="ＭＳ 明朝" w:hAnsi="ＭＳ Ｐゴシック" w:hint="eastAsia"/>
                <w:szCs w:val="21"/>
              </w:rPr>
            </w:pPr>
          </w:p>
        </w:tc>
      </w:tr>
      <w:tr w:rsidR="009A419A" w:rsidRPr="00EB363C" w14:paraId="4E2ECB9A" w14:textId="77777777" w:rsidTr="00EB363C">
        <w:tc>
          <w:tcPr>
            <w:tcW w:w="3369" w:type="dxa"/>
            <w:gridSpan w:val="2"/>
            <w:shd w:val="clear" w:color="auto" w:fill="auto"/>
          </w:tcPr>
          <w:p w14:paraId="56409EF0" w14:textId="77777777" w:rsidR="009A419A" w:rsidRPr="00EB363C" w:rsidRDefault="009A419A" w:rsidP="00473AF0">
            <w:pPr>
              <w:rPr>
                <w:rFonts w:ascii="ＭＳ 明朝" w:hAnsi="ＭＳ Ｐゴシック" w:hint="eastAsia"/>
                <w:szCs w:val="21"/>
              </w:rPr>
            </w:pPr>
            <w:r w:rsidRPr="00EB363C">
              <w:rPr>
                <w:rFonts w:ascii="ＭＳ 明朝" w:hAnsi="ＭＳ Ｐゴシック" w:hint="eastAsia"/>
                <w:szCs w:val="21"/>
              </w:rPr>
              <w:t>消費税</w:t>
            </w:r>
          </w:p>
          <w:p w14:paraId="081E3AED" w14:textId="77777777" w:rsidR="007615B1" w:rsidRPr="00862207" w:rsidRDefault="007615B1" w:rsidP="0074436D">
            <w:pPr>
              <w:rPr>
                <w:rFonts w:ascii="ＭＳ 明朝" w:hAnsi="ＭＳ Ｐゴシック" w:hint="eastAsia"/>
                <w:i/>
                <w:szCs w:val="21"/>
              </w:rPr>
            </w:pPr>
            <w:r w:rsidRPr="005A05A8">
              <w:rPr>
                <w:rFonts w:ascii="ＭＳ 明朝" w:hAnsi="ＭＳ Ｐゴシック" w:hint="eastAsia"/>
                <w:i/>
                <w:szCs w:val="21"/>
              </w:rPr>
              <w:t>（小計）×</w:t>
            </w:r>
            <w:r w:rsidRPr="00862207">
              <w:rPr>
                <w:rFonts w:ascii="ＭＳ 明朝" w:hAnsi="ＭＳ Ｐゴシック" w:hint="eastAsia"/>
                <w:i/>
                <w:szCs w:val="21"/>
              </w:rPr>
              <w:t>0.</w:t>
            </w:r>
            <w:r w:rsidR="0074436D">
              <w:rPr>
                <w:rFonts w:ascii="ＭＳ 明朝" w:hAnsi="ＭＳ Ｐゴシック" w:hint="eastAsia"/>
                <w:i/>
                <w:szCs w:val="21"/>
              </w:rPr>
              <w:t>10</w:t>
            </w:r>
          </w:p>
        </w:tc>
        <w:tc>
          <w:tcPr>
            <w:tcW w:w="2155" w:type="dxa"/>
            <w:shd w:val="clear" w:color="auto" w:fill="auto"/>
          </w:tcPr>
          <w:p w14:paraId="0AC7527E" w14:textId="77777777" w:rsidR="009A419A" w:rsidRPr="00EB363C" w:rsidRDefault="009A419A" w:rsidP="00473AF0">
            <w:pPr>
              <w:rPr>
                <w:rFonts w:ascii="ＭＳ 明朝" w:hAnsi="ＭＳ Ｐゴシック" w:hint="eastAsia"/>
                <w:szCs w:val="21"/>
              </w:rPr>
            </w:pPr>
          </w:p>
        </w:tc>
        <w:tc>
          <w:tcPr>
            <w:tcW w:w="2156" w:type="dxa"/>
            <w:shd w:val="clear" w:color="auto" w:fill="auto"/>
          </w:tcPr>
          <w:p w14:paraId="1BB46EB0" w14:textId="77777777" w:rsidR="009A419A" w:rsidRPr="00EB363C" w:rsidRDefault="009A419A" w:rsidP="00473AF0">
            <w:pPr>
              <w:rPr>
                <w:rFonts w:ascii="ＭＳ 明朝" w:hAnsi="ＭＳ Ｐゴシック" w:hint="eastAsia"/>
                <w:szCs w:val="21"/>
              </w:rPr>
            </w:pPr>
          </w:p>
        </w:tc>
        <w:tc>
          <w:tcPr>
            <w:tcW w:w="2156" w:type="dxa"/>
            <w:shd w:val="clear" w:color="auto" w:fill="auto"/>
          </w:tcPr>
          <w:p w14:paraId="74071147" w14:textId="77777777" w:rsidR="009A419A" w:rsidRPr="00EB363C" w:rsidRDefault="009A419A" w:rsidP="00473AF0">
            <w:pPr>
              <w:rPr>
                <w:rFonts w:ascii="ＭＳ 明朝" w:hAnsi="ＭＳ Ｐゴシック" w:hint="eastAsia"/>
                <w:szCs w:val="21"/>
              </w:rPr>
            </w:pPr>
          </w:p>
        </w:tc>
      </w:tr>
      <w:tr w:rsidR="009A419A" w:rsidRPr="00EB363C" w14:paraId="72EB8EF6" w14:textId="77777777" w:rsidTr="00EB363C">
        <w:tc>
          <w:tcPr>
            <w:tcW w:w="3369" w:type="dxa"/>
            <w:gridSpan w:val="2"/>
            <w:shd w:val="clear" w:color="auto" w:fill="auto"/>
          </w:tcPr>
          <w:p w14:paraId="7445A1B1" w14:textId="77777777" w:rsidR="009A419A" w:rsidRPr="00EB363C" w:rsidRDefault="009A419A" w:rsidP="00EB363C">
            <w:pPr>
              <w:jc w:val="center"/>
              <w:rPr>
                <w:rFonts w:ascii="ＭＳ 明朝" w:hAnsi="ＭＳ Ｐゴシック" w:hint="eastAsia"/>
                <w:szCs w:val="21"/>
              </w:rPr>
            </w:pPr>
            <w:r w:rsidRPr="00EB363C">
              <w:rPr>
                <w:rFonts w:ascii="ＭＳ 明朝" w:hAnsi="ＭＳ Ｐゴシック" w:hint="eastAsia"/>
                <w:szCs w:val="21"/>
              </w:rPr>
              <w:t>合計</w:t>
            </w:r>
          </w:p>
        </w:tc>
        <w:tc>
          <w:tcPr>
            <w:tcW w:w="2155" w:type="dxa"/>
            <w:shd w:val="clear" w:color="auto" w:fill="auto"/>
          </w:tcPr>
          <w:p w14:paraId="2E58FFD5" w14:textId="77777777" w:rsidR="009A419A" w:rsidRPr="00EB363C" w:rsidRDefault="009A419A" w:rsidP="00473AF0">
            <w:pPr>
              <w:rPr>
                <w:rFonts w:ascii="ＭＳ 明朝" w:hAnsi="ＭＳ Ｐゴシック" w:hint="eastAsia"/>
                <w:szCs w:val="21"/>
              </w:rPr>
            </w:pPr>
          </w:p>
        </w:tc>
        <w:tc>
          <w:tcPr>
            <w:tcW w:w="2156" w:type="dxa"/>
            <w:shd w:val="clear" w:color="auto" w:fill="auto"/>
          </w:tcPr>
          <w:p w14:paraId="275B6406" w14:textId="77777777" w:rsidR="009A419A" w:rsidRPr="00EB363C" w:rsidRDefault="009A419A" w:rsidP="00473AF0">
            <w:pPr>
              <w:rPr>
                <w:rFonts w:ascii="ＭＳ 明朝" w:hAnsi="ＭＳ Ｐゴシック" w:hint="eastAsia"/>
                <w:szCs w:val="21"/>
              </w:rPr>
            </w:pPr>
          </w:p>
        </w:tc>
        <w:tc>
          <w:tcPr>
            <w:tcW w:w="2156" w:type="dxa"/>
            <w:shd w:val="clear" w:color="auto" w:fill="auto"/>
          </w:tcPr>
          <w:p w14:paraId="78190541" w14:textId="77777777" w:rsidR="009A419A" w:rsidRPr="00EB363C" w:rsidRDefault="009A419A" w:rsidP="00473AF0">
            <w:pPr>
              <w:rPr>
                <w:rFonts w:ascii="ＭＳ 明朝" w:hAnsi="ＭＳ Ｐゴシック" w:hint="eastAsia"/>
                <w:szCs w:val="21"/>
              </w:rPr>
            </w:pPr>
          </w:p>
        </w:tc>
      </w:tr>
    </w:tbl>
    <w:p w14:paraId="51D8796A" w14:textId="77777777" w:rsidR="00AC182E" w:rsidRDefault="00AC182E" w:rsidP="00473AF0">
      <w:pPr>
        <w:rPr>
          <w:rFonts w:ascii="ＭＳ 明朝" w:hAnsi="ＭＳ Ｐゴシック" w:hint="eastAsia"/>
          <w:i/>
          <w:szCs w:val="21"/>
        </w:rPr>
      </w:pPr>
      <w:r w:rsidRPr="00862207">
        <w:rPr>
          <w:rFonts w:ascii="ＭＳ 明朝" w:hAnsi="ＭＳ Ｐゴシック" w:hint="eastAsia"/>
          <w:i/>
          <w:szCs w:val="21"/>
        </w:rPr>
        <w:t>※</w:t>
      </w:r>
      <w:r w:rsidR="00445AD8">
        <w:rPr>
          <w:rFonts w:ascii="ＭＳ 明朝" w:hAnsi="ＭＳ Ｐゴシック" w:hint="eastAsia"/>
          <w:i/>
          <w:szCs w:val="21"/>
        </w:rPr>
        <w:t xml:space="preserve">１　</w:t>
      </w:r>
      <w:r w:rsidRPr="00862207">
        <w:rPr>
          <w:rFonts w:ascii="ＭＳ 明朝" w:hAnsi="ＭＳ Ｐゴシック" w:hint="eastAsia"/>
          <w:i/>
          <w:szCs w:val="21"/>
        </w:rPr>
        <w:t>一般管理費率の算出方法については、募集要綱３．を参照すること。</w:t>
      </w:r>
    </w:p>
    <w:p w14:paraId="78B6AFB2" w14:textId="77777777" w:rsidR="00445AD8" w:rsidRPr="009A419A" w:rsidRDefault="00445AD8" w:rsidP="00473AF0">
      <w:pPr>
        <w:rPr>
          <w:rFonts w:ascii="ＭＳ 明朝" w:hAnsi="ＭＳ Ｐゴシック" w:hint="eastAsia"/>
          <w:szCs w:val="21"/>
        </w:rPr>
      </w:pPr>
    </w:p>
    <w:p w14:paraId="137F37DA" w14:textId="77777777" w:rsidR="00596F0E" w:rsidRPr="00996728" w:rsidRDefault="00596F0E">
      <w:pPr>
        <w:rPr>
          <w:rFonts w:hint="eastAsia"/>
          <w:szCs w:val="21"/>
        </w:rPr>
      </w:pPr>
    </w:p>
    <w:p w14:paraId="128E6729" w14:textId="77777777" w:rsidR="00445AD8" w:rsidRDefault="00445AD8">
      <w:pPr>
        <w:rPr>
          <w:rFonts w:hint="eastAsia"/>
          <w:szCs w:val="21"/>
        </w:rPr>
      </w:pPr>
    </w:p>
    <w:p w14:paraId="7C1855E0" w14:textId="77777777" w:rsidR="00445AD8" w:rsidRDefault="00445AD8">
      <w:pPr>
        <w:rPr>
          <w:rFonts w:hint="eastAsia"/>
          <w:szCs w:val="21"/>
        </w:rPr>
      </w:pPr>
    </w:p>
    <w:p w14:paraId="4CA3653D" w14:textId="77777777" w:rsidR="00445AD8" w:rsidRDefault="00445AD8">
      <w:pPr>
        <w:rPr>
          <w:rFonts w:hint="eastAsia"/>
          <w:szCs w:val="21"/>
        </w:rPr>
      </w:pPr>
    </w:p>
    <w:p w14:paraId="336FC089" w14:textId="77777777" w:rsidR="00445AD8" w:rsidRDefault="00445AD8">
      <w:pPr>
        <w:rPr>
          <w:rFonts w:hint="eastAsia"/>
          <w:szCs w:val="21"/>
        </w:rPr>
      </w:pPr>
    </w:p>
    <w:p w14:paraId="613A0668" w14:textId="77777777" w:rsidR="00445AD8" w:rsidRDefault="00445AD8">
      <w:pPr>
        <w:rPr>
          <w:rFonts w:hint="eastAsia"/>
          <w:szCs w:val="21"/>
        </w:rPr>
      </w:pPr>
    </w:p>
    <w:p w14:paraId="0A14BE4B" w14:textId="77777777" w:rsidR="00445AD8" w:rsidRPr="00445AD8" w:rsidRDefault="00445AD8">
      <w:pPr>
        <w:rPr>
          <w:rFonts w:hint="eastAsia"/>
          <w:szCs w:val="21"/>
        </w:rPr>
      </w:pPr>
    </w:p>
    <w:p w14:paraId="58D4F60C" w14:textId="77777777" w:rsidR="007615B1" w:rsidRDefault="007615B1">
      <w:pPr>
        <w:rPr>
          <w:rFonts w:hint="eastAsia"/>
          <w:szCs w:val="21"/>
        </w:rPr>
      </w:pPr>
      <w:r>
        <w:rPr>
          <w:rFonts w:hint="eastAsia"/>
          <w:szCs w:val="21"/>
        </w:rPr>
        <w:lastRenderedPageBreak/>
        <w:t>２．環境省から別途委託する者の分析に要する費用</w:t>
      </w:r>
    </w:p>
    <w:p w14:paraId="7CF00A0A" w14:textId="77777777" w:rsidR="007615B1" w:rsidRPr="00862207" w:rsidRDefault="00C07811">
      <w:pPr>
        <w:rPr>
          <w:rFonts w:hint="eastAsia"/>
          <w:i/>
          <w:szCs w:val="21"/>
        </w:rPr>
      </w:pPr>
      <w:r>
        <w:rPr>
          <w:rFonts w:hint="eastAsia"/>
          <w:i/>
          <w:szCs w:val="21"/>
        </w:rPr>
        <w:t>（</w:t>
      </w:r>
      <w:r w:rsidR="00D20160">
        <w:rPr>
          <w:rFonts w:hint="eastAsia"/>
          <w:i/>
          <w:szCs w:val="21"/>
        </w:rPr>
        <w:t>様式６</w:t>
      </w:r>
      <w:r>
        <w:rPr>
          <w:rFonts w:hint="eastAsia"/>
          <w:i/>
          <w:szCs w:val="21"/>
        </w:rPr>
        <w:t>）</w:t>
      </w:r>
      <w:r w:rsidR="00D20160">
        <w:rPr>
          <w:rFonts w:hint="eastAsia"/>
          <w:i/>
          <w:szCs w:val="21"/>
        </w:rPr>
        <w:t>５</w:t>
      </w:r>
      <w:r w:rsidR="00E86499">
        <w:rPr>
          <w:rFonts w:hint="eastAsia"/>
          <w:i/>
          <w:szCs w:val="21"/>
        </w:rPr>
        <w:t>．</w:t>
      </w:r>
      <w:r>
        <w:rPr>
          <w:rFonts w:hint="eastAsia"/>
          <w:i/>
          <w:szCs w:val="21"/>
        </w:rPr>
        <w:t>（</w:t>
      </w:r>
      <w:r w:rsidR="000B161C">
        <w:rPr>
          <w:rFonts w:hint="eastAsia"/>
          <w:i/>
          <w:szCs w:val="21"/>
        </w:rPr>
        <w:t>６</w:t>
      </w:r>
      <w:r>
        <w:rPr>
          <w:rFonts w:hint="eastAsia"/>
          <w:i/>
          <w:szCs w:val="21"/>
        </w:rPr>
        <w:t>）</w:t>
      </w:r>
      <w:r w:rsidR="00D20160">
        <w:rPr>
          <w:rFonts w:hint="eastAsia"/>
          <w:i/>
          <w:szCs w:val="21"/>
        </w:rPr>
        <w:t>で記入した環境省から</w:t>
      </w:r>
      <w:r w:rsidR="00D85A4F">
        <w:rPr>
          <w:rFonts w:hint="eastAsia"/>
          <w:i/>
          <w:szCs w:val="21"/>
        </w:rPr>
        <w:t>別途委託する者の</w:t>
      </w:r>
      <w:r w:rsidR="00D20160">
        <w:rPr>
          <w:rFonts w:hint="eastAsia"/>
          <w:i/>
          <w:szCs w:val="21"/>
        </w:rPr>
        <w:t>分析</w:t>
      </w:r>
      <w:r w:rsidR="00D85A4F">
        <w:rPr>
          <w:rFonts w:hint="eastAsia"/>
          <w:i/>
          <w:szCs w:val="21"/>
        </w:rPr>
        <w:t>に必要な</w:t>
      </w:r>
      <w:r w:rsidR="00D20160">
        <w:rPr>
          <w:rFonts w:hint="eastAsia"/>
          <w:i/>
          <w:szCs w:val="21"/>
        </w:rPr>
        <w:t>費用</w:t>
      </w:r>
      <w:r w:rsidR="00D85A4F">
        <w:rPr>
          <w:rFonts w:hint="eastAsia"/>
          <w:i/>
          <w:szCs w:val="21"/>
        </w:rPr>
        <w:t>を記入すること。</w:t>
      </w:r>
    </w:p>
    <w:p w14:paraId="1FBE201D" w14:textId="77777777" w:rsidR="007615B1" w:rsidRDefault="007615B1">
      <w:pP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2140"/>
        <w:gridCol w:w="2141"/>
        <w:gridCol w:w="2141"/>
        <w:tblGridChange w:id="11">
          <w:tblGrid>
            <w:gridCol w:w="3432"/>
            <w:gridCol w:w="2140"/>
            <w:gridCol w:w="2141"/>
            <w:gridCol w:w="2141"/>
          </w:tblGrid>
        </w:tblGridChange>
      </w:tblGrid>
      <w:tr w:rsidR="00D93635" w:rsidRPr="00EB363C" w14:paraId="357E6D46" w14:textId="77777777" w:rsidTr="00EB363C">
        <w:tc>
          <w:tcPr>
            <w:tcW w:w="3369" w:type="dxa"/>
            <w:shd w:val="clear" w:color="auto" w:fill="auto"/>
            <w:vAlign w:val="center"/>
          </w:tcPr>
          <w:p w14:paraId="5BE2C363" w14:textId="77777777" w:rsidR="00D93635" w:rsidRPr="00EB363C" w:rsidRDefault="00D93635" w:rsidP="00EB363C">
            <w:pPr>
              <w:jc w:val="center"/>
              <w:rPr>
                <w:rFonts w:ascii="ＭＳ 明朝" w:hAnsi="ＭＳ Ｐゴシック" w:hint="eastAsia"/>
                <w:szCs w:val="21"/>
              </w:rPr>
            </w:pPr>
            <w:r w:rsidRPr="00EB363C">
              <w:rPr>
                <w:rFonts w:ascii="ＭＳ 明朝" w:hAnsi="ＭＳ Ｐゴシック" w:hint="eastAsia"/>
                <w:szCs w:val="21"/>
              </w:rPr>
              <w:t>費目</w:t>
            </w:r>
          </w:p>
        </w:tc>
        <w:tc>
          <w:tcPr>
            <w:tcW w:w="2155" w:type="dxa"/>
            <w:shd w:val="clear" w:color="auto" w:fill="auto"/>
            <w:vAlign w:val="center"/>
          </w:tcPr>
          <w:p w14:paraId="256E986A" w14:textId="77777777" w:rsidR="00D93635" w:rsidRPr="00EB363C" w:rsidRDefault="00615485" w:rsidP="00996728">
            <w:pPr>
              <w:jc w:val="center"/>
              <w:rPr>
                <w:rFonts w:ascii="ＭＳ 明朝" w:hAnsi="ＭＳ Ｐゴシック" w:hint="eastAsia"/>
                <w:szCs w:val="21"/>
              </w:rPr>
            </w:pPr>
            <w:r>
              <w:rPr>
                <w:rFonts w:ascii="ＭＳ 明朝" w:hAnsi="ＭＳ Ｐゴシック" w:hint="eastAsia"/>
                <w:szCs w:val="21"/>
              </w:rPr>
              <w:t>令和</w:t>
            </w:r>
            <w:r w:rsidR="00656F31">
              <w:rPr>
                <w:rFonts w:ascii="ＭＳ 明朝" w:hAnsi="ＭＳ Ｐゴシック" w:hint="eastAsia"/>
                <w:szCs w:val="21"/>
              </w:rPr>
              <w:t>３</w:t>
            </w:r>
            <w:r w:rsidR="00D93635" w:rsidRPr="00EB363C">
              <w:rPr>
                <w:rFonts w:ascii="ＭＳ 明朝" w:hAnsi="ＭＳ Ｐゴシック" w:hint="eastAsia"/>
                <w:szCs w:val="21"/>
              </w:rPr>
              <w:t>年度</w:t>
            </w:r>
          </w:p>
        </w:tc>
        <w:tc>
          <w:tcPr>
            <w:tcW w:w="2156" w:type="dxa"/>
            <w:shd w:val="clear" w:color="auto" w:fill="auto"/>
            <w:vAlign w:val="center"/>
          </w:tcPr>
          <w:p w14:paraId="1ED9E01E" w14:textId="77777777" w:rsidR="00D93635" w:rsidRPr="00EB363C" w:rsidRDefault="00615485" w:rsidP="00996728">
            <w:pPr>
              <w:jc w:val="center"/>
              <w:rPr>
                <w:rFonts w:ascii="ＭＳ 明朝" w:hAnsi="ＭＳ Ｐゴシック" w:hint="eastAsia"/>
                <w:szCs w:val="21"/>
              </w:rPr>
            </w:pPr>
            <w:r>
              <w:rPr>
                <w:rFonts w:ascii="ＭＳ 明朝" w:hAnsi="ＭＳ Ｐゴシック" w:hint="eastAsia"/>
                <w:szCs w:val="21"/>
              </w:rPr>
              <w:t>令和</w:t>
            </w:r>
            <w:r w:rsidR="00656F31">
              <w:rPr>
                <w:rFonts w:ascii="ＭＳ 明朝" w:hAnsi="ＭＳ Ｐゴシック" w:hint="eastAsia"/>
                <w:szCs w:val="21"/>
              </w:rPr>
              <w:t>４</w:t>
            </w:r>
            <w:r w:rsidR="00D93635" w:rsidRPr="00EB363C">
              <w:rPr>
                <w:rFonts w:ascii="ＭＳ 明朝" w:hAnsi="ＭＳ Ｐゴシック" w:hint="eastAsia"/>
                <w:szCs w:val="21"/>
              </w:rPr>
              <w:t>年度</w:t>
            </w:r>
          </w:p>
        </w:tc>
        <w:tc>
          <w:tcPr>
            <w:tcW w:w="2156" w:type="dxa"/>
            <w:shd w:val="clear" w:color="auto" w:fill="auto"/>
            <w:vAlign w:val="center"/>
          </w:tcPr>
          <w:p w14:paraId="2777AEEC" w14:textId="77777777" w:rsidR="00D93635" w:rsidRPr="00EB363C" w:rsidRDefault="00615485" w:rsidP="00615485">
            <w:pPr>
              <w:jc w:val="center"/>
              <w:rPr>
                <w:rFonts w:ascii="ＭＳ 明朝" w:hAnsi="ＭＳ Ｐゴシック" w:hint="eastAsia"/>
                <w:szCs w:val="21"/>
              </w:rPr>
            </w:pPr>
            <w:r>
              <w:rPr>
                <w:rFonts w:ascii="ＭＳ 明朝" w:hAnsi="ＭＳ Ｐゴシック" w:hint="eastAsia"/>
                <w:szCs w:val="21"/>
              </w:rPr>
              <w:t>令和</w:t>
            </w:r>
            <w:r w:rsidR="00656F31">
              <w:rPr>
                <w:rFonts w:ascii="ＭＳ 明朝" w:hAnsi="ＭＳ Ｐゴシック" w:hint="eastAsia"/>
                <w:szCs w:val="21"/>
              </w:rPr>
              <w:t>５</w:t>
            </w:r>
            <w:r w:rsidR="00D93635" w:rsidRPr="00EB363C">
              <w:rPr>
                <w:rFonts w:ascii="ＭＳ 明朝" w:hAnsi="ＭＳ Ｐゴシック" w:hint="eastAsia"/>
                <w:szCs w:val="21"/>
              </w:rPr>
              <w:t>年度</w:t>
            </w:r>
          </w:p>
        </w:tc>
      </w:tr>
      <w:tr w:rsidR="00D93635" w:rsidRPr="00EB363C" w14:paraId="67304E77" w14:textId="77777777" w:rsidTr="00EB363C">
        <w:tc>
          <w:tcPr>
            <w:tcW w:w="3369" w:type="dxa"/>
            <w:shd w:val="clear" w:color="auto" w:fill="auto"/>
          </w:tcPr>
          <w:p w14:paraId="4E32F297" w14:textId="77777777" w:rsidR="00D93635" w:rsidRPr="00EB363C" w:rsidRDefault="00D93635" w:rsidP="00D93635">
            <w:pPr>
              <w:rPr>
                <w:rFonts w:ascii="ＭＳ 明朝" w:hAnsi="ＭＳ Ｐゴシック" w:hint="eastAsia"/>
                <w:szCs w:val="21"/>
              </w:rPr>
            </w:pPr>
            <w:r w:rsidRPr="00EB363C">
              <w:rPr>
                <w:rFonts w:ascii="ＭＳ 明朝" w:hAnsi="ＭＳ Ｐゴシック" w:hint="eastAsia"/>
                <w:szCs w:val="21"/>
              </w:rPr>
              <w:t>人件費</w:t>
            </w:r>
          </w:p>
        </w:tc>
        <w:tc>
          <w:tcPr>
            <w:tcW w:w="2155" w:type="dxa"/>
            <w:shd w:val="clear" w:color="auto" w:fill="auto"/>
          </w:tcPr>
          <w:p w14:paraId="139174BB" w14:textId="77777777" w:rsidR="00D93635" w:rsidRPr="00EB363C" w:rsidRDefault="00D93635" w:rsidP="00D93635">
            <w:pPr>
              <w:rPr>
                <w:rFonts w:ascii="ＭＳ 明朝" w:hAnsi="ＭＳ Ｐゴシック" w:hint="eastAsia"/>
                <w:szCs w:val="21"/>
              </w:rPr>
            </w:pPr>
          </w:p>
        </w:tc>
        <w:tc>
          <w:tcPr>
            <w:tcW w:w="2156" w:type="dxa"/>
            <w:shd w:val="clear" w:color="auto" w:fill="auto"/>
          </w:tcPr>
          <w:p w14:paraId="4E37F6A9" w14:textId="77777777" w:rsidR="00D93635" w:rsidRPr="00EB363C" w:rsidRDefault="00D93635" w:rsidP="00D93635">
            <w:pPr>
              <w:rPr>
                <w:rFonts w:ascii="ＭＳ 明朝" w:hAnsi="ＭＳ Ｐゴシック" w:hint="eastAsia"/>
                <w:szCs w:val="21"/>
              </w:rPr>
            </w:pPr>
          </w:p>
        </w:tc>
        <w:tc>
          <w:tcPr>
            <w:tcW w:w="2156" w:type="dxa"/>
            <w:shd w:val="clear" w:color="auto" w:fill="auto"/>
          </w:tcPr>
          <w:p w14:paraId="53FE8B3C" w14:textId="77777777" w:rsidR="00D93635" w:rsidRPr="00EB363C" w:rsidRDefault="00D93635" w:rsidP="00D93635">
            <w:pPr>
              <w:rPr>
                <w:rFonts w:ascii="ＭＳ 明朝" w:hAnsi="ＭＳ Ｐゴシック" w:hint="eastAsia"/>
                <w:szCs w:val="21"/>
              </w:rPr>
            </w:pPr>
          </w:p>
        </w:tc>
      </w:tr>
      <w:tr w:rsidR="00D93635" w:rsidRPr="00EB363C" w14:paraId="56FB611B" w14:textId="77777777" w:rsidTr="00EB363C">
        <w:tc>
          <w:tcPr>
            <w:tcW w:w="3369" w:type="dxa"/>
            <w:shd w:val="clear" w:color="auto" w:fill="auto"/>
          </w:tcPr>
          <w:p w14:paraId="433F2AFC" w14:textId="77777777" w:rsidR="00D93635" w:rsidRPr="00EB363C" w:rsidRDefault="00D93635" w:rsidP="00D93635">
            <w:pPr>
              <w:rPr>
                <w:rFonts w:ascii="ＭＳ 明朝" w:hAnsi="ＭＳ Ｐゴシック" w:hint="eastAsia"/>
                <w:szCs w:val="21"/>
              </w:rPr>
            </w:pPr>
            <w:r w:rsidRPr="00EB363C">
              <w:rPr>
                <w:rFonts w:ascii="ＭＳ 明朝" w:hAnsi="ＭＳ Ｐゴシック" w:hint="eastAsia"/>
                <w:szCs w:val="21"/>
              </w:rPr>
              <w:t>業務費</w:t>
            </w:r>
          </w:p>
        </w:tc>
        <w:tc>
          <w:tcPr>
            <w:tcW w:w="2155" w:type="dxa"/>
            <w:shd w:val="clear" w:color="auto" w:fill="auto"/>
          </w:tcPr>
          <w:p w14:paraId="6960D3C5" w14:textId="77777777" w:rsidR="00D93635" w:rsidRPr="00EB363C" w:rsidRDefault="00D93635" w:rsidP="00D93635">
            <w:pPr>
              <w:rPr>
                <w:rFonts w:ascii="ＭＳ 明朝" w:hAnsi="ＭＳ Ｐゴシック" w:hint="eastAsia"/>
                <w:szCs w:val="21"/>
              </w:rPr>
            </w:pPr>
          </w:p>
        </w:tc>
        <w:tc>
          <w:tcPr>
            <w:tcW w:w="2156" w:type="dxa"/>
            <w:shd w:val="clear" w:color="auto" w:fill="auto"/>
          </w:tcPr>
          <w:p w14:paraId="42A91EAF" w14:textId="77777777" w:rsidR="00D93635" w:rsidRPr="00EB363C" w:rsidRDefault="00D93635" w:rsidP="00D93635">
            <w:pPr>
              <w:rPr>
                <w:rFonts w:ascii="ＭＳ 明朝" w:hAnsi="ＭＳ Ｐゴシック" w:hint="eastAsia"/>
                <w:szCs w:val="21"/>
              </w:rPr>
            </w:pPr>
          </w:p>
        </w:tc>
        <w:tc>
          <w:tcPr>
            <w:tcW w:w="2156" w:type="dxa"/>
            <w:shd w:val="clear" w:color="auto" w:fill="auto"/>
          </w:tcPr>
          <w:p w14:paraId="6D0AEB8D" w14:textId="77777777" w:rsidR="00D93635" w:rsidRPr="00EB363C" w:rsidRDefault="00D93635" w:rsidP="00D93635">
            <w:pPr>
              <w:rPr>
                <w:rFonts w:ascii="ＭＳ 明朝" w:hAnsi="ＭＳ Ｐゴシック" w:hint="eastAsia"/>
                <w:szCs w:val="21"/>
              </w:rPr>
            </w:pPr>
          </w:p>
        </w:tc>
      </w:tr>
      <w:tr w:rsidR="00D93635" w:rsidRPr="00EB363C" w14:paraId="67E0A53C" w14:textId="77777777" w:rsidTr="00EB363C">
        <w:tc>
          <w:tcPr>
            <w:tcW w:w="3369" w:type="dxa"/>
            <w:shd w:val="clear" w:color="auto" w:fill="auto"/>
          </w:tcPr>
          <w:p w14:paraId="04C91D68" w14:textId="77777777" w:rsidR="00D93635" w:rsidRPr="00EB363C" w:rsidRDefault="00D93635" w:rsidP="00D93635">
            <w:pPr>
              <w:rPr>
                <w:rFonts w:ascii="ＭＳ 明朝" w:hAnsi="ＭＳ Ｐゴシック" w:hint="eastAsia"/>
                <w:szCs w:val="21"/>
              </w:rPr>
            </w:pPr>
            <w:r w:rsidRPr="00EB363C">
              <w:rPr>
                <w:rFonts w:ascii="ＭＳ 明朝" w:hAnsi="ＭＳ Ｐゴシック" w:hint="eastAsia"/>
                <w:szCs w:val="21"/>
              </w:rPr>
              <w:t>一般管理費</w:t>
            </w:r>
          </w:p>
          <w:p w14:paraId="3279D508" w14:textId="77777777" w:rsidR="00D93635" w:rsidRPr="00EB363C" w:rsidRDefault="00D93635" w:rsidP="005A05A8">
            <w:pPr>
              <w:rPr>
                <w:rFonts w:ascii="ＭＳ 明朝" w:hAnsi="ＭＳ Ｐゴシック" w:hint="eastAsia"/>
                <w:szCs w:val="21"/>
              </w:rPr>
            </w:pPr>
            <w:r w:rsidRPr="00445AD8">
              <w:rPr>
                <w:rFonts w:ascii="ＭＳ 明朝" w:hAnsi="ＭＳ Ｐゴシック" w:hint="eastAsia"/>
                <w:i/>
                <w:spacing w:val="8"/>
                <w:w w:val="65"/>
                <w:kern w:val="0"/>
                <w:szCs w:val="21"/>
                <w:fitText w:val="3150" w:id="185297152"/>
              </w:rPr>
              <w:t>（人件費＋業務費－外注費）×一般管理費</w:t>
            </w:r>
            <w:r w:rsidR="00AC182E" w:rsidRPr="00445AD8">
              <w:rPr>
                <w:rFonts w:ascii="ＭＳ 明朝" w:hAnsi="ＭＳ Ｐゴシック" w:hint="eastAsia"/>
                <w:i/>
                <w:spacing w:val="8"/>
                <w:w w:val="65"/>
                <w:kern w:val="0"/>
                <w:szCs w:val="21"/>
                <w:fitText w:val="3150" w:id="185297152"/>
              </w:rPr>
              <w:t>率</w:t>
            </w:r>
            <w:r w:rsidR="00AC182E" w:rsidRPr="00445AD8">
              <w:rPr>
                <w:rFonts w:ascii="ＭＳ 明朝" w:hAnsi="ＭＳ Ｐゴシック" w:hint="eastAsia"/>
                <w:i/>
                <w:spacing w:val="15"/>
                <w:w w:val="65"/>
                <w:kern w:val="0"/>
                <w:szCs w:val="21"/>
                <w:fitText w:val="3150" w:id="185297152"/>
                <w:vertAlign w:val="superscript"/>
              </w:rPr>
              <w:t>※</w:t>
            </w:r>
            <w:r w:rsidR="00445AD8">
              <w:rPr>
                <w:rFonts w:ascii="ＭＳ 明朝" w:hAnsi="ＭＳ Ｐゴシック" w:hint="eastAsia"/>
                <w:i/>
                <w:kern w:val="0"/>
                <w:szCs w:val="21"/>
                <w:vertAlign w:val="superscript"/>
              </w:rPr>
              <w:t>1</w:t>
            </w:r>
          </w:p>
        </w:tc>
        <w:tc>
          <w:tcPr>
            <w:tcW w:w="2155" w:type="dxa"/>
            <w:shd w:val="clear" w:color="auto" w:fill="auto"/>
          </w:tcPr>
          <w:p w14:paraId="06EE5ADE" w14:textId="77777777" w:rsidR="00D93635" w:rsidRPr="00EB363C" w:rsidRDefault="00D93635" w:rsidP="00D93635">
            <w:pPr>
              <w:rPr>
                <w:rFonts w:ascii="ＭＳ 明朝" w:hAnsi="ＭＳ Ｐゴシック" w:hint="eastAsia"/>
                <w:szCs w:val="21"/>
              </w:rPr>
            </w:pPr>
          </w:p>
        </w:tc>
        <w:tc>
          <w:tcPr>
            <w:tcW w:w="2156" w:type="dxa"/>
            <w:shd w:val="clear" w:color="auto" w:fill="auto"/>
          </w:tcPr>
          <w:p w14:paraId="0120AAA7" w14:textId="77777777" w:rsidR="00D93635" w:rsidRPr="00EB363C" w:rsidRDefault="00D93635" w:rsidP="00D93635">
            <w:pPr>
              <w:rPr>
                <w:rFonts w:ascii="ＭＳ 明朝" w:hAnsi="ＭＳ Ｐゴシック" w:hint="eastAsia"/>
                <w:szCs w:val="21"/>
              </w:rPr>
            </w:pPr>
          </w:p>
        </w:tc>
        <w:tc>
          <w:tcPr>
            <w:tcW w:w="2156" w:type="dxa"/>
            <w:shd w:val="clear" w:color="auto" w:fill="auto"/>
          </w:tcPr>
          <w:p w14:paraId="5D3F7E64" w14:textId="77777777" w:rsidR="00D93635" w:rsidRPr="00EB363C" w:rsidRDefault="00D93635" w:rsidP="00D93635">
            <w:pPr>
              <w:rPr>
                <w:rFonts w:ascii="ＭＳ 明朝" w:hAnsi="ＭＳ Ｐゴシック" w:hint="eastAsia"/>
                <w:szCs w:val="21"/>
              </w:rPr>
            </w:pPr>
          </w:p>
        </w:tc>
      </w:tr>
      <w:tr w:rsidR="00D93635" w:rsidRPr="00EB363C" w14:paraId="39AC73F3" w14:textId="77777777" w:rsidTr="00EB363C">
        <w:tc>
          <w:tcPr>
            <w:tcW w:w="3369" w:type="dxa"/>
            <w:shd w:val="clear" w:color="auto" w:fill="auto"/>
          </w:tcPr>
          <w:p w14:paraId="302FCB1C" w14:textId="77777777" w:rsidR="00D93635" w:rsidRPr="00EB363C" w:rsidRDefault="00D93635" w:rsidP="00EB363C">
            <w:pPr>
              <w:jc w:val="center"/>
              <w:rPr>
                <w:rFonts w:ascii="ＭＳ 明朝" w:hAnsi="ＭＳ Ｐゴシック" w:hint="eastAsia"/>
                <w:szCs w:val="21"/>
              </w:rPr>
            </w:pPr>
            <w:r w:rsidRPr="00EB363C">
              <w:rPr>
                <w:rFonts w:ascii="ＭＳ 明朝" w:hAnsi="ＭＳ Ｐゴシック" w:hint="eastAsia"/>
                <w:szCs w:val="21"/>
              </w:rPr>
              <w:t>小計</w:t>
            </w:r>
          </w:p>
        </w:tc>
        <w:tc>
          <w:tcPr>
            <w:tcW w:w="2155" w:type="dxa"/>
            <w:shd w:val="clear" w:color="auto" w:fill="auto"/>
          </w:tcPr>
          <w:p w14:paraId="348FC29F" w14:textId="77777777" w:rsidR="00D93635" w:rsidRPr="00EB363C" w:rsidRDefault="00D93635" w:rsidP="00D93635">
            <w:pPr>
              <w:rPr>
                <w:rFonts w:ascii="ＭＳ 明朝" w:hAnsi="ＭＳ Ｐゴシック" w:hint="eastAsia"/>
                <w:szCs w:val="21"/>
              </w:rPr>
            </w:pPr>
          </w:p>
        </w:tc>
        <w:tc>
          <w:tcPr>
            <w:tcW w:w="2156" w:type="dxa"/>
            <w:shd w:val="clear" w:color="auto" w:fill="auto"/>
          </w:tcPr>
          <w:p w14:paraId="0A2A1240" w14:textId="77777777" w:rsidR="00D93635" w:rsidRPr="00EB363C" w:rsidRDefault="00D93635" w:rsidP="00D93635">
            <w:pPr>
              <w:rPr>
                <w:rFonts w:ascii="ＭＳ 明朝" w:hAnsi="ＭＳ Ｐゴシック" w:hint="eastAsia"/>
                <w:szCs w:val="21"/>
              </w:rPr>
            </w:pPr>
          </w:p>
        </w:tc>
        <w:tc>
          <w:tcPr>
            <w:tcW w:w="2156" w:type="dxa"/>
            <w:shd w:val="clear" w:color="auto" w:fill="auto"/>
          </w:tcPr>
          <w:p w14:paraId="0B0AD57B" w14:textId="77777777" w:rsidR="00D93635" w:rsidRPr="00EB363C" w:rsidRDefault="00D93635" w:rsidP="00D93635">
            <w:pPr>
              <w:rPr>
                <w:rFonts w:ascii="ＭＳ 明朝" w:hAnsi="ＭＳ Ｐゴシック" w:hint="eastAsia"/>
                <w:szCs w:val="21"/>
              </w:rPr>
            </w:pPr>
          </w:p>
        </w:tc>
      </w:tr>
      <w:tr w:rsidR="00D93635" w:rsidRPr="00EB363C" w14:paraId="2F15C7E5" w14:textId="77777777" w:rsidTr="00EB363C">
        <w:tc>
          <w:tcPr>
            <w:tcW w:w="3369" w:type="dxa"/>
            <w:shd w:val="clear" w:color="auto" w:fill="auto"/>
          </w:tcPr>
          <w:p w14:paraId="27E907D2" w14:textId="77777777" w:rsidR="00D93635" w:rsidRPr="00EB363C" w:rsidRDefault="00D93635" w:rsidP="00D93635">
            <w:pPr>
              <w:rPr>
                <w:rFonts w:ascii="ＭＳ 明朝" w:hAnsi="ＭＳ Ｐゴシック" w:hint="eastAsia"/>
                <w:szCs w:val="21"/>
              </w:rPr>
            </w:pPr>
            <w:r w:rsidRPr="00EB363C">
              <w:rPr>
                <w:rFonts w:ascii="ＭＳ 明朝" w:hAnsi="ＭＳ Ｐゴシック" w:hint="eastAsia"/>
                <w:szCs w:val="21"/>
              </w:rPr>
              <w:t>消費税</w:t>
            </w:r>
          </w:p>
          <w:p w14:paraId="31DDD543" w14:textId="77777777" w:rsidR="00D93635" w:rsidRPr="00EB363C" w:rsidRDefault="00D93635" w:rsidP="00445AD8">
            <w:pPr>
              <w:rPr>
                <w:rFonts w:ascii="ＭＳ 明朝" w:hAnsi="ＭＳ Ｐゴシック" w:hint="eastAsia"/>
                <w:szCs w:val="21"/>
              </w:rPr>
            </w:pPr>
            <w:r w:rsidRPr="00EB363C">
              <w:rPr>
                <w:rFonts w:ascii="ＭＳ 明朝" w:hAnsi="ＭＳ Ｐゴシック" w:hint="eastAsia"/>
                <w:i/>
                <w:szCs w:val="21"/>
              </w:rPr>
              <w:t>（小計）×0.</w:t>
            </w:r>
            <w:r w:rsidR="002978FF">
              <w:rPr>
                <w:rFonts w:ascii="ＭＳ 明朝" w:hAnsi="ＭＳ Ｐゴシック" w:hint="eastAsia"/>
                <w:i/>
                <w:szCs w:val="21"/>
              </w:rPr>
              <w:t>10</w:t>
            </w:r>
          </w:p>
        </w:tc>
        <w:tc>
          <w:tcPr>
            <w:tcW w:w="2155" w:type="dxa"/>
            <w:shd w:val="clear" w:color="auto" w:fill="auto"/>
          </w:tcPr>
          <w:p w14:paraId="264B3A3E" w14:textId="77777777" w:rsidR="00D93635" w:rsidRPr="00EB363C" w:rsidRDefault="00D93635" w:rsidP="00D93635">
            <w:pPr>
              <w:rPr>
                <w:rFonts w:ascii="ＭＳ 明朝" w:hAnsi="ＭＳ Ｐゴシック" w:hint="eastAsia"/>
                <w:szCs w:val="21"/>
              </w:rPr>
            </w:pPr>
          </w:p>
        </w:tc>
        <w:tc>
          <w:tcPr>
            <w:tcW w:w="2156" w:type="dxa"/>
            <w:shd w:val="clear" w:color="auto" w:fill="auto"/>
          </w:tcPr>
          <w:p w14:paraId="2F061A44" w14:textId="77777777" w:rsidR="00D93635" w:rsidRPr="00EB363C" w:rsidRDefault="00D93635" w:rsidP="00D93635">
            <w:pPr>
              <w:rPr>
                <w:rFonts w:ascii="ＭＳ 明朝" w:hAnsi="ＭＳ Ｐゴシック" w:hint="eastAsia"/>
                <w:szCs w:val="21"/>
              </w:rPr>
            </w:pPr>
          </w:p>
        </w:tc>
        <w:tc>
          <w:tcPr>
            <w:tcW w:w="2156" w:type="dxa"/>
            <w:shd w:val="clear" w:color="auto" w:fill="auto"/>
          </w:tcPr>
          <w:p w14:paraId="182A6FF5" w14:textId="77777777" w:rsidR="00D93635" w:rsidRPr="00EB363C" w:rsidRDefault="00D93635" w:rsidP="00D93635">
            <w:pPr>
              <w:rPr>
                <w:rFonts w:ascii="ＭＳ 明朝" w:hAnsi="ＭＳ Ｐゴシック" w:hint="eastAsia"/>
                <w:szCs w:val="21"/>
              </w:rPr>
            </w:pPr>
          </w:p>
        </w:tc>
      </w:tr>
      <w:tr w:rsidR="00D93635" w:rsidRPr="00EB363C" w14:paraId="3FC31369" w14:textId="77777777" w:rsidTr="00EB363C">
        <w:tc>
          <w:tcPr>
            <w:tcW w:w="3369" w:type="dxa"/>
            <w:shd w:val="clear" w:color="auto" w:fill="auto"/>
          </w:tcPr>
          <w:p w14:paraId="71A27760" w14:textId="77777777" w:rsidR="00D93635" w:rsidRPr="00EB363C" w:rsidRDefault="00D93635" w:rsidP="00EB363C">
            <w:pPr>
              <w:jc w:val="center"/>
              <w:rPr>
                <w:rFonts w:ascii="ＭＳ 明朝" w:hAnsi="ＭＳ Ｐゴシック" w:hint="eastAsia"/>
                <w:szCs w:val="21"/>
              </w:rPr>
            </w:pPr>
            <w:r w:rsidRPr="00EB363C">
              <w:rPr>
                <w:rFonts w:ascii="ＭＳ 明朝" w:hAnsi="ＭＳ Ｐゴシック" w:hint="eastAsia"/>
                <w:szCs w:val="21"/>
              </w:rPr>
              <w:t>合計</w:t>
            </w:r>
          </w:p>
        </w:tc>
        <w:tc>
          <w:tcPr>
            <w:tcW w:w="2155" w:type="dxa"/>
            <w:shd w:val="clear" w:color="auto" w:fill="auto"/>
          </w:tcPr>
          <w:p w14:paraId="00CAA041" w14:textId="77777777" w:rsidR="00D93635" w:rsidRPr="00EB363C" w:rsidRDefault="00D93635" w:rsidP="00D93635">
            <w:pPr>
              <w:rPr>
                <w:rFonts w:ascii="ＭＳ 明朝" w:hAnsi="ＭＳ Ｐゴシック" w:hint="eastAsia"/>
                <w:szCs w:val="21"/>
              </w:rPr>
            </w:pPr>
          </w:p>
        </w:tc>
        <w:tc>
          <w:tcPr>
            <w:tcW w:w="2156" w:type="dxa"/>
            <w:shd w:val="clear" w:color="auto" w:fill="auto"/>
          </w:tcPr>
          <w:p w14:paraId="7872932F" w14:textId="77777777" w:rsidR="00D93635" w:rsidRPr="00EB363C" w:rsidRDefault="00D93635" w:rsidP="00D93635">
            <w:pPr>
              <w:rPr>
                <w:rFonts w:ascii="ＭＳ 明朝" w:hAnsi="ＭＳ Ｐゴシック" w:hint="eastAsia"/>
                <w:szCs w:val="21"/>
              </w:rPr>
            </w:pPr>
          </w:p>
        </w:tc>
        <w:tc>
          <w:tcPr>
            <w:tcW w:w="2156" w:type="dxa"/>
            <w:shd w:val="clear" w:color="auto" w:fill="auto"/>
          </w:tcPr>
          <w:p w14:paraId="5E856D68" w14:textId="77777777" w:rsidR="00D93635" w:rsidRPr="00EB363C" w:rsidRDefault="00D93635" w:rsidP="00D93635">
            <w:pPr>
              <w:rPr>
                <w:rFonts w:ascii="ＭＳ 明朝" w:hAnsi="ＭＳ Ｐゴシック" w:hint="eastAsia"/>
                <w:szCs w:val="21"/>
              </w:rPr>
            </w:pPr>
          </w:p>
        </w:tc>
      </w:tr>
    </w:tbl>
    <w:p w14:paraId="39CC7AD0" w14:textId="77777777" w:rsidR="00D85A4F" w:rsidRDefault="00AC182E">
      <w:pPr>
        <w:rPr>
          <w:rFonts w:hint="eastAsia"/>
          <w:szCs w:val="21"/>
        </w:rPr>
      </w:pPr>
      <w:r w:rsidRPr="002F2A74">
        <w:rPr>
          <w:rFonts w:ascii="ＭＳ 明朝" w:hAnsi="ＭＳ Ｐゴシック" w:hint="eastAsia"/>
          <w:i/>
          <w:szCs w:val="21"/>
        </w:rPr>
        <w:t>※</w:t>
      </w:r>
      <w:r w:rsidR="00445AD8">
        <w:rPr>
          <w:rFonts w:ascii="ＭＳ 明朝" w:hAnsi="ＭＳ Ｐゴシック" w:hint="eastAsia"/>
          <w:i/>
          <w:szCs w:val="21"/>
        </w:rPr>
        <w:t xml:space="preserve">１　</w:t>
      </w:r>
      <w:r w:rsidRPr="002F2A74">
        <w:rPr>
          <w:rFonts w:ascii="ＭＳ 明朝" w:hAnsi="ＭＳ Ｐゴシック" w:hint="eastAsia"/>
          <w:i/>
          <w:szCs w:val="21"/>
        </w:rPr>
        <w:t>一般管理費率の算出方法については、募集要綱３．を参照すること。</w:t>
      </w:r>
    </w:p>
    <w:p w14:paraId="749044F7" w14:textId="77777777" w:rsidR="007615B1" w:rsidRDefault="007615B1">
      <w:pPr>
        <w:rPr>
          <w:rFonts w:hint="eastAsia"/>
          <w:szCs w:val="21"/>
        </w:rPr>
      </w:pPr>
    </w:p>
    <w:p w14:paraId="5DB2BBE7" w14:textId="77777777" w:rsidR="004A412D" w:rsidRDefault="007615B1" w:rsidP="004A412D">
      <w:pPr>
        <w:rPr>
          <w:rFonts w:hint="eastAsia"/>
          <w:szCs w:val="21"/>
        </w:rPr>
      </w:pPr>
      <w:r>
        <w:rPr>
          <w:rFonts w:hint="eastAsia"/>
          <w:szCs w:val="21"/>
        </w:rPr>
        <w:t>３</w:t>
      </w:r>
      <w:r w:rsidR="004A412D">
        <w:rPr>
          <w:rFonts w:hint="eastAsia"/>
          <w:szCs w:val="21"/>
        </w:rPr>
        <w:t>．実証試験で使用する機器・設備類</w:t>
      </w:r>
    </w:p>
    <w:p w14:paraId="2CDF76A5" w14:textId="77777777" w:rsidR="007615B1" w:rsidRPr="00A71DF4" w:rsidRDefault="007615B1" w:rsidP="007615B1">
      <w:pPr>
        <w:rPr>
          <w:rFonts w:hint="eastAsia"/>
          <w:szCs w:val="21"/>
        </w:rPr>
      </w:pPr>
      <w:r w:rsidRPr="00A71DF4">
        <w:rPr>
          <w:rFonts w:hint="eastAsia"/>
          <w:szCs w:val="21"/>
        </w:rPr>
        <w:t>1</w:t>
      </w:r>
      <w:r w:rsidRPr="00A71DF4">
        <w:rPr>
          <w:rFonts w:hint="eastAsia"/>
          <w:szCs w:val="21"/>
        </w:rPr>
        <w:t>）既に所有しており、本研究でも使用可能なもの</w:t>
      </w:r>
    </w:p>
    <w:p w14:paraId="13D756BC" w14:textId="77777777" w:rsidR="007615B1" w:rsidRPr="00A71DF4" w:rsidRDefault="007615B1" w:rsidP="007615B1">
      <w:pPr>
        <w:rPr>
          <w:rFonts w:hint="eastAsia"/>
          <w:i/>
          <w:szCs w:val="21"/>
        </w:rPr>
      </w:pPr>
      <w:r>
        <w:rPr>
          <w:rFonts w:hint="eastAsia"/>
          <w:i/>
          <w:szCs w:val="21"/>
        </w:rPr>
        <w:t>（主要なものを記入すること</w:t>
      </w:r>
      <w:r w:rsidRPr="00A71DF4">
        <w:rPr>
          <w:rFonts w:hint="eastAsia"/>
          <w:i/>
          <w:szCs w:val="21"/>
        </w:rPr>
        <w:t>。）</w:t>
      </w:r>
    </w:p>
    <w:p w14:paraId="47272604" w14:textId="77777777" w:rsidR="007615B1" w:rsidRPr="00A71DF4" w:rsidRDefault="007615B1" w:rsidP="007615B1">
      <w:pPr>
        <w:rPr>
          <w:rFonts w:hint="eastAsia"/>
          <w:szCs w:val="21"/>
        </w:rPr>
      </w:pPr>
    </w:p>
    <w:p w14:paraId="43EA3860" w14:textId="77777777" w:rsidR="007615B1" w:rsidRPr="00A71DF4" w:rsidRDefault="007615B1" w:rsidP="007615B1">
      <w:pPr>
        <w:rPr>
          <w:rFonts w:hint="eastAsia"/>
          <w:szCs w:val="21"/>
        </w:rPr>
      </w:pPr>
    </w:p>
    <w:p w14:paraId="0B819B50" w14:textId="77777777" w:rsidR="007615B1" w:rsidRPr="00A71DF4" w:rsidRDefault="007615B1" w:rsidP="007615B1">
      <w:pPr>
        <w:rPr>
          <w:szCs w:val="21"/>
        </w:rPr>
      </w:pPr>
    </w:p>
    <w:p w14:paraId="062FF6C7" w14:textId="77777777" w:rsidR="007615B1" w:rsidRPr="00A71DF4" w:rsidRDefault="007615B1" w:rsidP="007615B1">
      <w:pPr>
        <w:rPr>
          <w:rFonts w:hint="eastAsia"/>
          <w:szCs w:val="21"/>
        </w:rPr>
      </w:pPr>
      <w:r w:rsidRPr="00A71DF4">
        <w:rPr>
          <w:rFonts w:hint="eastAsia"/>
          <w:szCs w:val="21"/>
        </w:rPr>
        <w:t>2</w:t>
      </w:r>
      <w:r w:rsidRPr="00A71DF4">
        <w:rPr>
          <w:rFonts w:hint="eastAsia"/>
          <w:szCs w:val="21"/>
        </w:rPr>
        <w:t>）リース・レンタルにより調達するもの</w:t>
      </w:r>
    </w:p>
    <w:p w14:paraId="791AD1EF" w14:textId="77777777" w:rsidR="007615B1" w:rsidRPr="00A71DF4" w:rsidRDefault="007615B1" w:rsidP="007615B1">
      <w:pPr>
        <w:rPr>
          <w:rFonts w:hint="eastAsia"/>
          <w:i/>
          <w:szCs w:val="21"/>
        </w:rPr>
      </w:pPr>
      <w:r w:rsidRPr="00A71DF4">
        <w:rPr>
          <w:rFonts w:hint="eastAsia"/>
          <w:i/>
          <w:szCs w:val="21"/>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701"/>
        <w:gridCol w:w="1701"/>
        <w:gridCol w:w="1701"/>
      </w:tblGrid>
      <w:tr w:rsidR="007615B1" w:rsidRPr="00A71DF4" w14:paraId="40594AA7" w14:textId="77777777" w:rsidTr="007615B1">
        <w:tc>
          <w:tcPr>
            <w:tcW w:w="4422" w:type="dxa"/>
            <w:shd w:val="clear" w:color="auto" w:fill="auto"/>
          </w:tcPr>
          <w:p w14:paraId="14F4AD05" w14:textId="77777777" w:rsidR="007615B1" w:rsidRPr="00A71DF4" w:rsidRDefault="007615B1" w:rsidP="007615B1">
            <w:pPr>
              <w:jc w:val="center"/>
              <w:rPr>
                <w:rFonts w:hint="eastAsia"/>
                <w:i/>
                <w:szCs w:val="21"/>
              </w:rPr>
            </w:pPr>
            <w:r w:rsidRPr="00A71DF4">
              <w:rPr>
                <w:rFonts w:hint="eastAsia"/>
                <w:i/>
                <w:szCs w:val="21"/>
              </w:rPr>
              <w:t>名称・仕様</w:t>
            </w:r>
          </w:p>
        </w:tc>
        <w:tc>
          <w:tcPr>
            <w:tcW w:w="1701" w:type="dxa"/>
            <w:shd w:val="clear" w:color="auto" w:fill="auto"/>
          </w:tcPr>
          <w:p w14:paraId="099E6193" w14:textId="77777777" w:rsidR="007615B1" w:rsidRPr="00A71DF4" w:rsidRDefault="007615B1" w:rsidP="007615B1">
            <w:pPr>
              <w:jc w:val="center"/>
              <w:rPr>
                <w:rFonts w:hint="eastAsia"/>
                <w:i/>
                <w:szCs w:val="21"/>
              </w:rPr>
            </w:pPr>
            <w:r w:rsidRPr="00F358E2">
              <w:rPr>
                <w:rFonts w:hint="eastAsia"/>
                <w:i/>
                <w:w w:val="60"/>
                <w:kern w:val="0"/>
                <w:szCs w:val="21"/>
                <w:fitText w:val="1260" w:id="185298688"/>
                <w:rPrChange w:id="12" w:author="中村 由紀" w:date="2021-04-02T11:37:00Z">
                  <w:rPr>
                    <w:rFonts w:hint="eastAsia"/>
                    <w:i/>
                    <w:w w:val="60"/>
                    <w:kern w:val="0"/>
                    <w:szCs w:val="21"/>
                    <w:fitText w:val="1260" w:id="185298688"/>
                  </w:rPr>
                </w:rPrChange>
              </w:rPr>
              <w:t>リース・レンタルの</w:t>
            </w:r>
            <w:r w:rsidRPr="00F358E2">
              <w:rPr>
                <w:rFonts w:hint="eastAsia"/>
                <w:i/>
                <w:w w:val="60"/>
                <w:kern w:val="0"/>
                <w:szCs w:val="21"/>
                <w:fitText w:val="1260" w:id="185298688"/>
                <w:rPrChange w:id="13" w:author="中村 由紀" w:date="2021-04-02T11:37:00Z">
                  <w:rPr>
                    <w:rFonts w:hint="eastAsia"/>
                    <w:i/>
                    <w:spacing w:val="6"/>
                    <w:w w:val="60"/>
                    <w:kern w:val="0"/>
                    <w:szCs w:val="21"/>
                    <w:fitText w:val="1260" w:id="185298688"/>
                  </w:rPr>
                </w:rPrChange>
              </w:rPr>
              <w:t>別</w:t>
            </w:r>
          </w:p>
        </w:tc>
        <w:tc>
          <w:tcPr>
            <w:tcW w:w="1701" w:type="dxa"/>
            <w:shd w:val="clear" w:color="auto" w:fill="auto"/>
          </w:tcPr>
          <w:p w14:paraId="1C120631" w14:textId="77777777" w:rsidR="007615B1" w:rsidRPr="00A71DF4" w:rsidRDefault="007615B1" w:rsidP="007615B1">
            <w:pPr>
              <w:jc w:val="center"/>
              <w:rPr>
                <w:rFonts w:hint="eastAsia"/>
                <w:i/>
                <w:szCs w:val="21"/>
              </w:rPr>
            </w:pPr>
            <w:r w:rsidRPr="007615B1">
              <w:rPr>
                <w:rFonts w:hint="eastAsia"/>
                <w:i/>
                <w:kern w:val="0"/>
                <w:szCs w:val="21"/>
                <w:fitText w:val="1260" w:id="185298689"/>
              </w:rPr>
              <w:t>価格（千円）</w:t>
            </w:r>
          </w:p>
        </w:tc>
        <w:tc>
          <w:tcPr>
            <w:tcW w:w="1701" w:type="dxa"/>
            <w:shd w:val="clear" w:color="auto" w:fill="auto"/>
          </w:tcPr>
          <w:p w14:paraId="7A844BB5" w14:textId="77777777" w:rsidR="007615B1" w:rsidRPr="00A71DF4" w:rsidRDefault="007615B1" w:rsidP="007615B1">
            <w:pPr>
              <w:jc w:val="center"/>
              <w:rPr>
                <w:rFonts w:hint="eastAsia"/>
                <w:i/>
                <w:szCs w:val="21"/>
              </w:rPr>
            </w:pPr>
            <w:r w:rsidRPr="00A71DF4">
              <w:rPr>
                <w:rFonts w:hint="eastAsia"/>
                <w:i/>
                <w:szCs w:val="21"/>
              </w:rPr>
              <w:t>期間</w:t>
            </w:r>
          </w:p>
        </w:tc>
      </w:tr>
      <w:tr w:rsidR="007615B1" w:rsidRPr="00A71DF4" w14:paraId="2D19F62D" w14:textId="77777777" w:rsidTr="007615B1">
        <w:tc>
          <w:tcPr>
            <w:tcW w:w="4422" w:type="dxa"/>
            <w:shd w:val="clear" w:color="auto" w:fill="auto"/>
          </w:tcPr>
          <w:p w14:paraId="3C91B1B9" w14:textId="77777777" w:rsidR="007615B1" w:rsidRPr="00A71DF4" w:rsidRDefault="007615B1" w:rsidP="007615B1">
            <w:pPr>
              <w:rPr>
                <w:rFonts w:hint="eastAsia"/>
                <w:i/>
                <w:szCs w:val="21"/>
              </w:rPr>
            </w:pPr>
          </w:p>
        </w:tc>
        <w:tc>
          <w:tcPr>
            <w:tcW w:w="1701" w:type="dxa"/>
            <w:shd w:val="clear" w:color="auto" w:fill="auto"/>
          </w:tcPr>
          <w:p w14:paraId="3C5BE3DE" w14:textId="77777777" w:rsidR="007615B1" w:rsidRPr="00A71DF4" w:rsidRDefault="007615B1" w:rsidP="007615B1">
            <w:pPr>
              <w:rPr>
                <w:rFonts w:hint="eastAsia"/>
                <w:i/>
                <w:szCs w:val="21"/>
              </w:rPr>
            </w:pPr>
          </w:p>
        </w:tc>
        <w:tc>
          <w:tcPr>
            <w:tcW w:w="1701" w:type="dxa"/>
            <w:shd w:val="clear" w:color="auto" w:fill="auto"/>
          </w:tcPr>
          <w:p w14:paraId="2C419770" w14:textId="77777777" w:rsidR="007615B1" w:rsidRPr="00A71DF4" w:rsidRDefault="007615B1" w:rsidP="007615B1">
            <w:pPr>
              <w:rPr>
                <w:rFonts w:hint="eastAsia"/>
                <w:i/>
                <w:szCs w:val="21"/>
              </w:rPr>
            </w:pPr>
          </w:p>
        </w:tc>
        <w:tc>
          <w:tcPr>
            <w:tcW w:w="1701" w:type="dxa"/>
            <w:shd w:val="clear" w:color="auto" w:fill="auto"/>
          </w:tcPr>
          <w:p w14:paraId="6B5B6AB8" w14:textId="77777777" w:rsidR="007615B1" w:rsidRPr="00A71DF4" w:rsidRDefault="007615B1" w:rsidP="007615B1">
            <w:pPr>
              <w:rPr>
                <w:rFonts w:hint="eastAsia"/>
                <w:i/>
                <w:szCs w:val="21"/>
              </w:rPr>
            </w:pPr>
          </w:p>
        </w:tc>
      </w:tr>
      <w:tr w:rsidR="007615B1" w:rsidRPr="00A71DF4" w14:paraId="222E4AE7" w14:textId="77777777" w:rsidTr="007615B1">
        <w:tc>
          <w:tcPr>
            <w:tcW w:w="4422" w:type="dxa"/>
            <w:shd w:val="clear" w:color="auto" w:fill="auto"/>
          </w:tcPr>
          <w:p w14:paraId="5805F463" w14:textId="77777777" w:rsidR="007615B1" w:rsidRPr="00A71DF4" w:rsidRDefault="007615B1" w:rsidP="007615B1">
            <w:pPr>
              <w:rPr>
                <w:rFonts w:hint="eastAsia"/>
                <w:i/>
                <w:szCs w:val="21"/>
              </w:rPr>
            </w:pPr>
          </w:p>
        </w:tc>
        <w:tc>
          <w:tcPr>
            <w:tcW w:w="1701" w:type="dxa"/>
            <w:shd w:val="clear" w:color="auto" w:fill="auto"/>
          </w:tcPr>
          <w:p w14:paraId="777D6436" w14:textId="77777777" w:rsidR="007615B1" w:rsidRPr="00A71DF4" w:rsidRDefault="007615B1" w:rsidP="007615B1">
            <w:pPr>
              <w:rPr>
                <w:rFonts w:hint="eastAsia"/>
                <w:i/>
                <w:szCs w:val="21"/>
              </w:rPr>
            </w:pPr>
          </w:p>
        </w:tc>
        <w:tc>
          <w:tcPr>
            <w:tcW w:w="1701" w:type="dxa"/>
            <w:shd w:val="clear" w:color="auto" w:fill="auto"/>
          </w:tcPr>
          <w:p w14:paraId="207A5B30" w14:textId="77777777" w:rsidR="007615B1" w:rsidRPr="00A71DF4" w:rsidRDefault="007615B1" w:rsidP="007615B1">
            <w:pPr>
              <w:rPr>
                <w:rFonts w:hint="eastAsia"/>
                <w:i/>
                <w:szCs w:val="21"/>
              </w:rPr>
            </w:pPr>
          </w:p>
        </w:tc>
        <w:tc>
          <w:tcPr>
            <w:tcW w:w="1701" w:type="dxa"/>
            <w:shd w:val="clear" w:color="auto" w:fill="auto"/>
          </w:tcPr>
          <w:p w14:paraId="110905C0" w14:textId="77777777" w:rsidR="007615B1" w:rsidRPr="00A71DF4" w:rsidRDefault="007615B1" w:rsidP="007615B1">
            <w:pPr>
              <w:rPr>
                <w:rFonts w:hint="eastAsia"/>
                <w:i/>
                <w:szCs w:val="21"/>
              </w:rPr>
            </w:pPr>
          </w:p>
        </w:tc>
      </w:tr>
      <w:tr w:rsidR="007615B1" w:rsidRPr="00A71DF4" w14:paraId="39BD9EDC" w14:textId="77777777" w:rsidTr="007615B1">
        <w:tc>
          <w:tcPr>
            <w:tcW w:w="4422" w:type="dxa"/>
            <w:shd w:val="clear" w:color="auto" w:fill="auto"/>
          </w:tcPr>
          <w:p w14:paraId="64FC4394" w14:textId="77777777" w:rsidR="007615B1" w:rsidRPr="00A71DF4" w:rsidRDefault="007615B1" w:rsidP="007615B1">
            <w:pPr>
              <w:rPr>
                <w:rFonts w:hint="eastAsia"/>
                <w:i/>
                <w:szCs w:val="21"/>
              </w:rPr>
            </w:pPr>
          </w:p>
        </w:tc>
        <w:tc>
          <w:tcPr>
            <w:tcW w:w="1701" w:type="dxa"/>
            <w:shd w:val="clear" w:color="auto" w:fill="auto"/>
          </w:tcPr>
          <w:p w14:paraId="3CB95F6E" w14:textId="77777777" w:rsidR="007615B1" w:rsidRPr="00A71DF4" w:rsidRDefault="007615B1" w:rsidP="007615B1">
            <w:pPr>
              <w:rPr>
                <w:rFonts w:hint="eastAsia"/>
                <w:i/>
                <w:szCs w:val="21"/>
              </w:rPr>
            </w:pPr>
          </w:p>
        </w:tc>
        <w:tc>
          <w:tcPr>
            <w:tcW w:w="1701" w:type="dxa"/>
            <w:shd w:val="clear" w:color="auto" w:fill="auto"/>
          </w:tcPr>
          <w:p w14:paraId="2E8ED08F" w14:textId="77777777" w:rsidR="007615B1" w:rsidRPr="00A71DF4" w:rsidRDefault="007615B1" w:rsidP="007615B1">
            <w:pPr>
              <w:rPr>
                <w:rFonts w:hint="eastAsia"/>
                <w:i/>
                <w:szCs w:val="21"/>
              </w:rPr>
            </w:pPr>
          </w:p>
        </w:tc>
        <w:tc>
          <w:tcPr>
            <w:tcW w:w="1701" w:type="dxa"/>
            <w:shd w:val="clear" w:color="auto" w:fill="auto"/>
          </w:tcPr>
          <w:p w14:paraId="37E3D05F" w14:textId="77777777" w:rsidR="007615B1" w:rsidRPr="00A71DF4" w:rsidRDefault="007615B1" w:rsidP="007615B1">
            <w:pPr>
              <w:rPr>
                <w:rFonts w:hint="eastAsia"/>
                <w:i/>
                <w:szCs w:val="21"/>
              </w:rPr>
            </w:pPr>
          </w:p>
        </w:tc>
      </w:tr>
      <w:tr w:rsidR="007615B1" w:rsidRPr="00A71DF4" w14:paraId="3B52EBAE" w14:textId="77777777" w:rsidTr="007615B1">
        <w:tc>
          <w:tcPr>
            <w:tcW w:w="4422" w:type="dxa"/>
            <w:shd w:val="clear" w:color="auto" w:fill="auto"/>
          </w:tcPr>
          <w:p w14:paraId="3A84294D" w14:textId="77777777" w:rsidR="007615B1" w:rsidRPr="00A71DF4" w:rsidRDefault="007615B1" w:rsidP="007615B1">
            <w:pPr>
              <w:rPr>
                <w:rFonts w:hint="eastAsia"/>
                <w:i/>
                <w:szCs w:val="21"/>
              </w:rPr>
            </w:pPr>
          </w:p>
        </w:tc>
        <w:tc>
          <w:tcPr>
            <w:tcW w:w="1701" w:type="dxa"/>
            <w:shd w:val="clear" w:color="auto" w:fill="auto"/>
          </w:tcPr>
          <w:p w14:paraId="7B313E78" w14:textId="77777777" w:rsidR="007615B1" w:rsidRPr="00A71DF4" w:rsidRDefault="007615B1" w:rsidP="007615B1">
            <w:pPr>
              <w:rPr>
                <w:rFonts w:hint="eastAsia"/>
                <w:i/>
                <w:szCs w:val="21"/>
              </w:rPr>
            </w:pPr>
          </w:p>
        </w:tc>
        <w:tc>
          <w:tcPr>
            <w:tcW w:w="1701" w:type="dxa"/>
            <w:shd w:val="clear" w:color="auto" w:fill="auto"/>
          </w:tcPr>
          <w:p w14:paraId="2B367715" w14:textId="77777777" w:rsidR="007615B1" w:rsidRPr="00A71DF4" w:rsidRDefault="007615B1" w:rsidP="007615B1">
            <w:pPr>
              <w:rPr>
                <w:rFonts w:hint="eastAsia"/>
                <w:i/>
                <w:szCs w:val="21"/>
              </w:rPr>
            </w:pPr>
          </w:p>
        </w:tc>
        <w:tc>
          <w:tcPr>
            <w:tcW w:w="1701" w:type="dxa"/>
            <w:shd w:val="clear" w:color="auto" w:fill="auto"/>
          </w:tcPr>
          <w:p w14:paraId="63833346" w14:textId="77777777" w:rsidR="007615B1" w:rsidRPr="00A71DF4" w:rsidRDefault="007615B1" w:rsidP="007615B1">
            <w:pPr>
              <w:rPr>
                <w:rFonts w:hint="eastAsia"/>
                <w:i/>
                <w:szCs w:val="21"/>
              </w:rPr>
            </w:pPr>
          </w:p>
        </w:tc>
      </w:tr>
    </w:tbl>
    <w:p w14:paraId="77285796" w14:textId="77777777" w:rsidR="007615B1" w:rsidRPr="00A71DF4" w:rsidRDefault="007615B1" w:rsidP="007615B1">
      <w:pPr>
        <w:rPr>
          <w:szCs w:val="21"/>
        </w:rPr>
      </w:pPr>
    </w:p>
    <w:p w14:paraId="61B50C7A" w14:textId="77777777" w:rsidR="007615B1" w:rsidRPr="00A71DF4" w:rsidRDefault="007615B1" w:rsidP="007615B1">
      <w:pPr>
        <w:rPr>
          <w:rFonts w:hint="eastAsia"/>
          <w:szCs w:val="21"/>
        </w:rPr>
      </w:pPr>
      <w:r w:rsidRPr="00A71DF4">
        <w:rPr>
          <w:rFonts w:hint="eastAsia"/>
          <w:szCs w:val="21"/>
        </w:rPr>
        <w:t>3</w:t>
      </w:r>
      <w:r w:rsidRPr="00A71DF4">
        <w:rPr>
          <w:rFonts w:hint="eastAsia"/>
          <w:szCs w:val="21"/>
        </w:rPr>
        <w:t>）新たに購入する必要があるもの</w:t>
      </w:r>
    </w:p>
    <w:p w14:paraId="79AC8F3D" w14:textId="77777777" w:rsidR="007615B1" w:rsidRPr="00A71DF4" w:rsidRDefault="007615B1" w:rsidP="007615B1">
      <w:pPr>
        <w:rPr>
          <w:rFonts w:hint="eastAsia"/>
          <w:i/>
          <w:szCs w:val="21"/>
        </w:rPr>
      </w:pPr>
      <w:r w:rsidRPr="00A71DF4">
        <w:rPr>
          <w:rFonts w:hint="eastAsia"/>
          <w:i/>
          <w:szCs w:val="21"/>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gridCol w:w="1701"/>
      </w:tblGrid>
      <w:tr w:rsidR="007615B1" w:rsidRPr="00A71DF4" w14:paraId="50E3E872" w14:textId="77777777" w:rsidTr="007615B1">
        <w:tc>
          <w:tcPr>
            <w:tcW w:w="7767" w:type="dxa"/>
            <w:shd w:val="clear" w:color="auto" w:fill="auto"/>
          </w:tcPr>
          <w:p w14:paraId="6C001F14" w14:textId="77777777" w:rsidR="007615B1" w:rsidRPr="00A71DF4" w:rsidRDefault="007615B1" w:rsidP="007615B1">
            <w:pPr>
              <w:jc w:val="center"/>
              <w:rPr>
                <w:rFonts w:hint="eastAsia"/>
                <w:i/>
                <w:szCs w:val="21"/>
              </w:rPr>
            </w:pPr>
            <w:r w:rsidRPr="00A71DF4">
              <w:rPr>
                <w:rFonts w:hint="eastAsia"/>
                <w:i/>
                <w:szCs w:val="21"/>
              </w:rPr>
              <w:t>名称・仕様</w:t>
            </w:r>
          </w:p>
        </w:tc>
        <w:tc>
          <w:tcPr>
            <w:tcW w:w="1701" w:type="dxa"/>
            <w:shd w:val="clear" w:color="auto" w:fill="auto"/>
          </w:tcPr>
          <w:p w14:paraId="5BB52F49" w14:textId="77777777" w:rsidR="007615B1" w:rsidRPr="00A71DF4" w:rsidRDefault="007615B1" w:rsidP="007615B1">
            <w:pPr>
              <w:jc w:val="center"/>
              <w:rPr>
                <w:rFonts w:hint="eastAsia"/>
                <w:i/>
                <w:szCs w:val="21"/>
              </w:rPr>
            </w:pPr>
            <w:r w:rsidRPr="00A71DF4">
              <w:rPr>
                <w:rFonts w:hint="eastAsia"/>
                <w:i/>
                <w:szCs w:val="21"/>
              </w:rPr>
              <w:t>価格（千円）</w:t>
            </w:r>
          </w:p>
        </w:tc>
      </w:tr>
      <w:tr w:rsidR="007615B1" w:rsidRPr="00A71DF4" w14:paraId="1A82CC69" w14:textId="77777777" w:rsidTr="007615B1">
        <w:tc>
          <w:tcPr>
            <w:tcW w:w="7767" w:type="dxa"/>
            <w:shd w:val="clear" w:color="auto" w:fill="auto"/>
          </w:tcPr>
          <w:p w14:paraId="525950F4" w14:textId="77777777" w:rsidR="007615B1" w:rsidRPr="00A71DF4" w:rsidRDefault="007615B1" w:rsidP="007615B1">
            <w:pPr>
              <w:rPr>
                <w:rFonts w:hint="eastAsia"/>
                <w:i/>
                <w:szCs w:val="21"/>
              </w:rPr>
            </w:pPr>
          </w:p>
        </w:tc>
        <w:tc>
          <w:tcPr>
            <w:tcW w:w="1701" w:type="dxa"/>
            <w:shd w:val="clear" w:color="auto" w:fill="auto"/>
          </w:tcPr>
          <w:p w14:paraId="47837DED" w14:textId="77777777" w:rsidR="007615B1" w:rsidRPr="00A71DF4" w:rsidRDefault="007615B1" w:rsidP="007615B1">
            <w:pPr>
              <w:rPr>
                <w:rFonts w:hint="eastAsia"/>
                <w:i/>
                <w:szCs w:val="21"/>
              </w:rPr>
            </w:pPr>
          </w:p>
        </w:tc>
      </w:tr>
      <w:tr w:rsidR="007615B1" w:rsidRPr="00A71DF4" w14:paraId="2EB97D17" w14:textId="77777777" w:rsidTr="007615B1">
        <w:tc>
          <w:tcPr>
            <w:tcW w:w="7767" w:type="dxa"/>
            <w:shd w:val="clear" w:color="auto" w:fill="auto"/>
          </w:tcPr>
          <w:p w14:paraId="26E88D6C" w14:textId="77777777" w:rsidR="007615B1" w:rsidRPr="00A71DF4" w:rsidRDefault="007615B1" w:rsidP="007615B1">
            <w:pPr>
              <w:rPr>
                <w:rFonts w:hint="eastAsia"/>
                <w:i/>
                <w:szCs w:val="21"/>
              </w:rPr>
            </w:pPr>
          </w:p>
        </w:tc>
        <w:tc>
          <w:tcPr>
            <w:tcW w:w="1701" w:type="dxa"/>
            <w:shd w:val="clear" w:color="auto" w:fill="auto"/>
          </w:tcPr>
          <w:p w14:paraId="42862154" w14:textId="77777777" w:rsidR="007615B1" w:rsidRPr="00A71DF4" w:rsidRDefault="007615B1" w:rsidP="007615B1">
            <w:pPr>
              <w:rPr>
                <w:rFonts w:hint="eastAsia"/>
                <w:i/>
                <w:szCs w:val="21"/>
              </w:rPr>
            </w:pPr>
          </w:p>
        </w:tc>
      </w:tr>
      <w:tr w:rsidR="007615B1" w:rsidRPr="00A71DF4" w14:paraId="37D640F6" w14:textId="77777777" w:rsidTr="007615B1">
        <w:tc>
          <w:tcPr>
            <w:tcW w:w="7767" w:type="dxa"/>
            <w:shd w:val="clear" w:color="auto" w:fill="auto"/>
          </w:tcPr>
          <w:p w14:paraId="1D00B293" w14:textId="77777777" w:rsidR="007615B1" w:rsidRPr="00A71DF4" w:rsidRDefault="007615B1" w:rsidP="007615B1">
            <w:pPr>
              <w:rPr>
                <w:rFonts w:hint="eastAsia"/>
                <w:i/>
                <w:szCs w:val="21"/>
              </w:rPr>
            </w:pPr>
          </w:p>
        </w:tc>
        <w:tc>
          <w:tcPr>
            <w:tcW w:w="1701" w:type="dxa"/>
            <w:shd w:val="clear" w:color="auto" w:fill="auto"/>
          </w:tcPr>
          <w:p w14:paraId="3ECF755D" w14:textId="77777777" w:rsidR="007615B1" w:rsidRPr="00A71DF4" w:rsidRDefault="007615B1" w:rsidP="007615B1">
            <w:pPr>
              <w:rPr>
                <w:rFonts w:hint="eastAsia"/>
                <w:i/>
                <w:szCs w:val="21"/>
              </w:rPr>
            </w:pPr>
          </w:p>
        </w:tc>
      </w:tr>
    </w:tbl>
    <w:p w14:paraId="3186DE7B" w14:textId="77777777" w:rsidR="004A412D" w:rsidRPr="00AE5DEA" w:rsidRDefault="004A412D" w:rsidP="004A412D">
      <w:pPr>
        <w:rPr>
          <w:rFonts w:hint="eastAsia"/>
          <w:szCs w:val="21"/>
        </w:rPr>
      </w:pPr>
      <w:r>
        <w:rPr>
          <w:rFonts w:hint="eastAsia"/>
          <w:i/>
          <w:szCs w:val="21"/>
        </w:rPr>
        <w:t>注：リース（使用権移転リ</w:t>
      </w:r>
      <w:r w:rsidR="001854FE">
        <w:rPr>
          <w:rFonts w:hint="eastAsia"/>
          <w:i/>
          <w:szCs w:val="21"/>
        </w:rPr>
        <w:t>ースは不可）又はレンタルでの調達を原則とする</w:t>
      </w:r>
      <w:r>
        <w:rPr>
          <w:rFonts w:hint="eastAsia"/>
          <w:i/>
          <w:szCs w:val="21"/>
        </w:rPr>
        <w:t>。</w:t>
      </w:r>
    </w:p>
    <w:p w14:paraId="1E11E89B" w14:textId="77777777" w:rsidR="00D93635" w:rsidRDefault="00D93635" w:rsidP="00D93635">
      <w:pPr>
        <w:pageBreakBefore/>
        <w:rPr>
          <w:rFonts w:hint="eastAsia"/>
          <w:sz w:val="22"/>
        </w:rPr>
      </w:pPr>
      <w:r>
        <w:rPr>
          <w:rFonts w:hint="eastAsia"/>
          <w:sz w:val="22"/>
        </w:rPr>
        <w:lastRenderedPageBreak/>
        <w:t>（様式</w:t>
      </w:r>
      <w:r w:rsidRPr="00EC4B41">
        <w:rPr>
          <w:rFonts w:ascii="ＭＳ 明朝" w:hAnsi="ＭＳ 明朝" w:hint="eastAsia"/>
          <w:sz w:val="22"/>
        </w:rPr>
        <w:t>10</w:t>
      </w:r>
      <w:r>
        <w:rPr>
          <w:rFonts w:hint="eastAsia"/>
          <w:sz w:val="22"/>
        </w:rPr>
        <w:t>）</w:t>
      </w:r>
    </w:p>
    <w:p w14:paraId="30154692" w14:textId="77777777" w:rsidR="00D93635" w:rsidRPr="00522BCA" w:rsidRDefault="00D93635" w:rsidP="00D93635">
      <w:pPr>
        <w:jc w:val="center"/>
        <w:rPr>
          <w:rFonts w:ascii="ＭＳ ゴシック" w:eastAsia="ＭＳ ゴシック" w:hAnsi="ＭＳ ゴシック" w:hint="eastAsia"/>
          <w:b/>
          <w:sz w:val="28"/>
        </w:rPr>
      </w:pPr>
      <w:r w:rsidRPr="00522BCA">
        <w:rPr>
          <w:rFonts w:ascii="ＭＳ ゴシック" w:eastAsia="ＭＳ ゴシック" w:hAnsi="ＭＳ ゴシック" w:hint="eastAsia"/>
          <w:b/>
          <w:sz w:val="28"/>
        </w:rPr>
        <w:t>過去の適用実績（主に提案者が自ら実施したもの）の概要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D93635" w:rsidRPr="00AE5DEA" w14:paraId="4C7AE255" w14:textId="77777777" w:rsidTr="00D93635">
        <w:tblPrEx>
          <w:tblCellMar>
            <w:top w:w="0" w:type="dxa"/>
            <w:bottom w:w="0" w:type="dxa"/>
          </w:tblCellMar>
        </w:tblPrEx>
        <w:trPr>
          <w:trHeight w:val="9809"/>
        </w:trPr>
        <w:tc>
          <w:tcPr>
            <w:tcW w:w="9639" w:type="dxa"/>
            <w:tcBorders>
              <w:top w:val="single" w:sz="12" w:space="0" w:color="auto"/>
              <w:bottom w:val="single" w:sz="4" w:space="0" w:color="auto"/>
              <w:right w:val="single" w:sz="12" w:space="0" w:color="auto"/>
            </w:tcBorders>
          </w:tcPr>
          <w:p w14:paraId="3B4114B9" w14:textId="77777777" w:rsidR="00D93635" w:rsidRDefault="00D93635" w:rsidP="00D93635">
            <w:pPr>
              <w:rPr>
                <w:rFonts w:ascii="ＭＳ 明朝" w:hAnsi="ＭＳ Ｐゴシック" w:hint="eastAsia"/>
                <w:szCs w:val="21"/>
              </w:rPr>
            </w:pPr>
            <w:r>
              <w:rPr>
                <w:rFonts w:ascii="ＭＳ 明朝" w:hAnsi="ＭＳ Ｐゴシック" w:hint="eastAsia"/>
                <w:szCs w:val="21"/>
              </w:rPr>
              <w:t>１．過去の適用実績</w:t>
            </w:r>
          </w:p>
          <w:p w14:paraId="4AC4D433" w14:textId="77777777" w:rsidR="00D93635" w:rsidRDefault="00D93635" w:rsidP="00D93635">
            <w:pPr>
              <w:rPr>
                <w:rFonts w:ascii="ＭＳ 明朝" w:hAnsi="ＭＳ Ｐゴシック" w:hint="eastAsia"/>
                <w:szCs w:val="21"/>
              </w:rPr>
            </w:pPr>
            <w:r>
              <w:rPr>
                <w:rFonts w:ascii="ＭＳ 明朝" w:hAnsi="ＭＳ Ｐゴシック" w:hint="eastAsia"/>
                <w:szCs w:val="21"/>
              </w:rPr>
              <w:t>1）</w:t>
            </w:r>
            <w:r w:rsidRPr="00AE5DEA">
              <w:rPr>
                <w:rFonts w:ascii="ＭＳ 明朝" w:hAnsi="ＭＳ Ｐゴシック" w:hint="eastAsia"/>
                <w:szCs w:val="21"/>
              </w:rPr>
              <w:t>これまでの自社で適用した件数</w:t>
            </w:r>
          </w:p>
          <w:p w14:paraId="7C0D7DF1" w14:textId="77777777" w:rsidR="00D93635" w:rsidRPr="00AE5DEA" w:rsidRDefault="00D93635" w:rsidP="00D93635">
            <w:pPr>
              <w:rPr>
                <w:rFonts w:ascii="ＭＳ 明朝" w:hAnsi="ＭＳ Ｐゴシック" w:hint="eastAsia"/>
                <w:szCs w:val="21"/>
              </w:rPr>
            </w:pPr>
            <w:r w:rsidRPr="00AE5DEA">
              <w:rPr>
                <w:rFonts w:ascii="ＭＳ 明朝" w:hAnsi="ＭＳ Ｐゴシック" w:hint="eastAsia"/>
                <w:szCs w:val="21"/>
              </w:rPr>
              <w:t xml:space="preserve">　　　　　　件　（自社以外の件数：　　　　　　　件）</w:t>
            </w:r>
          </w:p>
          <w:p w14:paraId="2CA58974" w14:textId="77777777" w:rsidR="00D93635" w:rsidRDefault="00D93635" w:rsidP="00D93635">
            <w:pPr>
              <w:rPr>
                <w:rFonts w:ascii="ＭＳ 明朝" w:hAnsi="ＭＳ Ｐゴシック" w:hint="eastAsia"/>
                <w:szCs w:val="21"/>
              </w:rPr>
            </w:pPr>
          </w:p>
          <w:p w14:paraId="6596E734" w14:textId="77777777" w:rsidR="00D93635" w:rsidRDefault="00D93635" w:rsidP="00D93635">
            <w:pPr>
              <w:rPr>
                <w:rFonts w:ascii="ＭＳ 明朝" w:hAnsi="ＭＳ Ｐゴシック" w:hint="eastAsia"/>
                <w:szCs w:val="21"/>
              </w:rPr>
            </w:pPr>
          </w:p>
          <w:p w14:paraId="69309B57" w14:textId="77777777" w:rsidR="00D93635" w:rsidRDefault="00D93635" w:rsidP="00D93635">
            <w:pPr>
              <w:rPr>
                <w:rFonts w:ascii="ＭＳ 明朝" w:hAnsi="ＭＳ Ｐゴシック" w:hint="eastAsia"/>
                <w:szCs w:val="21"/>
              </w:rPr>
            </w:pPr>
          </w:p>
          <w:p w14:paraId="08C45690" w14:textId="77777777" w:rsidR="00D93635" w:rsidRDefault="00D93635" w:rsidP="00D93635">
            <w:pPr>
              <w:rPr>
                <w:rFonts w:ascii="ＭＳ 明朝" w:hAnsi="ＭＳ Ｐゴシック" w:hint="eastAsia"/>
                <w:szCs w:val="21"/>
              </w:rPr>
            </w:pPr>
            <w:r>
              <w:rPr>
                <w:rFonts w:ascii="ＭＳ 明朝" w:hAnsi="ＭＳ Ｐゴシック" w:hint="eastAsia"/>
                <w:szCs w:val="21"/>
              </w:rPr>
              <w:t>2）</w:t>
            </w:r>
            <w:r w:rsidRPr="00AE5DEA">
              <w:rPr>
                <w:rFonts w:ascii="ＭＳ 明朝" w:hAnsi="ＭＳ Ｐゴシック" w:hint="eastAsia"/>
                <w:szCs w:val="21"/>
              </w:rPr>
              <w:t>実績の概要</w:t>
            </w:r>
          </w:p>
          <w:p w14:paraId="6F3992C0" w14:textId="77777777" w:rsidR="00D93635" w:rsidRDefault="00D93635" w:rsidP="00D93635">
            <w:pPr>
              <w:rPr>
                <w:rFonts w:ascii="ＭＳ 明朝" w:hAnsi="ＭＳ Ｐゴシック" w:hint="eastAsia"/>
                <w:szCs w:val="21"/>
              </w:rPr>
            </w:pPr>
          </w:p>
          <w:p w14:paraId="0EBFB1AF"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（自社で</w:t>
            </w:r>
            <w:r>
              <w:rPr>
                <w:rFonts w:ascii="ＭＳ 明朝" w:hAnsi="ＭＳ Ｐゴシック" w:hint="eastAsia"/>
                <w:i/>
                <w:szCs w:val="21"/>
              </w:rPr>
              <w:t>適用</w:t>
            </w:r>
            <w:r w:rsidRPr="00810B35">
              <w:rPr>
                <w:rFonts w:ascii="ＭＳ 明朝" w:hAnsi="ＭＳ Ｐゴシック" w:hint="eastAsia"/>
                <w:i/>
                <w:szCs w:val="21"/>
              </w:rPr>
              <w:t>したものとそうでないものを区別して、概要をこの欄内に記入し、必要に応じて関係資料を添付すること</w:t>
            </w:r>
            <w:r w:rsidR="000B161C">
              <w:rPr>
                <w:rFonts w:ascii="ＭＳ 明朝" w:hAnsi="ＭＳ Ｐゴシック" w:hint="eastAsia"/>
                <w:i/>
                <w:szCs w:val="21"/>
              </w:rPr>
              <w:t>（下表は一例）</w:t>
            </w:r>
            <w:r w:rsidRPr="00810B35">
              <w:rPr>
                <w:rFonts w:ascii="ＭＳ 明朝" w:hAnsi="ＭＳ Ｐゴシック" w:hint="eastAsia"/>
                <w:i/>
                <w:szCs w:val="21"/>
              </w:rPr>
              <w:t>）</w:t>
            </w:r>
          </w:p>
          <w:p w14:paraId="6B1049A2" w14:textId="77777777" w:rsidR="00D93635" w:rsidRPr="005A05A8" w:rsidRDefault="00D93635" w:rsidP="00D93635">
            <w:pPr>
              <w:rPr>
                <w:rFonts w:ascii="ＭＳ 明朝" w:hAnsi="ＭＳ Ｐゴシック" w:hint="eastAsia"/>
                <w:szCs w:val="21"/>
              </w:rPr>
            </w:pPr>
          </w:p>
          <w:p w14:paraId="6AE5BB7E" w14:textId="77777777"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表　実績の概要</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4"/>
              <w:gridCol w:w="1701"/>
              <w:gridCol w:w="1701"/>
              <w:gridCol w:w="1701"/>
              <w:gridCol w:w="1701"/>
              <w:tblGridChange w:id="14">
                <w:tblGrid>
                  <w:gridCol w:w="1304"/>
                  <w:gridCol w:w="1304"/>
                  <w:gridCol w:w="1701"/>
                  <w:gridCol w:w="1701"/>
                  <w:gridCol w:w="1701"/>
                  <w:gridCol w:w="1701"/>
                </w:tblGrid>
              </w:tblGridChange>
            </w:tblGrid>
            <w:tr w:rsidR="00D93635" w:rsidRPr="00810B35" w14:paraId="6FCEA5E0" w14:textId="77777777" w:rsidTr="00D93635">
              <w:tc>
                <w:tcPr>
                  <w:tcW w:w="2608" w:type="dxa"/>
                  <w:gridSpan w:val="2"/>
                  <w:vMerge w:val="restart"/>
                  <w:shd w:val="clear" w:color="auto" w:fill="auto"/>
                  <w:vAlign w:val="center"/>
                </w:tcPr>
                <w:p w14:paraId="0A56C37E" w14:textId="77777777" w:rsidR="00D93635" w:rsidRPr="00810B35" w:rsidRDefault="00D93635" w:rsidP="00D93635">
                  <w:pPr>
                    <w:jc w:val="center"/>
                    <w:rPr>
                      <w:rFonts w:ascii="ＭＳ 明朝" w:hAnsi="ＭＳ Ｐゴシック" w:hint="eastAsia"/>
                      <w:i/>
                      <w:szCs w:val="21"/>
                    </w:rPr>
                  </w:pPr>
                  <w:r w:rsidRPr="003C0BB1">
                    <w:rPr>
                      <w:rFonts w:ascii="ＭＳ 明朝" w:hAnsi="ＭＳ Ｐゴシック" w:hint="eastAsia"/>
                      <w:i/>
                      <w:szCs w:val="21"/>
                    </w:rPr>
                    <w:t>項目</w:t>
                  </w:r>
                </w:p>
              </w:tc>
              <w:tc>
                <w:tcPr>
                  <w:tcW w:w="3402" w:type="dxa"/>
                  <w:gridSpan w:val="2"/>
                  <w:shd w:val="clear" w:color="auto" w:fill="auto"/>
                  <w:vAlign w:val="center"/>
                </w:tcPr>
                <w:p w14:paraId="3D966FD9" w14:textId="77777777"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自社で適用した場合</w:t>
                  </w:r>
                </w:p>
              </w:tc>
              <w:tc>
                <w:tcPr>
                  <w:tcW w:w="3402" w:type="dxa"/>
                  <w:gridSpan w:val="2"/>
                  <w:shd w:val="clear" w:color="auto" w:fill="auto"/>
                  <w:vAlign w:val="center"/>
                </w:tcPr>
                <w:p w14:paraId="4F4D9EB7" w14:textId="77777777"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自社以外で適用した場合</w:t>
                  </w:r>
                </w:p>
              </w:tc>
            </w:tr>
            <w:tr w:rsidR="00D93635" w:rsidRPr="00810B35" w14:paraId="08A5EEF9" w14:textId="77777777" w:rsidTr="00D93635">
              <w:tc>
                <w:tcPr>
                  <w:tcW w:w="2608" w:type="dxa"/>
                  <w:gridSpan w:val="2"/>
                  <w:vMerge/>
                  <w:shd w:val="clear" w:color="auto" w:fill="auto"/>
                </w:tcPr>
                <w:p w14:paraId="65BE6295" w14:textId="77777777" w:rsidR="00D93635" w:rsidRPr="00810B35" w:rsidRDefault="00D93635" w:rsidP="00D93635">
                  <w:pPr>
                    <w:jc w:val="center"/>
                    <w:rPr>
                      <w:rFonts w:ascii="ＭＳ 明朝" w:hAnsi="ＭＳ Ｐゴシック" w:hint="eastAsia"/>
                      <w:i/>
                      <w:szCs w:val="21"/>
                    </w:rPr>
                  </w:pPr>
                </w:p>
              </w:tc>
              <w:tc>
                <w:tcPr>
                  <w:tcW w:w="1701" w:type="dxa"/>
                  <w:shd w:val="clear" w:color="auto" w:fill="auto"/>
                  <w:vAlign w:val="center"/>
                </w:tcPr>
                <w:p w14:paraId="53D8D0A9" w14:textId="77777777"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事案①</w:t>
                  </w:r>
                </w:p>
              </w:tc>
              <w:tc>
                <w:tcPr>
                  <w:tcW w:w="1701" w:type="dxa"/>
                  <w:shd w:val="clear" w:color="auto" w:fill="auto"/>
                  <w:vAlign w:val="center"/>
                </w:tcPr>
                <w:p w14:paraId="3FC9B7C4" w14:textId="77777777"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事案②</w:t>
                  </w:r>
                </w:p>
              </w:tc>
              <w:tc>
                <w:tcPr>
                  <w:tcW w:w="1701" w:type="dxa"/>
                  <w:shd w:val="clear" w:color="auto" w:fill="auto"/>
                  <w:vAlign w:val="center"/>
                </w:tcPr>
                <w:p w14:paraId="389BA1E9" w14:textId="77777777"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事案①</w:t>
                  </w:r>
                </w:p>
              </w:tc>
              <w:tc>
                <w:tcPr>
                  <w:tcW w:w="1701" w:type="dxa"/>
                  <w:shd w:val="clear" w:color="auto" w:fill="auto"/>
                  <w:vAlign w:val="center"/>
                </w:tcPr>
                <w:p w14:paraId="459F3AF7" w14:textId="77777777" w:rsidR="00D93635" w:rsidRPr="00810B35" w:rsidRDefault="00D93635" w:rsidP="00D93635">
                  <w:pPr>
                    <w:jc w:val="center"/>
                    <w:rPr>
                      <w:rFonts w:ascii="ＭＳ 明朝" w:hAnsi="ＭＳ Ｐゴシック" w:hint="eastAsia"/>
                      <w:i/>
                      <w:szCs w:val="21"/>
                    </w:rPr>
                  </w:pPr>
                  <w:r w:rsidRPr="00810B35">
                    <w:rPr>
                      <w:rFonts w:ascii="ＭＳ 明朝" w:hAnsi="ＭＳ Ｐゴシック" w:hint="eastAsia"/>
                      <w:i/>
                      <w:szCs w:val="21"/>
                    </w:rPr>
                    <w:t>事案②</w:t>
                  </w:r>
                </w:p>
              </w:tc>
            </w:tr>
            <w:tr w:rsidR="00D93635" w:rsidRPr="00810B35" w14:paraId="4CE20C44" w14:textId="77777777" w:rsidTr="00D93635">
              <w:tc>
                <w:tcPr>
                  <w:tcW w:w="2608" w:type="dxa"/>
                  <w:gridSpan w:val="2"/>
                  <w:shd w:val="clear" w:color="auto" w:fill="auto"/>
                </w:tcPr>
                <w:p w14:paraId="60CD86BE"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対象物質</w:t>
                  </w:r>
                </w:p>
              </w:tc>
              <w:tc>
                <w:tcPr>
                  <w:tcW w:w="1701" w:type="dxa"/>
                  <w:shd w:val="clear" w:color="auto" w:fill="auto"/>
                </w:tcPr>
                <w:p w14:paraId="47B72162"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578877D4"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2969E7F1"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5EF3DFEA" w14:textId="77777777" w:rsidR="00D93635" w:rsidRPr="00810B35" w:rsidRDefault="00D93635" w:rsidP="00D93635">
                  <w:pPr>
                    <w:rPr>
                      <w:rFonts w:ascii="ＭＳ 明朝" w:hAnsi="ＭＳ Ｐゴシック" w:hint="eastAsia"/>
                      <w:i/>
                      <w:szCs w:val="21"/>
                    </w:rPr>
                  </w:pPr>
                </w:p>
              </w:tc>
            </w:tr>
            <w:tr w:rsidR="00D93635" w:rsidRPr="00810B35" w14:paraId="6FC95125" w14:textId="77777777" w:rsidTr="00D93635">
              <w:tc>
                <w:tcPr>
                  <w:tcW w:w="2608" w:type="dxa"/>
                  <w:gridSpan w:val="2"/>
                  <w:shd w:val="clear" w:color="auto" w:fill="auto"/>
                </w:tcPr>
                <w:p w14:paraId="16FD7B00"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処理コスト</w:t>
                  </w:r>
                </w:p>
              </w:tc>
              <w:tc>
                <w:tcPr>
                  <w:tcW w:w="1701" w:type="dxa"/>
                  <w:shd w:val="clear" w:color="auto" w:fill="auto"/>
                </w:tcPr>
                <w:p w14:paraId="156470DD"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○○円／</w:t>
                  </w:r>
                  <w:r w:rsidR="000B161C">
                    <w:rPr>
                      <w:rFonts w:ascii="ＭＳ 明朝" w:hAnsi="ＭＳ Ｐゴシック" w:hint="eastAsia"/>
                      <w:i/>
                      <w:szCs w:val="21"/>
                    </w:rPr>
                    <w:t>m</w:t>
                  </w:r>
                  <w:r w:rsidR="000B161C" w:rsidRPr="00862207">
                    <w:rPr>
                      <w:rFonts w:ascii="ＭＳ 明朝" w:hAnsi="ＭＳ Ｐゴシック" w:hint="eastAsia"/>
                      <w:i/>
                      <w:szCs w:val="21"/>
                      <w:vertAlign w:val="superscript"/>
                    </w:rPr>
                    <w:t>3</w:t>
                  </w:r>
                </w:p>
              </w:tc>
              <w:tc>
                <w:tcPr>
                  <w:tcW w:w="1701" w:type="dxa"/>
                  <w:shd w:val="clear" w:color="auto" w:fill="auto"/>
                </w:tcPr>
                <w:p w14:paraId="494A9B29"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4E2F5BAB"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09DC9EEB" w14:textId="77777777" w:rsidR="00D93635" w:rsidRPr="00810B35" w:rsidRDefault="00D93635" w:rsidP="00D93635">
                  <w:pPr>
                    <w:rPr>
                      <w:rFonts w:ascii="ＭＳ 明朝" w:hAnsi="ＭＳ Ｐゴシック" w:hint="eastAsia"/>
                      <w:i/>
                      <w:szCs w:val="21"/>
                    </w:rPr>
                  </w:pPr>
                </w:p>
              </w:tc>
            </w:tr>
            <w:tr w:rsidR="00D93635" w:rsidRPr="00810B35" w14:paraId="0FF1FFB7" w14:textId="77777777" w:rsidTr="00D93635">
              <w:tc>
                <w:tcPr>
                  <w:tcW w:w="1304" w:type="dxa"/>
                  <w:vMerge w:val="restart"/>
                  <w:shd w:val="clear" w:color="auto" w:fill="auto"/>
                  <w:vAlign w:val="center"/>
                </w:tcPr>
                <w:p w14:paraId="193AE5FD"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環境負荷</w:t>
                  </w:r>
                </w:p>
              </w:tc>
              <w:tc>
                <w:tcPr>
                  <w:tcW w:w="1304" w:type="dxa"/>
                  <w:shd w:val="clear" w:color="auto" w:fill="auto"/>
                </w:tcPr>
                <w:p w14:paraId="0395E3F8"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CO</w:t>
                  </w:r>
                  <w:r w:rsidRPr="00810B35">
                    <w:rPr>
                      <w:rFonts w:ascii="ＭＳ 明朝" w:hAnsi="ＭＳ Ｐゴシック" w:hint="eastAsia"/>
                      <w:i/>
                      <w:szCs w:val="21"/>
                      <w:vertAlign w:val="subscript"/>
                    </w:rPr>
                    <w:t>２</w:t>
                  </w:r>
                  <w:r w:rsidRPr="00810B35">
                    <w:rPr>
                      <w:rFonts w:ascii="ＭＳ 明朝" w:hAnsi="ＭＳ Ｐゴシック" w:hint="eastAsia"/>
                      <w:i/>
                      <w:szCs w:val="21"/>
                    </w:rPr>
                    <w:t>排出量</w:t>
                  </w:r>
                </w:p>
              </w:tc>
              <w:tc>
                <w:tcPr>
                  <w:tcW w:w="1701" w:type="dxa"/>
                  <w:shd w:val="clear" w:color="auto" w:fill="auto"/>
                </w:tcPr>
                <w:p w14:paraId="28575865"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○○kg-CO</w:t>
                  </w:r>
                  <w:r w:rsidRPr="00810B35">
                    <w:rPr>
                      <w:rFonts w:ascii="ＭＳ 明朝" w:hAnsi="ＭＳ Ｐゴシック" w:hint="eastAsia"/>
                      <w:i/>
                      <w:szCs w:val="21"/>
                      <w:vertAlign w:val="subscript"/>
                    </w:rPr>
                    <w:t>2</w:t>
                  </w:r>
                  <w:r w:rsidRPr="00810B35">
                    <w:rPr>
                      <w:rFonts w:ascii="ＭＳ 明朝" w:hAnsi="ＭＳ Ｐゴシック" w:hint="eastAsia"/>
                      <w:i/>
                      <w:szCs w:val="21"/>
                    </w:rPr>
                    <w:t>/</w:t>
                  </w:r>
                  <w:r w:rsidR="000B161C">
                    <w:rPr>
                      <w:rFonts w:ascii="ＭＳ 明朝" w:hAnsi="ＭＳ Ｐゴシック" w:hint="eastAsia"/>
                      <w:i/>
                      <w:szCs w:val="21"/>
                    </w:rPr>
                    <w:t xml:space="preserve"> m</w:t>
                  </w:r>
                  <w:r w:rsidR="000B161C" w:rsidRPr="006306A3">
                    <w:rPr>
                      <w:rFonts w:ascii="ＭＳ 明朝" w:hAnsi="ＭＳ Ｐゴシック" w:hint="eastAsia"/>
                      <w:i/>
                      <w:szCs w:val="21"/>
                      <w:vertAlign w:val="superscript"/>
                    </w:rPr>
                    <w:t>3</w:t>
                  </w:r>
                </w:p>
              </w:tc>
              <w:tc>
                <w:tcPr>
                  <w:tcW w:w="1701" w:type="dxa"/>
                  <w:shd w:val="clear" w:color="auto" w:fill="auto"/>
                </w:tcPr>
                <w:p w14:paraId="39E6D01E"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66CAD5EE"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0E7DECCC" w14:textId="77777777" w:rsidR="00D93635" w:rsidRPr="00810B35" w:rsidRDefault="00D93635" w:rsidP="00D93635">
                  <w:pPr>
                    <w:rPr>
                      <w:rFonts w:ascii="ＭＳ 明朝" w:hAnsi="ＭＳ Ｐゴシック" w:hint="eastAsia"/>
                      <w:i/>
                      <w:szCs w:val="21"/>
                    </w:rPr>
                  </w:pPr>
                </w:p>
              </w:tc>
            </w:tr>
            <w:tr w:rsidR="00D93635" w:rsidRPr="00810B35" w14:paraId="53C29594" w14:textId="77777777" w:rsidTr="00D93635">
              <w:tc>
                <w:tcPr>
                  <w:tcW w:w="1304" w:type="dxa"/>
                  <w:vMerge/>
                  <w:shd w:val="clear" w:color="auto" w:fill="auto"/>
                </w:tcPr>
                <w:p w14:paraId="51EBCC65" w14:textId="77777777" w:rsidR="00D93635" w:rsidRPr="00810B35" w:rsidRDefault="00D93635" w:rsidP="00D93635">
                  <w:pPr>
                    <w:rPr>
                      <w:rFonts w:ascii="ＭＳ 明朝" w:hAnsi="ＭＳ Ｐゴシック" w:hint="eastAsia"/>
                      <w:i/>
                      <w:szCs w:val="21"/>
                    </w:rPr>
                  </w:pPr>
                </w:p>
              </w:tc>
              <w:tc>
                <w:tcPr>
                  <w:tcW w:w="1304" w:type="dxa"/>
                  <w:shd w:val="clear" w:color="auto" w:fill="auto"/>
                </w:tcPr>
                <w:p w14:paraId="5E0D3261"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排ガス濃度</w:t>
                  </w:r>
                </w:p>
              </w:tc>
              <w:tc>
                <w:tcPr>
                  <w:tcW w:w="1701" w:type="dxa"/>
                  <w:shd w:val="clear" w:color="auto" w:fill="auto"/>
                </w:tcPr>
                <w:p w14:paraId="3B529E76"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○ppm（vol）</w:t>
                  </w:r>
                </w:p>
              </w:tc>
              <w:tc>
                <w:tcPr>
                  <w:tcW w:w="1701" w:type="dxa"/>
                  <w:shd w:val="clear" w:color="auto" w:fill="auto"/>
                </w:tcPr>
                <w:p w14:paraId="6B95EBEE"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71890C35"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31A64C1C" w14:textId="77777777" w:rsidR="00D93635" w:rsidRPr="00810B35" w:rsidRDefault="00D93635" w:rsidP="00D93635">
                  <w:pPr>
                    <w:rPr>
                      <w:rFonts w:ascii="ＭＳ 明朝" w:hAnsi="ＭＳ Ｐゴシック" w:hint="eastAsia"/>
                      <w:i/>
                      <w:szCs w:val="21"/>
                    </w:rPr>
                  </w:pPr>
                </w:p>
              </w:tc>
            </w:tr>
            <w:tr w:rsidR="00D93635" w:rsidRPr="00810B35" w14:paraId="095E62B9" w14:textId="77777777" w:rsidTr="00D93635">
              <w:tc>
                <w:tcPr>
                  <w:tcW w:w="1304" w:type="dxa"/>
                  <w:vMerge/>
                  <w:shd w:val="clear" w:color="auto" w:fill="auto"/>
                </w:tcPr>
                <w:p w14:paraId="6AF12C93" w14:textId="77777777" w:rsidR="00D93635" w:rsidRPr="00810B35" w:rsidRDefault="00D93635" w:rsidP="00D93635">
                  <w:pPr>
                    <w:rPr>
                      <w:rFonts w:ascii="ＭＳ 明朝" w:hAnsi="ＭＳ Ｐゴシック" w:hint="eastAsia"/>
                      <w:i/>
                      <w:szCs w:val="21"/>
                    </w:rPr>
                  </w:pPr>
                </w:p>
              </w:tc>
              <w:tc>
                <w:tcPr>
                  <w:tcW w:w="1304" w:type="dxa"/>
                  <w:shd w:val="clear" w:color="auto" w:fill="auto"/>
                </w:tcPr>
                <w:p w14:paraId="4147ED20"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排水濃度</w:t>
                  </w:r>
                </w:p>
              </w:tc>
              <w:tc>
                <w:tcPr>
                  <w:tcW w:w="1701" w:type="dxa"/>
                  <w:shd w:val="clear" w:color="auto" w:fill="auto"/>
                </w:tcPr>
                <w:p w14:paraId="7F60C9D9"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○mg/L</w:t>
                  </w:r>
                </w:p>
              </w:tc>
              <w:tc>
                <w:tcPr>
                  <w:tcW w:w="1701" w:type="dxa"/>
                  <w:shd w:val="clear" w:color="auto" w:fill="auto"/>
                </w:tcPr>
                <w:p w14:paraId="3F2C993F"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2CFFD2D7"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6D484A7C" w14:textId="77777777" w:rsidR="00D93635" w:rsidRPr="00810B35" w:rsidRDefault="00D93635" w:rsidP="00D93635">
                  <w:pPr>
                    <w:rPr>
                      <w:rFonts w:ascii="ＭＳ 明朝" w:hAnsi="ＭＳ Ｐゴシック" w:hint="eastAsia"/>
                      <w:i/>
                      <w:szCs w:val="21"/>
                    </w:rPr>
                  </w:pPr>
                </w:p>
              </w:tc>
            </w:tr>
            <w:tr w:rsidR="00D93635" w:rsidRPr="00810B35" w14:paraId="4D3CD92D" w14:textId="77777777" w:rsidTr="00D93635">
              <w:tc>
                <w:tcPr>
                  <w:tcW w:w="1304" w:type="dxa"/>
                  <w:vMerge/>
                  <w:shd w:val="clear" w:color="auto" w:fill="auto"/>
                </w:tcPr>
                <w:p w14:paraId="04FE0770" w14:textId="77777777" w:rsidR="00D93635" w:rsidRPr="00810B35" w:rsidRDefault="00D93635" w:rsidP="00D93635">
                  <w:pPr>
                    <w:rPr>
                      <w:rFonts w:ascii="ＭＳ 明朝" w:hAnsi="ＭＳ Ｐゴシック" w:hint="eastAsia"/>
                      <w:i/>
                      <w:szCs w:val="21"/>
                    </w:rPr>
                  </w:pPr>
                </w:p>
              </w:tc>
              <w:tc>
                <w:tcPr>
                  <w:tcW w:w="1304" w:type="dxa"/>
                  <w:shd w:val="clear" w:color="auto" w:fill="auto"/>
                </w:tcPr>
                <w:p w14:paraId="206FF7F4"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騒音</w:t>
                  </w:r>
                </w:p>
              </w:tc>
              <w:tc>
                <w:tcPr>
                  <w:tcW w:w="1701" w:type="dxa"/>
                  <w:shd w:val="clear" w:color="auto" w:fill="auto"/>
                </w:tcPr>
                <w:p w14:paraId="02882230"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○db（A）</w:t>
                  </w:r>
                </w:p>
              </w:tc>
              <w:tc>
                <w:tcPr>
                  <w:tcW w:w="1701" w:type="dxa"/>
                  <w:shd w:val="clear" w:color="auto" w:fill="auto"/>
                </w:tcPr>
                <w:p w14:paraId="3B94370C"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40109643"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57615D15" w14:textId="77777777" w:rsidR="00D93635" w:rsidRPr="00810B35" w:rsidRDefault="00D93635" w:rsidP="00D93635">
                  <w:pPr>
                    <w:rPr>
                      <w:rFonts w:ascii="ＭＳ 明朝" w:hAnsi="ＭＳ Ｐゴシック" w:hint="eastAsia"/>
                      <w:i/>
                      <w:szCs w:val="21"/>
                    </w:rPr>
                  </w:pPr>
                </w:p>
              </w:tc>
            </w:tr>
            <w:tr w:rsidR="00D93635" w:rsidRPr="00810B35" w14:paraId="487428F9" w14:textId="77777777" w:rsidTr="00D93635">
              <w:tc>
                <w:tcPr>
                  <w:tcW w:w="1304" w:type="dxa"/>
                  <w:vMerge/>
                  <w:shd w:val="clear" w:color="auto" w:fill="auto"/>
                </w:tcPr>
                <w:p w14:paraId="3264786D" w14:textId="77777777" w:rsidR="00D93635" w:rsidRPr="00810B35" w:rsidRDefault="00D93635" w:rsidP="00D93635">
                  <w:pPr>
                    <w:rPr>
                      <w:rFonts w:ascii="ＭＳ 明朝" w:hAnsi="ＭＳ Ｐゴシック" w:hint="eastAsia"/>
                      <w:i/>
                      <w:szCs w:val="21"/>
                    </w:rPr>
                  </w:pPr>
                </w:p>
              </w:tc>
              <w:tc>
                <w:tcPr>
                  <w:tcW w:w="1304" w:type="dxa"/>
                  <w:shd w:val="clear" w:color="auto" w:fill="auto"/>
                </w:tcPr>
                <w:p w14:paraId="536CC8B6"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振動</w:t>
                  </w:r>
                </w:p>
              </w:tc>
              <w:tc>
                <w:tcPr>
                  <w:tcW w:w="1701" w:type="dxa"/>
                  <w:shd w:val="clear" w:color="auto" w:fill="auto"/>
                </w:tcPr>
                <w:p w14:paraId="0F5CC32A"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○db</w:t>
                  </w:r>
                </w:p>
              </w:tc>
              <w:tc>
                <w:tcPr>
                  <w:tcW w:w="1701" w:type="dxa"/>
                  <w:shd w:val="clear" w:color="auto" w:fill="auto"/>
                </w:tcPr>
                <w:p w14:paraId="74B7DBF3"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4C7DF43C"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170F7E7C" w14:textId="77777777" w:rsidR="00D93635" w:rsidRPr="00810B35" w:rsidRDefault="00D93635" w:rsidP="00D93635">
                  <w:pPr>
                    <w:rPr>
                      <w:rFonts w:ascii="ＭＳ 明朝" w:hAnsi="ＭＳ Ｐゴシック" w:hint="eastAsia"/>
                      <w:i/>
                      <w:szCs w:val="21"/>
                    </w:rPr>
                  </w:pPr>
                </w:p>
              </w:tc>
            </w:tr>
            <w:tr w:rsidR="00D93635" w:rsidRPr="00810B35" w14:paraId="558E2A41" w14:textId="77777777" w:rsidTr="00D93635">
              <w:tc>
                <w:tcPr>
                  <w:tcW w:w="1304" w:type="dxa"/>
                  <w:vMerge/>
                  <w:shd w:val="clear" w:color="auto" w:fill="auto"/>
                </w:tcPr>
                <w:p w14:paraId="2B54AEB3" w14:textId="77777777" w:rsidR="00D93635" w:rsidRPr="00810B35" w:rsidRDefault="00D93635" w:rsidP="00D93635">
                  <w:pPr>
                    <w:rPr>
                      <w:rFonts w:ascii="ＭＳ 明朝" w:hAnsi="ＭＳ Ｐゴシック" w:hint="eastAsia"/>
                      <w:i/>
                      <w:szCs w:val="21"/>
                    </w:rPr>
                  </w:pPr>
                </w:p>
              </w:tc>
              <w:tc>
                <w:tcPr>
                  <w:tcW w:w="1304" w:type="dxa"/>
                  <w:shd w:val="clear" w:color="auto" w:fill="auto"/>
                </w:tcPr>
                <w:p w14:paraId="6ABEE57D"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その他</w:t>
                  </w:r>
                </w:p>
              </w:tc>
              <w:tc>
                <w:tcPr>
                  <w:tcW w:w="1701" w:type="dxa"/>
                  <w:shd w:val="clear" w:color="auto" w:fill="auto"/>
                </w:tcPr>
                <w:p w14:paraId="3876CBCB"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40750D5A"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658E1108"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163049DC" w14:textId="77777777" w:rsidR="00D93635" w:rsidRPr="00810B35" w:rsidRDefault="00D93635" w:rsidP="00D93635">
                  <w:pPr>
                    <w:rPr>
                      <w:rFonts w:ascii="ＭＳ 明朝" w:hAnsi="ＭＳ Ｐゴシック" w:hint="eastAsia"/>
                      <w:i/>
                      <w:szCs w:val="21"/>
                    </w:rPr>
                  </w:pPr>
                </w:p>
              </w:tc>
            </w:tr>
            <w:tr w:rsidR="00D93635" w:rsidRPr="00810B35" w14:paraId="3D843C14" w14:textId="77777777" w:rsidTr="00D93635">
              <w:tc>
                <w:tcPr>
                  <w:tcW w:w="1304" w:type="dxa"/>
                  <w:vMerge w:val="restart"/>
                  <w:shd w:val="clear" w:color="auto" w:fill="auto"/>
                  <w:vAlign w:val="center"/>
                </w:tcPr>
                <w:p w14:paraId="49F7D555"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汚染濃度</w:t>
                  </w:r>
                </w:p>
              </w:tc>
              <w:tc>
                <w:tcPr>
                  <w:tcW w:w="1304" w:type="dxa"/>
                  <w:shd w:val="clear" w:color="auto" w:fill="auto"/>
                </w:tcPr>
                <w:p w14:paraId="43BFEFED"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処理前</w:t>
                  </w:r>
                </w:p>
              </w:tc>
              <w:tc>
                <w:tcPr>
                  <w:tcW w:w="1701" w:type="dxa"/>
                  <w:shd w:val="clear" w:color="auto" w:fill="auto"/>
                </w:tcPr>
                <w:p w14:paraId="35642CF7"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○mg/L</w:t>
                  </w:r>
                </w:p>
              </w:tc>
              <w:tc>
                <w:tcPr>
                  <w:tcW w:w="1701" w:type="dxa"/>
                  <w:shd w:val="clear" w:color="auto" w:fill="auto"/>
                </w:tcPr>
                <w:p w14:paraId="5F1DDFB6"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181C3D1C"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0E61158B" w14:textId="77777777" w:rsidR="00D93635" w:rsidRPr="00810B35" w:rsidRDefault="00D93635" w:rsidP="00D93635">
                  <w:pPr>
                    <w:rPr>
                      <w:rFonts w:ascii="ＭＳ 明朝" w:hAnsi="ＭＳ Ｐゴシック" w:hint="eastAsia"/>
                      <w:i/>
                      <w:szCs w:val="21"/>
                    </w:rPr>
                  </w:pPr>
                </w:p>
              </w:tc>
            </w:tr>
            <w:tr w:rsidR="00D93635" w:rsidRPr="00810B35" w14:paraId="53D5F06D" w14:textId="77777777" w:rsidTr="00D93635">
              <w:tc>
                <w:tcPr>
                  <w:tcW w:w="1304" w:type="dxa"/>
                  <w:vMerge/>
                  <w:shd w:val="clear" w:color="auto" w:fill="auto"/>
                </w:tcPr>
                <w:p w14:paraId="1501A927" w14:textId="77777777" w:rsidR="00D93635" w:rsidRPr="00810B35" w:rsidRDefault="00D93635" w:rsidP="00D93635">
                  <w:pPr>
                    <w:rPr>
                      <w:rFonts w:ascii="ＭＳ 明朝" w:hAnsi="ＭＳ Ｐゴシック" w:hint="eastAsia"/>
                      <w:i/>
                      <w:szCs w:val="21"/>
                    </w:rPr>
                  </w:pPr>
                </w:p>
              </w:tc>
              <w:tc>
                <w:tcPr>
                  <w:tcW w:w="1304" w:type="dxa"/>
                  <w:shd w:val="clear" w:color="auto" w:fill="auto"/>
                </w:tcPr>
                <w:p w14:paraId="7BC3077E"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処理後</w:t>
                  </w:r>
                </w:p>
              </w:tc>
              <w:tc>
                <w:tcPr>
                  <w:tcW w:w="1701" w:type="dxa"/>
                  <w:shd w:val="clear" w:color="auto" w:fill="auto"/>
                </w:tcPr>
                <w:p w14:paraId="0403742C"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○mg/L</w:t>
                  </w:r>
                </w:p>
              </w:tc>
              <w:tc>
                <w:tcPr>
                  <w:tcW w:w="1701" w:type="dxa"/>
                  <w:shd w:val="clear" w:color="auto" w:fill="auto"/>
                </w:tcPr>
                <w:p w14:paraId="138C7828"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0EEA448A"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4C5429D7" w14:textId="77777777" w:rsidR="00D93635" w:rsidRPr="00810B35" w:rsidRDefault="00D93635" w:rsidP="00D93635">
                  <w:pPr>
                    <w:rPr>
                      <w:rFonts w:ascii="ＭＳ 明朝" w:hAnsi="ＭＳ Ｐゴシック" w:hint="eastAsia"/>
                      <w:i/>
                      <w:szCs w:val="21"/>
                    </w:rPr>
                  </w:pPr>
                </w:p>
              </w:tc>
            </w:tr>
            <w:tr w:rsidR="00D93635" w:rsidRPr="00810B35" w14:paraId="04097885" w14:textId="77777777" w:rsidTr="00D93635">
              <w:tc>
                <w:tcPr>
                  <w:tcW w:w="2608" w:type="dxa"/>
                  <w:gridSpan w:val="2"/>
                  <w:shd w:val="clear" w:color="auto" w:fill="auto"/>
                </w:tcPr>
                <w:p w14:paraId="51755ED6"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処理量</w:t>
                  </w:r>
                </w:p>
              </w:tc>
              <w:tc>
                <w:tcPr>
                  <w:tcW w:w="1701" w:type="dxa"/>
                  <w:shd w:val="clear" w:color="auto" w:fill="auto"/>
                </w:tcPr>
                <w:p w14:paraId="1EC41E65"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w:t>
                  </w:r>
                  <w:r w:rsidR="000B161C">
                    <w:rPr>
                      <w:rFonts w:ascii="ＭＳ 明朝" w:hAnsi="ＭＳ Ｐゴシック" w:hint="eastAsia"/>
                      <w:i/>
                      <w:szCs w:val="21"/>
                    </w:rPr>
                    <w:t>m</w:t>
                  </w:r>
                  <w:r w:rsidR="000B161C" w:rsidRPr="006306A3">
                    <w:rPr>
                      <w:rFonts w:ascii="ＭＳ 明朝" w:hAnsi="ＭＳ Ｐゴシック" w:hint="eastAsia"/>
                      <w:i/>
                      <w:szCs w:val="21"/>
                      <w:vertAlign w:val="superscript"/>
                    </w:rPr>
                    <w:t>3</w:t>
                  </w:r>
                </w:p>
              </w:tc>
              <w:tc>
                <w:tcPr>
                  <w:tcW w:w="1701" w:type="dxa"/>
                  <w:shd w:val="clear" w:color="auto" w:fill="auto"/>
                </w:tcPr>
                <w:p w14:paraId="64CEDCAF"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6EF5172A"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4B868E2F" w14:textId="77777777" w:rsidR="00D93635" w:rsidRPr="00810B35" w:rsidRDefault="00D93635" w:rsidP="00D93635">
                  <w:pPr>
                    <w:rPr>
                      <w:rFonts w:ascii="ＭＳ 明朝" w:hAnsi="ＭＳ Ｐゴシック" w:hint="eastAsia"/>
                      <w:i/>
                      <w:szCs w:val="21"/>
                    </w:rPr>
                  </w:pPr>
                </w:p>
              </w:tc>
            </w:tr>
            <w:tr w:rsidR="00D93635" w:rsidRPr="00810B35" w14:paraId="272ADE40" w14:textId="77777777" w:rsidTr="00D93635">
              <w:tc>
                <w:tcPr>
                  <w:tcW w:w="2608" w:type="dxa"/>
                  <w:gridSpan w:val="2"/>
                  <w:shd w:val="clear" w:color="auto" w:fill="auto"/>
                </w:tcPr>
                <w:p w14:paraId="7A6138D1"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対策期間</w:t>
                  </w:r>
                </w:p>
              </w:tc>
              <w:tc>
                <w:tcPr>
                  <w:tcW w:w="1701" w:type="dxa"/>
                  <w:shd w:val="clear" w:color="auto" w:fill="auto"/>
                </w:tcPr>
                <w:p w14:paraId="7ECD9418" w14:textId="77777777" w:rsidR="00D93635" w:rsidRPr="00810B35" w:rsidRDefault="00D93635" w:rsidP="00D93635">
                  <w:pPr>
                    <w:rPr>
                      <w:rFonts w:ascii="ＭＳ 明朝" w:hAnsi="ＭＳ Ｐゴシック" w:hint="eastAsia"/>
                      <w:i/>
                      <w:szCs w:val="21"/>
                    </w:rPr>
                  </w:pPr>
                  <w:r w:rsidRPr="00810B35">
                    <w:rPr>
                      <w:rFonts w:ascii="ＭＳ 明朝" w:hAnsi="ＭＳ Ｐゴシック" w:hint="eastAsia"/>
                      <w:i/>
                      <w:szCs w:val="21"/>
                    </w:rPr>
                    <w:t>○ヶ月</w:t>
                  </w:r>
                </w:p>
              </w:tc>
              <w:tc>
                <w:tcPr>
                  <w:tcW w:w="1701" w:type="dxa"/>
                  <w:shd w:val="clear" w:color="auto" w:fill="auto"/>
                </w:tcPr>
                <w:p w14:paraId="2FB76BC2"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2AADC1E0" w14:textId="77777777" w:rsidR="00D93635" w:rsidRPr="00810B35" w:rsidRDefault="00D93635" w:rsidP="00D93635">
                  <w:pPr>
                    <w:rPr>
                      <w:rFonts w:ascii="ＭＳ 明朝" w:hAnsi="ＭＳ Ｐゴシック" w:hint="eastAsia"/>
                      <w:i/>
                      <w:szCs w:val="21"/>
                    </w:rPr>
                  </w:pPr>
                </w:p>
              </w:tc>
              <w:tc>
                <w:tcPr>
                  <w:tcW w:w="1701" w:type="dxa"/>
                  <w:shd w:val="clear" w:color="auto" w:fill="auto"/>
                </w:tcPr>
                <w:p w14:paraId="66F38464" w14:textId="77777777" w:rsidR="00D93635" w:rsidRPr="00810B35" w:rsidRDefault="00D93635" w:rsidP="00D93635">
                  <w:pPr>
                    <w:rPr>
                      <w:rFonts w:ascii="ＭＳ 明朝" w:hAnsi="ＭＳ Ｐゴシック" w:hint="eastAsia"/>
                      <w:i/>
                      <w:szCs w:val="21"/>
                    </w:rPr>
                  </w:pPr>
                </w:p>
              </w:tc>
            </w:tr>
          </w:tbl>
          <w:p w14:paraId="329D02A2" w14:textId="77777777" w:rsidR="00D93635" w:rsidRPr="00AE5DEA" w:rsidRDefault="00D93635" w:rsidP="00D93635">
            <w:pPr>
              <w:rPr>
                <w:rFonts w:ascii="ＭＳ 明朝" w:hAnsi="ＭＳ Ｐゴシック" w:hint="eastAsia"/>
                <w:szCs w:val="21"/>
              </w:rPr>
            </w:pPr>
          </w:p>
        </w:tc>
      </w:tr>
      <w:tr w:rsidR="00D93635" w:rsidRPr="00AE5DEA" w14:paraId="087147F3" w14:textId="77777777" w:rsidTr="00D93635">
        <w:tblPrEx>
          <w:tblCellMar>
            <w:top w:w="0" w:type="dxa"/>
            <w:bottom w:w="0" w:type="dxa"/>
          </w:tblCellMar>
        </w:tblPrEx>
        <w:trPr>
          <w:trHeight w:val="841"/>
        </w:trPr>
        <w:tc>
          <w:tcPr>
            <w:tcW w:w="9639" w:type="dxa"/>
            <w:tcBorders>
              <w:top w:val="single" w:sz="4" w:space="0" w:color="auto"/>
              <w:left w:val="single" w:sz="4" w:space="0" w:color="auto"/>
              <w:bottom w:val="single" w:sz="12" w:space="0" w:color="auto"/>
              <w:right w:val="single" w:sz="12" w:space="0" w:color="auto"/>
            </w:tcBorders>
          </w:tcPr>
          <w:p w14:paraId="2149BCC9" w14:textId="77777777" w:rsidR="00D93635" w:rsidRPr="00AE5DEA" w:rsidRDefault="00D93635" w:rsidP="00D93635">
            <w:pPr>
              <w:rPr>
                <w:rFonts w:ascii="ＭＳ 明朝" w:hAnsi="ＭＳ Ｐゴシック" w:hint="eastAsia"/>
                <w:szCs w:val="21"/>
              </w:rPr>
            </w:pPr>
            <w:r>
              <w:rPr>
                <w:rFonts w:ascii="ＭＳ 明朝" w:hAnsi="ＭＳ Ｐゴシック" w:hint="eastAsia"/>
                <w:szCs w:val="21"/>
              </w:rPr>
              <w:t>２．</w:t>
            </w:r>
            <w:r w:rsidRPr="00AE5DEA">
              <w:rPr>
                <w:rFonts w:ascii="ＭＳ 明朝" w:hAnsi="ＭＳ Ｐゴシック" w:hint="eastAsia"/>
                <w:szCs w:val="21"/>
              </w:rPr>
              <w:t>上記１の実績を踏まえた提案技術の自己評価</w:t>
            </w:r>
          </w:p>
          <w:p w14:paraId="24DC1FB2" w14:textId="77777777" w:rsidR="00D93635" w:rsidRPr="00810B35" w:rsidRDefault="00D93635" w:rsidP="00D93635">
            <w:pPr>
              <w:ind w:firstLineChars="100" w:firstLine="210"/>
              <w:rPr>
                <w:rFonts w:ascii="ＭＳ 明朝" w:hAnsi="ＭＳ Ｐゴシック" w:hint="eastAsia"/>
                <w:i/>
                <w:szCs w:val="21"/>
              </w:rPr>
            </w:pPr>
            <w:r w:rsidRPr="00810B35">
              <w:rPr>
                <w:rFonts w:ascii="ＭＳ 明朝" w:hAnsi="ＭＳ Ｐゴシック" w:hint="eastAsia"/>
                <w:i/>
                <w:szCs w:val="21"/>
              </w:rPr>
              <w:t>①技術の有効性、②技術の新規性又は応用性、③技術の実用性、④技術の経済性、⑤技術の環境負荷度について自己評価を行う。なお、①～⑤については、以下の点に着目して評価することとし、技術のどのような点に優位性があ</w:t>
            </w:r>
            <w:r>
              <w:rPr>
                <w:rFonts w:ascii="ＭＳ 明朝" w:hAnsi="ＭＳ Ｐゴシック" w:hint="eastAsia"/>
                <w:i/>
                <w:szCs w:val="21"/>
              </w:rPr>
              <w:t>って</w:t>
            </w:r>
            <w:r w:rsidRPr="00810B35">
              <w:rPr>
                <w:rFonts w:ascii="ＭＳ 明朝" w:hAnsi="ＭＳ Ｐゴシック" w:hint="eastAsia"/>
                <w:i/>
                <w:szCs w:val="21"/>
              </w:rPr>
              <w:t>、そのように評価できるのか具体的に記載すること。</w:t>
            </w:r>
          </w:p>
          <w:p w14:paraId="2BB8BDBE" w14:textId="77777777" w:rsidR="00D93635" w:rsidRPr="00810B35" w:rsidRDefault="00D93635" w:rsidP="00D93635">
            <w:pPr>
              <w:ind w:firstLineChars="100" w:firstLine="210"/>
              <w:rPr>
                <w:rFonts w:ascii="ＭＳ 明朝" w:hAnsi="ＭＳ Ｐゴシック" w:hint="eastAsia"/>
                <w:i/>
                <w:szCs w:val="21"/>
              </w:rPr>
            </w:pPr>
            <w:r w:rsidRPr="00810B35">
              <w:rPr>
                <w:rFonts w:ascii="ＭＳ 明朝" w:hAnsi="ＭＳ Ｐゴシック" w:hint="eastAsia"/>
                <w:i/>
                <w:szCs w:val="21"/>
              </w:rPr>
              <w:t>①については、</w:t>
            </w:r>
            <w:r w:rsidRPr="00AE5DEA">
              <w:rPr>
                <w:rFonts w:ascii="ＭＳ 明朝" w:hAnsi="ＭＳ Ｐゴシック" w:hint="eastAsia"/>
                <w:i/>
                <w:szCs w:val="21"/>
              </w:rPr>
              <w:t>汚染</w:t>
            </w:r>
            <w:r w:rsidRPr="00810B35">
              <w:rPr>
                <w:rFonts w:ascii="ＭＳ 明朝" w:hAnsi="ＭＳ Ｐゴシック" w:hint="eastAsia"/>
                <w:i/>
                <w:szCs w:val="21"/>
              </w:rPr>
              <w:t>土壌の</w:t>
            </w:r>
            <w:r>
              <w:rPr>
                <w:rFonts w:ascii="ＭＳ 明朝" w:hAnsi="ＭＳ Ｐゴシック" w:hint="eastAsia"/>
                <w:i/>
                <w:szCs w:val="21"/>
              </w:rPr>
              <w:t>対策</w:t>
            </w:r>
            <w:r w:rsidRPr="00810B35">
              <w:rPr>
                <w:rFonts w:ascii="ＭＳ 明朝" w:hAnsi="ＭＳ Ｐゴシック" w:hint="eastAsia"/>
                <w:i/>
                <w:szCs w:val="21"/>
              </w:rPr>
              <w:t>を安全</w:t>
            </w:r>
            <w:r w:rsidRPr="00AE5DEA">
              <w:rPr>
                <w:rFonts w:ascii="ＭＳ 明朝" w:hAnsi="ＭＳ Ｐゴシック" w:hint="eastAsia"/>
                <w:i/>
                <w:szCs w:val="21"/>
              </w:rPr>
              <w:t>かつ</w:t>
            </w:r>
            <w:r w:rsidRPr="00810B35">
              <w:rPr>
                <w:rFonts w:ascii="ＭＳ 明朝" w:hAnsi="ＭＳ Ｐゴシック" w:hint="eastAsia"/>
                <w:i/>
                <w:szCs w:val="21"/>
              </w:rPr>
              <w:t>確実に行うことができ、副産物を含め</w:t>
            </w:r>
            <w:r w:rsidRPr="00AE5DEA">
              <w:rPr>
                <w:rFonts w:ascii="ＭＳ 明朝" w:hAnsi="ＭＳ Ｐゴシック" w:hint="eastAsia"/>
                <w:i/>
                <w:szCs w:val="21"/>
              </w:rPr>
              <w:t>た</w:t>
            </w:r>
            <w:r w:rsidRPr="00810B35">
              <w:rPr>
                <w:rFonts w:ascii="ＭＳ 明朝" w:hAnsi="ＭＳ Ｐゴシック" w:hint="eastAsia"/>
                <w:i/>
                <w:szCs w:val="21"/>
              </w:rPr>
              <w:t>物質</w:t>
            </w:r>
            <w:r>
              <w:rPr>
                <w:rFonts w:ascii="ＭＳ 明朝" w:hAnsi="ＭＳ Ｐゴシック" w:hint="eastAsia"/>
                <w:i/>
                <w:szCs w:val="21"/>
              </w:rPr>
              <w:t>フ</w:t>
            </w:r>
            <w:r w:rsidRPr="00810B35">
              <w:rPr>
                <w:rFonts w:ascii="ＭＳ 明朝" w:hAnsi="ＭＳ Ｐゴシック" w:hint="eastAsia"/>
                <w:i/>
                <w:szCs w:val="21"/>
              </w:rPr>
              <w:t>ロー（反応経路及び排出経路）が明らかであるかなど。</w:t>
            </w:r>
          </w:p>
          <w:p w14:paraId="6953DFD6" w14:textId="77777777" w:rsidR="00D93635" w:rsidRPr="00AE5DEA" w:rsidRDefault="00D93635" w:rsidP="00D93635">
            <w:pPr>
              <w:ind w:firstLineChars="100" w:firstLine="210"/>
              <w:rPr>
                <w:rFonts w:ascii="ＭＳ 明朝" w:hAnsi="ＭＳ Ｐゴシック" w:hint="eastAsia"/>
                <w:i/>
                <w:szCs w:val="21"/>
              </w:rPr>
            </w:pPr>
            <w:r w:rsidRPr="00AE5DEA">
              <w:rPr>
                <w:rFonts w:ascii="ＭＳ 明朝" w:hAnsi="ＭＳ Ｐゴシック" w:hint="eastAsia"/>
                <w:i/>
                <w:szCs w:val="21"/>
              </w:rPr>
              <w:lastRenderedPageBreak/>
              <w:t>②</w:t>
            </w:r>
            <w:r>
              <w:rPr>
                <w:rFonts w:ascii="ＭＳ 明朝" w:hAnsi="ＭＳ Ｐゴシック" w:hint="eastAsia"/>
                <w:i/>
                <w:szCs w:val="21"/>
              </w:rPr>
              <w:t>について</w:t>
            </w:r>
            <w:r w:rsidRPr="00AE5DEA">
              <w:rPr>
                <w:rFonts w:ascii="ＭＳ 明朝" w:hAnsi="ＭＳ Ｐゴシック" w:hint="eastAsia"/>
                <w:i/>
                <w:szCs w:val="21"/>
              </w:rPr>
              <w:t>は、新規性があるか、既存の技術の改良や組み合わせ等により画期的な効果が得られるかなど。</w:t>
            </w:r>
          </w:p>
          <w:p w14:paraId="51BF0F53" w14:textId="77777777" w:rsidR="00D93635" w:rsidRPr="00810B35" w:rsidRDefault="00D93635" w:rsidP="00D93635">
            <w:pPr>
              <w:ind w:firstLineChars="100" w:firstLine="210"/>
              <w:rPr>
                <w:rFonts w:ascii="ＭＳ 明朝" w:hAnsi="ＭＳ Ｐゴシック" w:hint="eastAsia"/>
                <w:i/>
                <w:szCs w:val="21"/>
              </w:rPr>
            </w:pPr>
            <w:r w:rsidRPr="00AE5DEA">
              <w:rPr>
                <w:rFonts w:ascii="ＭＳ 明朝" w:hAnsi="ＭＳ Ｐゴシック" w:hint="eastAsia"/>
                <w:i/>
                <w:szCs w:val="21"/>
              </w:rPr>
              <w:t>③</w:t>
            </w:r>
            <w:r>
              <w:rPr>
                <w:rFonts w:ascii="ＭＳ 明朝" w:hAnsi="ＭＳ Ｐゴシック" w:hint="eastAsia"/>
                <w:i/>
                <w:szCs w:val="21"/>
              </w:rPr>
              <w:t>について</w:t>
            </w:r>
            <w:r w:rsidRPr="00810B35">
              <w:rPr>
                <w:rFonts w:ascii="ＭＳ 明朝" w:hAnsi="ＭＳ Ｐゴシック" w:hint="eastAsia"/>
                <w:i/>
                <w:szCs w:val="21"/>
              </w:rPr>
              <w:t>は、</w:t>
            </w:r>
            <w:r w:rsidRPr="00AE5DEA">
              <w:rPr>
                <w:rFonts w:ascii="ＭＳ 明朝" w:hAnsi="ＭＳ Ｐゴシック" w:hint="eastAsia"/>
                <w:i/>
                <w:szCs w:val="21"/>
              </w:rPr>
              <w:t>既</w:t>
            </w:r>
            <w:r w:rsidRPr="00810B35">
              <w:rPr>
                <w:rFonts w:ascii="ＭＳ 明朝" w:hAnsi="ＭＳ Ｐゴシック" w:hint="eastAsia"/>
                <w:i/>
                <w:szCs w:val="21"/>
              </w:rPr>
              <w:t>に</w:t>
            </w:r>
            <w:r w:rsidRPr="00AE5DEA">
              <w:rPr>
                <w:rFonts w:ascii="ＭＳ 明朝" w:hAnsi="ＭＳ Ｐゴシック" w:hint="eastAsia"/>
                <w:i/>
                <w:szCs w:val="21"/>
              </w:rPr>
              <w:t>実証試験</w:t>
            </w:r>
            <w:r w:rsidRPr="00810B35">
              <w:rPr>
                <w:rFonts w:ascii="ＭＳ 明朝" w:hAnsi="ＭＳ Ｐゴシック" w:hint="eastAsia"/>
                <w:i/>
                <w:szCs w:val="21"/>
              </w:rPr>
              <w:t>段階にあると認められるか、対応できる汚染土壌の性状（含水率、土質等）が広いか、施</w:t>
            </w:r>
            <w:r w:rsidR="00AC182E">
              <w:rPr>
                <w:rFonts w:ascii="ＭＳ 明朝" w:hAnsi="ＭＳ Ｐゴシック" w:hint="eastAsia"/>
                <w:i/>
                <w:szCs w:val="21"/>
              </w:rPr>
              <w:t>行</w:t>
            </w:r>
            <w:r w:rsidRPr="00810B35">
              <w:rPr>
                <w:rFonts w:ascii="ＭＳ 明朝" w:hAnsi="ＭＳ Ｐゴシック" w:hint="eastAsia"/>
                <w:i/>
                <w:szCs w:val="21"/>
              </w:rPr>
              <w:t>は容易かなど。</w:t>
            </w:r>
          </w:p>
          <w:p w14:paraId="29BBC349" w14:textId="77777777" w:rsidR="00D93635" w:rsidRPr="00810B35" w:rsidRDefault="00D93635" w:rsidP="00D93635">
            <w:pPr>
              <w:ind w:firstLineChars="100" w:firstLine="210"/>
              <w:rPr>
                <w:rFonts w:ascii="ＭＳ 明朝" w:hAnsi="ＭＳ Ｐゴシック" w:hint="eastAsia"/>
                <w:i/>
                <w:szCs w:val="21"/>
              </w:rPr>
            </w:pPr>
            <w:r w:rsidRPr="00AE5DEA">
              <w:rPr>
                <w:rFonts w:ascii="ＭＳ 明朝" w:hAnsi="ＭＳ Ｐゴシック" w:hint="eastAsia"/>
                <w:i/>
                <w:szCs w:val="21"/>
              </w:rPr>
              <w:t>④</w:t>
            </w:r>
            <w:r>
              <w:rPr>
                <w:rFonts w:ascii="ＭＳ 明朝" w:hAnsi="ＭＳ Ｐゴシック" w:hint="eastAsia"/>
                <w:i/>
                <w:szCs w:val="21"/>
              </w:rPr>
              <w:t>について</w:t>
            </w:r>
            <w:r w:rsidRPr="00810B35">
              <w:rPr>
                <w:rFonts w:ascii="ＭＳ 明朝" w:hAnsi="ＭＳ Ｐゴシック" w:hint="eastAsia"/>
                <w:i/>
                <w:szCs w:val="21"/>
              </w:rPr>
              <w:t>は、他の</w:t>
            </w:r>
            <w:r w:rsidRPr="00AE5DEA">
              <w:rPr>
                <w:rFonts w:ascii="ＭＳ 明朝" w:hAnsi="ＭＳ Ｐゴシック" w:hint="eastAsia"/>
                <w:i/>
                <w:szCs w:val="21"/>
              </w:rPr>
              <w:t>類似</w:t>
            </w:r>
            <w:r w:rsidRPr="00810B35">
              <w:rPr>
                <w:rFonts w:ascii="ＭＳ 明朝" w:hAnsi="ＭＳ Ｐゴシック" w:hint="eastAsia"/>
                <w:i/>
                <w:szCs w:val="21"/>
              </w:rPr>
              <w:t>技術</w:t>
            </w:r>
            <w:r w:rsidRPr="00AE5DEA">
              <w:rPr>
                <w:rFonts w:ascii="ＭＳ 明朝" w:hAnsi="ＭＳ Ｐゴシック" w:hint="eastAsia"/>
                <w:i/>
                <w:szCs w:val="21"/>
              </w:rPr>
              <w:t>又は同種の技術と</w:t>
            </w:r>
            <w:r w:rsidRPr="00810B35">
              <w:rPr>
                <w:rFonts w:ascii="ＭＳ 明朝" w:hAnsi="ＭＳ Ｐゴシック" w:hint="eastAsia"/>
                <w:i/>
                <w:szCs w:val="21"/>
              </w:rPr>
              <w:t>比べて</w:t>
            </w:r>
            <w:r w:rsidR="000B161C">
              <w:rPr>
                <w:rFonts w:ascii="ＭＳ 明朝" w:hAnsi="ＭＳ Ｐゴシック" w:hint="eastAsia"/>
                <w:i/>
                <w:szCs w:val="21"/>
              </w:rPr>
              <w:t>経済的な優位性が期待できるか</w:t>
            </w:r>
            <w:r w:rsidRPr="00810B35">
              <w:rPr>
                <w:rFonts w:ascii="ＭＳ 明朝" w:hAnsi="ＭＳ Ｐゴシック" w:hint="eastAsia"/>
                <w:i/>
                <w:szCs w:val="21"/>
              </w:rPr>
              <w:t>、技術の普及性、波及性に富んでいるかなど。</w:t>
            </w:r>
          </w:p>
          <w:p w14:paraId="233FA316" w14:textId="77777777" w:rsidR="00D93635" w:rsidRPr="00810B35" w:rsidRDefault="00D93635" w:rsidP="00D93635">
            <w:pPr>
              <w:ind w:firstLineChars="100" w:firstLine="210"/>
              <w:rPr>
                <w:rFonts w:ascii="ＭＳ 明朝" w:hAnsi="ＭＳ Ｐゴシック" w:hint="eastAsia"/>
                <w:i/>
                <w:szCs w:val="21"/>
              </w:rPr>
            </w:pPr>
            <w:r w:rsidRPr="00AE5DEA">
              <w:rPr>
                <w:rFonts w:ascii="ＭＳ 明朝" w:hAnsi="ＭＳ Ｐゴシック" w:hint="eastAsia"/>
                <w:i/>
                <w:szCs w:val="21"/>
              </w:rPr>
              <w:t>⑤</w:t>
            </w:r>
            <w:r>
              <w:rPr>
                <w:rFonts w:ascii="ＭＳ 明朝" w:hAnsi="ＭＳ Ｐゴシック" w:hint="eastAsia"/>
                <w:i/>
                <w:szCs w:val="21"/>
              </w:rPr>
              <w:t>について</w:t>
            </w:r>
            <w:r w:rsidRPr="00810B35">
              <w:rPr>
                <w:rFonts w:ascii="ＭＳ 明朝" w:hAnsi="ＭＳ Ｐゴシック" w:hint="eastAsia"/>
                <w:i/>
                <w:szCs w:val="21"/>
              </w:rPr>
              <w:t>は、</w:t>
            </w:r>
            <w:r w:rsidRPr="00AE5DEA">
              <w:rPr>
                <w:rFonts w:ascii="ＭＳ 明朝" w:hAnsi="ＭＳ Ｐゴシック" w:hint="eastAsia"/>
                <w:i/>
                <w:szCs w:val="21"/>
              </w:rPr>
              <w:t>他の類似又は同種の技術と比べて環境負荷が低いか、対策技術については、</w:t>
            </w:r>
            <w:r w:rsidRPr="00810B35">
              <w:rPr>
                <w:rFonts w:ascii="ＭＳ 明朝" w:hAnsi="ＭＳ Ｐゴシック" w:hint="eastAsia"/>
                <w:i/>
                <w:szCs w:val="21"/>
              </w:rPr>
              <w:t>周辺環境への二次影響の防止対策が考慮されていること等、関係自治体や住民の理解を得ることができると認められる技術であるかなど。</w:t>
            </w:r>
          </w:p>
          <w:p w14:paraId="5B60351E" w14:textId="77777777" w:rsidR="00D93635" w:rsidRPr="00810B35" w:rsidRDefault="00D93635" w:rsidP="00D93635">
            <w:pPr>
              <w:rPr>
                <w:rFonts w:hint="eastAsia"/>
                <w:i/>
                <w:szCs w:val="21"/>
              </w:rPr>
            </w:pPr>
          </w:p>
          <w:p w14:paraId="14E2AD99" w14:textId="77777777" w:rsidR="00D93635" w:rsidRPr="00810B35" w:rsidRDefault="00D93635" w:rsidP="00D93635">
            <w:pPr>
              <w:ind w:firstLine="184"/>
              <w:rPr>
                <w:rFonts w:hint="eastAsia"/>
                <w:i/>
                <w:szCs w:val="21"/>
              </w:rPr>
            </w:pPr>
            <w:r w:rsidRPr="00810B35">
              <w:rPr>
                <w:rFonts w:hint="eastAsia"/>
                <w:i/>
                <w:szCs w:val="21"/>
              </w:rPr>
              <w:t>特に以下の技術の該当となる場合にはその詳細を</w:t>
            </w:r>
            <w:r>
              <w:rPr>
                <w:rFonts w:hint="eastAsia"/>
                <w:i/>
                <w:szCs w:val="21"/>
              </w:rPr>
              <w:t>記入すること</w:t>
            </w:r>
            <w:r w:rsidRPr="00810B35">
              <w:rPr>
                <w:rFonts w:hint="eastAsia"/>
                <w:i/>
                <w:szCs w:val="21"/>
              </w:rPr>
              <w:t>。</w:t>
            </w:r>
          </w:p>
          <w:p w14:paraId="572A770F" w14:textId="77777777" w:rsidR="00D93635" w:rsidRPr="001C48EA" w:rsidRDefault="00D93635" w:rsidP="001C48EA">
            <w:pPr>
              <w:numPr>
                <w:ilvl w:val="0"/>
                <w:numId w:val="11"/>
              </w:numPr>
              <w:rPr>
                <w:rFonts w:ascii="ＭＳ 明朝" w:hint="eastAsia"/>
                <w:i/>
                <w:szCs w:val="21"/>
              </w:rPr>
            </w:pPr>
            <w:r w:rsidRPr="001C48EA">
              <w:rPr>
                <w:rFonts w:ascii="ＭＳ 明朝" w:hint="eastAsia"/>
                <w:i/>
                <w:szCs w:val="21"/>
              </w:rPr>
              <w:t>土壌汚染対策法で定める特定有害物質（ＰＣＢを除く）</w:t>
            </w:r>
            <w:r w:rsidR="00987A3F" w:rsidRPr="001C48EA">
              <w:rPr>
                <w:rFonts w:ascii="ＭＳ 明朝" w:hint="eastAsia"/>
                <w:i/>
                <w:szCs w:val="21"/>
              </w:rPr>
              <w:t>、</w:t>
            </w:r>
            <w:r w:rsidR="00AE6500" w:rsidRPr="001C48EA">
              <w:rPr>
                <w:rFonts w:ascii="ＭＳ 明朝" w:hint="eastAsia"/>
                <w:i/>
                <w:szCs w:val="21"/>
              </w:rPr>
              <w:t>1,4-ジオキサン</w:t>
            </w:r>
            <w:r w:rsidRPr="001C48EA">
              <w:rPr>
                <w:rFonts w:ascii="ＭＳ 明朝" w:hint="eastAsia"/>
                <w:i/>
                <w:szCs w:val="21"/>
              </w:rPr>
              <w:t>及び鉱油類</w:t>
            </w:r>
          </w:p>
          <w:p w14:paraId="1326684C" w14:textId="77777777" w:rsidR="006149DE" w:rsidRDefault="006149DE" w:rsidP="006149DE">
            <w:pPr>
              <w:ind w:firstLineChars="400" w:firstLine="840"/>
              <w:rPr>
                <w:rFonts w:ascii="ＭＳ 明朝" w:hint="eastAsia"/>
                <w:i/>
                <w:szCs w:val="21"/>
              </w:rPr>
            </w:pPr>
            <w:r>
              <w:rPr>
                <w:rFonts w:ascii="ＭＳ 明朝" w:hint="eastAsia"/>
                <w:i/>
                <w:szCs w:val="21"/>
              </w:rPr>
              <w:t>・</w:t>
            </w:r>
            <w:r w:rsidR="00D93635" w:rsidRPr="00810B35">
              <w:rPr>
                <w:rFonts w:ascii="ＭＳ 明朝" w:hint="eastAsia"/>
                <w:i/>
                <w:szCs w:val="21"/>
              </w:rPr>
              <w:t>汚染土壌の搬出を伴わない</w:t>
            </w:r>
            <w:r w:rsidR="00D93635" w:rsidRPr="00AE5DEA">
              <w:rPr>
                <w:rFonts w:ascii="ＭＳ 明朝" w:hint="eastAsia"/>
                <w:i/>
                <w:szCs w:val="21"/>
              </w:rPr>
              <w:t>区域内措置に係る</w:t>
            </w:r>
            <w:r w:rsidR="00D93635" w:rsidRPr="00810B35">
              <w:rPr>
                <w:rFonts w:ascii="ＭＳ 明朝" w:hint="eastAsia"/>
                <w:i/>
                <w:szCs w:val="21"/>
              </w:rPr>
              <w:t>技術</w:t>
            </w:r>
            <w:r w:rsidR="00D93635" w:rsidRPr="00810B35">
              <w:rPr>
                <w:rFonts w:ascii="ＭＳ 明朝" w:hint="eastAsia"/>
                <w:i/>
                <w:iCs/>
                <w:szCs w:val="21"/>
              </w:rPr>
              <w:t>。</w:t>
            </w:r>
            <w:r w:rsidR="00D93635" w:rsidRPr="00810B35">
              <w:rPr>
                <w:rFonts w:ascii="ＭＳ 明朝" w:hint="eastAsia"/>
                <w:i/>
                <w:szCs w:val="21"/>
              </w:rPr>
              <w:t>特にバイオオーグメンテーション</w:t>
            </w:r>
            <w:r w:rsidR="00D93635" w:rsidRPr="00810B35">
              <w:rPr>
                <w:rFonts w:ascii="ＭＳ 明朝" w:hint="eastAsia"/>
                <w:i/>
                <w:szCs w:val="21"/>
                <w:vertAlign w:val="superscript"/>
              </w:rPr>
              <w:t>※</w:t>
            </w:r>
            <w:r w:rsidR="00D93635" w:rsidRPr="00810B35">
              <w:rPr>
                <w:rFonts w:ascii="ＭＳ 明朝" w:hint="eastAsia"/>
                <w:i/>
                <w:szCs w:val="21"/>
              </w:rPr>
              <w:t>、</w:t>
            </w:r>
          </w:p>
          <w:p w14:paraId="437BEA06" w14:textId="77777777" w:rsidR="006149DE" w:rsidRDefault="00D93635" w:rsidP="006149DE">
            <w:pPr>
              <w:ind w:firstLineChars="500" w:firstLine="1050"/>
              <w:rPr>
                <w:rFonts w:ascii="ＭＳ 明朝" w:hint="eastAsia"/>
                <w:i/>
                <w:szCs w:val="21"/>
              </w:rPr>
            </w:pPr>
            <w:r w:rsidRPr="00810B35">
              <w:rPr>
                <w:rFonts w:ascii="ＭＳ 明朝" w:hint="eastAsia"/>
                <w:i/>
                <w:szCs w:val="21"/>
              </w:rPr>
              <w:t>工場等の操業中の段階から計画的に土壌汚染対策に取り組むための原位置での処理技術</w:t>
            </w:r>
          </w:p>
          <w:p w14:paraId="03CDCDC9" w14:textId="77777777" w:rsidR="00D93635" w:rsidRDefault="00D93635" w:rsidP="006149DE">
            <w:pPr>
              <w:ind w:firstLineChars="500" w:firstLine="1050"/>
              <w:rPr>
                <w:rFonts w:ascii="ＭＳ 明朝" w:hint="eastAsia"/>
                <w:i/>
                <w:szCs w:val="21"/>
              </w:rPr>
            </w:pPr>
            <w:r w:rsidRPr="00810B35">
              <w:rPr>
                <w:rFonts w:ascii="ＭＳ 明朝" w:hint="eastAsia"/>
                <w:i/>
                <w:szCs w:val="21"/>
              </w:rPr>
              <w:t>及び狭隘な土地でも活用できるような技術</w:t>
            </w:r>
          </w:p>
          <w:p w14:paraId="095C5730" w14:textId="77777777" w:rsidR="006149DE" w:rsidRPr="00810B35" w:rsidRDefault="006149DE" w:rsidP="006149DE">
            <w:pPr>
              <w:rPr>
                <w:rFonts w:ascii="ＭＳ 明朝" w:hint="eastAsia"/>
                <w:i/>
                <w:szCs w:val="21"/>
              </w:rPr>
            </w:pPr>
            <w:r>
              <w:rPr>
                <w:rFonts w:ascii="ＭＳ 明朝" w:hint="eastAsia"/>
                <w:i/>
                <w:szCs w:val="21"/>
              </w:rPr>
              <w:t xml:space="preserve">　　　　・自然由来の汚染土壌に関する調査及び対策技術</w:t>
            </w:r>
          </w:p>
          <w:p w14:paraId="368984A2" w14:textId="77777777" w:rsidR="00D93635" w:rsidRPr="00810B35" w:rsidRDefault="00D93635" w:rsidP="00D93635">
            <w:pPr>
              <w:ind w:firstLineChars="200" w:firstLine="420"/>
              <w:rPr>
                <w:rFonts w:ascii="ＭＳ 明朝" w:hint="eastAsia"/>
                <w:i/>
                <w:szCs w:val="21"/>
              </w:rPr>
            </w:pPr>
            <w:r w:rsidRPr="00810B35">
              <w:rPr>
                <w:rFonts w:ascii="ＭＳ 明朝" w:hint="eastAsia"/>
                <w:i/>
                <w:szCs w:val="21"/>
              </w:rPr>
              <w:t>イ．ダイオキシン類及びＰＣＢ</w:t>
            </w:r>
          </w:p>
          <w:p w14:paraId="54B21D88" w14:textId="77777777" w:rsidR="00D93635" w:rsidRPr="00810B35" w:rsidRDefault="00D93635" w:rsidP="00D93635">
            <w:pPr>
              <w:ind w:leftChars="300" w:left="630" w:firstLine="210"/>
              <w:rPr>
                <w:rFonts w:ascii="ＭＳ 明朝" w:hint="eastAsia"/>
                <w:i/>
                <w:szCs w:val="21"/>
              </w:rPr>
            </w:pPr>
            <w:r w:rsidRPr="00AE5DEA">
              <w:rPr>
                <w:rFonts w:ascii="ＭＳ 明朝" w:hint="eastAsia"/>
                <w:i/>
                <w:szCs w:val="21"/>
              </w:rPr>
              <w:t>区域内措置に係る</w:t>
            </w:r>
            <w:r w:rsidRPr="00810B35">
              <w:rPr>
                <w:rFonts w:ascii="ＭＳ 明朝" w:hint="eastAsia"/>
                <w:i/>
                <w:szCs w:val="21"/>
              </w:rPr>
              <w:t>化学処理技術、生物処理技術</w:t>
            </w:r>
            <w:r w:rsidRPr="00810B35">
              <w:rPr>
                <w:rFonts w:ascii="ＭＳ 明朝" w:hint="eastAsia"/>
                <w:i/>
                <w:szCs w:val="21"/>
                <w:vertAlign w:val="superscript"/>
              </w:rPr>
              <w:t>※</w:t>
            </w:r>
            <w:r w:rsidRPr="00810B35">
              <w:rPr>
                <w:rFonts w:ascii="ＭＳ 明朝" w:hint="eastAsia"/>
                <w:i/>
                <w:szCs w:val="21"/>
              </w:rPr>
              <w:t>又は光触媒を活用した除去技術</w:t>
            </w:r>
          </w:p>
          <w:p w14:paraId="5023CCB6" w14:textId="77777777" w:rsidR="00D93635" w:rsidRPr="00AE5DEA" w:rsidRDefault="00D93635" w:rsidP="00862207">
            <w:pPr>
              <w:ind w:leftChars="100" w:left="984" w:hangingChars="430" w:hanging="774"/>
              <w:rPr>
                <w:rFonts w:ascii="ＭＳ 明朝" w:hAnsi="ＭＳ Ｐゴシック" w:hint="eastAsia"/>
                <w:szCs w:val="21"/>
              </w:rPr>
            </w:pPr>
            <w:r w:rsidRPr="00810B35">
              <w:rPr>
                <w:rFonts w:hint="eastAsia"/>
                <w:i/>
                <w:sz w:val="18"/>
                <w:szCs w:val="21"/>
              </w:rPr>
              <w:t>※「微生物によるバイオレメディエーション利用指針」に基づき安全性の確認を受けている技術に限る</w:t>
            </w:r>
          </w:p>
        </w:tc>
      </w:tr>
    </w:tbl>
    <w:p w14:paraId="7CE1E2FB" w14:textId="77777777" w:rsidR="00D93635" w:rsidRDefault="00D93635" w:rsidP="00D93635">
      <w:pPr>
        <w:rPr>
          <w:rFonts w:hint="eastAsia"/>
          <w:sz w:val="22"/>
        </w:rPr>
      </w:pPr>
    </w:p>
    <w:p w14:paraId="00CDAFBF" w14:textId="77777777" w:rsidR="008C7BB3" w:rsidRDefault="00C5789B" w:rsidP="008C7BB3">
      <w:pPr>
        <w:pageBreakBefore/>
        <w:rPr>
          <w:rFonts w:hint="eastAsia"/>
          <w:sz w:val="22"/>
        </w:rPr>
      </w:pPr>
      <w:r>
        <w:rPr>
          <w:rFonts w:hint="eastAsia"/>
          <w:sz w:val="22"/>
        </w:rPr>
        <w:lastRenderedPageBreak/>
        <w:t>（様式</w:t>
      </w:r>
      <w:r w:rsidR="00D93635" w:rsidRPr="00862207">
        <w:rPr>
          <w:rFonts w:ascii="ＭＳ 明朝" w:hAnsi="ＭＳ 明朝" w:hint="eastAsia"/>
          <w:sz w:val="22"/>
        </w:rPr>
        <w:t>11</w:t>
      </w:r>
      <w:r w:rsidR="008C7BB3">
        <w:rPr>
          <w:rFonts w:hint="eastAsia"/>
          <w:sz w:val="22"/>
        </w:rPr>
        <w:t>）</w:t>
      </w:r>
    </w:p>
    <w:p w14:paraId="6DDBEFE6" w14:textId="77777777" w:rsidR="008C7BB3" w:rsidRPr="002941AC" w:rsidRDefault="00522BCA" w:rsidP="00522BCA">
      <w:pPr>
        <w:jc w:val="center"/>
        <w:rPr>
          <w:rFonts w:ascii="ＭＳ ゴシック" w:eastAsia="ＭＳ ゴシック" w:hAnsi="ＭＳ ゴシック" w:hint="eastAsia"/>
          <w:b/>
          <w:sz w:val="22"/>
        </w:rPr>
      </w:pPr>
      <w:r w:rsidRPr="002941AC">
        <w:rPr>
          <w:rFonts w:ascii="ＭＳ ゴシック" w:eastAsia="ＭＳ ゴシック" w:hAnsi="ＭＳ ゴシック" w:hint="eastAsia"/>
          <w:b/>
          <w:sz w:val="28"/>
        </w:rPr>
        <w:t>他の委託契約及び補助制度等の受託・受給等</w:t>
      </w:r>
      <w:r w:rsidR="00B56186">
        <w:rPr>
          <w:rFonts w:ascii="ＭＳ ゴシック" w:eastAsia="ＭＳ ゴシック" w:hAnsi="ＭＳ ゴシック" w:hint="eastAsia"/>
          <w:b/>
          <w:sz w:val="28"/>
        </w:rPr>
        <w:t>の</w:t>
      </w:r>
      <w:r w:rsidRPr="002941AC">
        <w:rPr>
          <w:rFonts w:ascii="ＭＳ ゴシック" w:eastAsia="ＭＳ ゴシック" w:hAnsi="ＭＳ ゴシック" w:hint="eastAsia"/>
          <w:b/>
          <w:sz w:val="28"/>
        </w:rPr>
        <w:t>状況</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45"/>
      </w:tblGrid>
      <w:tr w:rsidR="00522BCA" w:rsidRPr="00AE5DEA" w14:paraId="59AED57C" w14:textId="77777777" w:rsidTr="00116B18">
        <w:tblPrEx>
          <w:tblCellMar>
            <w:top w:w="0" w:type="dxa"/>
            <w:bottom w:w="0" w:type="dxa"/>
          </w:tblCellMar>
        </w:tblPrEx>
        <w:trPr>
          <w:trHeight w:val="50"/>
        </w:trPr>
        <w:tc>
          <w:tcPr>
            <w:tcW w:w="9645" w:type="dxa"/>
            <w:tcBorders>
              <w:top w:val="single" w:sz="12" w:space="0" w:color="auto"/>
              <w:left w:val="single" w:sz="12" w:space="0" w:color="auto"/>
              <w:bottom w:val="single" w:sz="12" w:space="0" w:color="auto"/>
              <w:right w:val="single" w:sz="12" w:space="0" w:color="auto"/>
            </w:tcBorders>
            <w:vAlign w:val="center"/>
          </w:tcPr>
          <w:p w14:paraId="298F4FA1" w14:textId="77777777" w:rsidR="00522BCA" w:rsidRPr="00810B35" w:rsidRDefault="00522BCA" w:rsidP="00116B18">
            <w:pPr>
              <w:pStyle w:val="a4"/>
              <w:rPr>
                <w:rFonts w:ascii="ＭＳ 明朝" w:eastAsia="ＭＳ 明朝" w:hAnsi="ＭＳ Ｐゴシック" w:hint="eastAsia"/>
                <w:i/>
                <w:sz w:val="21"/>
                <w:szCs w:val="21"/>
              </w:rPr>
            </w:pPr>
            <w:r w:rsidRPr="00810B35">
              <w:rPr>
                <w:rFonts w:ascii="ＭＳ 明朝" w:eastAsia="ＭＳ 明朝" w:hAnsi="ＭＳ Ｐゴシック" w:hint="eastAsia"/>
                <w:i/>
                <w:sz w:val="21"/>
                <w:szCs w:val="21"/>
              </w:rPr>
              <w:t>国</w:t>
            </w:r>
            <w:r w:rsidR="000B161C">
              <w:rPr>
                <w:rFonts w:ascii="ＭＳ 明朝" w:eastAsia="ＭＳ 明朝" w:hAnsi="ＭＳ Ｐゴシック" w:hint="eastAsia"/>
                <w:i/>
                <w:sz w:val="21"/>
                <w:szCs w:val="21"/>
              </w:rPr>
              <w:t>又は独立行政法人</w:t>
            </w:r>
            <w:r w:rsidRPr="00810B35">
              <w:rPr>
                <w:rFonts w:ascii="ＭＳ 明朝" w:eastAsia="ＭＳ 明朝" w:hAnsi="ＭＳ Ｐゴシック" w:hint="eastAsia"/>
                <w:i/>
                <w:sz w:val="21"/>
                <w:szCs w:val="21"/>
              </w:rPr>
              <w:t>等の</w:t>
            </w:r>
            <w:r w:rsidR="000B161C">
              <w:rPr>
                <w:rFonts w:ascii="ＭＳ 明朝" w:eastAsia="ＭＳ 明朝" w:hAnsi="ＭＳ Ｐゴシック" w:hint="eastAsia"/>
                <w:i/>
                <w:sz w:val="21"/>
                <w:szCs w:val="21"/>
              </w:rPr>
              <w:t>調査費等</w:t>
            </w:r>
            <w:r w:rsidRPr="00810B35">
              <w:rPr>
                <w:rFonts w:ascii="ＭＳ 明朝" w:eastAsia="ＭＳ 明朝" w:hAnsi="ＭＳ Ｐゴシック" w:hint="eastAsia"/>
                <w:i/>
                <w:sz w:val="21"/>
                <w:szCs w:val="21"/>
              </w:rPr>
              <w:t>を受けている</w:t>
            </w:r>
            <w:r w:rsidR="000B161C">
              <w:rPr>
                <w:rFonts w:ascii="ＭＳ 明朝" w:eastAsia="ＭＳ 明朝" w:hAnsi="ＭＳ Ｐゴシック" w:hint="eastAsia"/>
                <w:i/>
                <w:sz w:val="21"/>
                <w:szCs w:val="21"/>
              </w:rPr>
              <w:t>か</w:t>
            </w:r>
            <w:r w:rsidRPr="00810B35">
              <w:rPr>
                <w:rFonts w:ascii="ＭＳ 明朝" w:eastAsia="ＭＳ 明朝" w:hAnsi="ＭＳ Ｐゴシック" w:hint="eastAsia"/>
                <w:i/>
                <w:sz w:val="21"/>
                <w:szCs w:val="21"/>
              </w:rPr>
              <w:t>、受ける予定又は申請中のものがあれば記入</w:t>
            </w:r>
            <w:r w:rsidR="001854FE">
              <w:rPr>
                <w:rFonts w:ascii="ＭＳ 明朝" w:eastAsia="ＭＳ 明朝" w:hAnsi="ＭＳ Ｐゴシック" w:hint="eastAsia"/>
                <w:i/>
                <w:sz w:val="21"/>
                <w:szCs w:val="21"/>
              </w:rPr>
              <w:t>すること</w:t>
            </w:r>
            <w:r w:rsidRPr="00810B35">
              <w:rPr>
                <w:rFonts w:ascii="ＭＳ 明朝" w:eastAsia="ＭＳ 明朝" w:hAnsi="ＭＳ Ｐゴシック" w:hint="eastAsia"/>
                <w:i/>
                <w:sz w:val="21"/>
                <w:szCs w:val="21"/>
              </w:rPr>
              <w:t>（ない場合はその旨記入すること）</w:t>
            </w:r>
            <w:r w:rsidR="001854FE">
              <w:rPr>
                <w:rFonts w:ascii="ＭＳ 明朝" w:eastAsia="ＭＳ 明朝" w:hAnsi="ＭＳ Ｐゴシック" w:hint="eastAsia"/>
                <w:i/>
                <w:sz w:val="21"/>
                <w:szCs w:val="21"/>
              </w:rPr>
              <w:t>。</w:t>
            </w:r>
          </w:p>
          <w:p w14:paraId="79EEA947" w14:textId="77777777" w:rsidR="00596F0E" w:rsidRPr="00AE5DEA" w:rsidRDefault="00596F0E" w:rsidP="00116B18">
            <w:pPr>
              <w:pStyle w:val="a4"/>
              <w:rPr>
                <w:rFonts w:ascii="ＭＳ 明朝" w:eastAsia="ＭＳ 明朝" w:hAnsi="ＭＳ Ｐゴシック" w:hint="eastAsia"/>
                <w:sz w:val="21"/>
                <w:szCs w:val="21"/>
              </w:rPr>
            </w:pPr>
          </w:p>
          <w:p w14:paraId="53E1082C" w14:textId="77777777" w:rsidR="00596F0E" w:rsidRPr="00AE5DEA" w:rsidRDefault="00596F0E" w:rsidP="00116B18">
            <w:pPr>
              <w:pStyle w:val="a4"/>
              <w:rPr>
                <w:rFonts w:ascii="ＭＳ 明朝" w:eastAsia="ＭＳ 明朝" w:hAnsi="ＭＳ Ｐゴシック" w:hint="eastAsia"/>
                <w:i/>
                <w:sz w:val="21"/>
                <w:szCs w:val="21"/>
              </w:rPr>
            </w:pPr>
            <w:r w:rsidRPr="00810B35">
              <w:rPr>
                <w:rFonts w:ascii="ＭＳ 明朝" w:eastAsia="ＭＳ 明朝" w:hAnsi="ＭＳ Ｐゴシック" w:hint="eastAsia"/>
                <w:i/>
                <w:sz w:val="21"/>
                <w:szCs w:val="21"/>
              </w:rPr>
              <w:t>（</w:t>
            </w:r>
            <w:r w:rsidRPr="00AE5DEA">
              <w:rPr>
                <w:rFonts w:ascii="ＭＳ 明朝" w:eastAsia="ＭＳ 明朝" w:hAnsi="ＭＳ Ｐゴシック" w:hint="eastAsia"/>
                <w:i/>
                <w:sz w:val="21"/>
                <w:szCs w:val="21"/>
              </w:rPr>
              <w:t>記入例</w:t>
            </w:r>
            <w:r w:rsidRPr="00810B35">
              <w:rPr>
                <w:rFonts w:ascii="ＭＳ 明朝" w:eastAsia="ＭＳ 明朝" w:hAnsi="ＭＳ Ｐゴシック" w:hint="eastAsia"/>
                <w:i/>
                <w:sz w:val="21"/>
                <w:szCs w:val="21"/>
              </w:rPr>
              <w:t>）</w:t>
            </w:r>
          </w:p>
          <w:p w14:paraId="7B0351BA" w14:textId="77777777" w:rsidR="00596F0E" w:rsidRPr="00AE5DEA"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状況（受託・受給済、申請中）：</w:t>
            </w:r>
          </w:p>
          <w:p w14:paraId="4963534B" w14:textId="77777777" w:rsidR="00596F0E" w:rsidRPr="00AE5DEA"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官公庁名等の機関名称：</w:t>
            </w:r>
          </w:p>
          <w:p w14:paraId="027F2E81" w14:textId="77777777" w:rsidR="00596F0E" w:rsidRPr="00AE5DEA"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制度名：</w:t>
            </w:r>
          </w:p>
          <w:p w14:paraId="6427BE90" w14:textId="77777777" w:rsidR="00596F0E" w:rsidRPr="00AE5DEA"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期間：</w:t>
            </w:r>
          </w:p>
          <w:p w14:paraId="63C680E4" w14:textId="77777777" w:rsidR="00596F0E" w:rsidRPr="00AE5DEA"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金額：</w:t>
            </w:r>
          </w:p>
          <w:p w14:paraId="514B8EDB" w14:textId="77777777" w:rsidR="00596F0E" w:rsidRPr="00810B35" w:rsidRDefault="00596F0E" w:rsidP="00116B18">
            <w:pPr>
              <w:pStyle w:val="a4"/>
              <w:rPr>
                <w:rFonts w:ascii="ＭＳ 明朝" w:eastAsia="ＭＳ 明朝" w:hAnsi="ＭＳ Ｐゴシック" w:hint="eastAsia"/>
                <w:i/>
                <w:sz w:val="21"/>
                <w:szCs w:val="21"/>
              </w:rPr>
            </w:pPr>
            <w:r w:rsidRPr="00AE5DEA">
              <w:rPr>
                <w:rFonts w:ascii="ＭＳ 明朝" w:eastAsia="ＭＳ 明朝" w:hAnsi="ＭＳ Ｐゴシック" w:hint="eastAsia"/>
                <w:i/>
                <w:sz w:val="21"/>
                <w:szCs w:val="21"/>
              </w:rPr>
              <w:t>本調査</w:t>
            </w:r>
            <w:r w:rsidR="000B161C">
              <w:rPr>
                <w:rFonts w:ascii="ＭＳ 明朝" w:eastAsia="ＭＳ 明朝" w:hAnsi="ＭＳ Ｐゴシック" w:hint="eastAsia"/>
                <w:i/>
                <w:sz w:val="21"/>
                <w:szCs w:val="21"/>
              </w:rPr>
              <w:t>における実証試験</w:t>
            </w:r>
            <w:r w:rsidRPr="00AE5DEA">
              <w:rPr>
                <w:rFonts w:ascii="ＭＳ 明朝" w:eastAsia="ＭＳ 明朝" w:hAnsi="ＭＳ Ｐゴシック" w:hint="eastAsia"/>
                <w:i/>
                <w:sz w:val="21"/>
                <w:szCs w:val="21"/>
              </w:rPr>
              <w:t>との相違点：</w:t>
            </w:r>
          </w:p>
          <w:p w14:paraId="5AB45434" w14:textId="77777777" w:rsidR="00596F0E" w:rsidRPr="00810B35" w:rsidRDefault="00596F0E" w:rsidP="00116B18">
            <w:pPr>
              <w:pStyle w:val="a4"/>
              <w:rPr>
                <w:rFonts w:ascii="ＭＳ 明朝" w:eastAsia="ＭＳ 明朝" w:hAnsi="ＭＳ Ｐゴシック" w:hint="eastAsia"/>
                <w:i/>
                <w:sz w:val="21"/>
                <w:szCs w:val="21"/>
              </w:rPr>
            </w:pPr>
          </w:p>
          <w:p w14:paraId="530F3744" w14:textId="77777777" w:rsidR="00596F0E" w:rsidRPr="00810B35" w:rsidRDefault="00596F0E" w:rsidP="00116B18">
            <w:pPr>
              <w:pStyle w:val="a4"/>
              <w:rPr>
                <w:rFonts w:ascii="ＭＳ 明朝" w:eastAsia="ＭＳ 明朝" w:hAnsi="ＭＳ Ｐゴシック" w:hint="eastAsia"/>
                <w:i/>
                <w:sz w:val="21"/>
                <w:szCs w:val="21"/>
              </w:rPr>
            </w:pPr>
          </w:p>
          <w:p w14:paraId="09C80685" w14:textId="77777777" w:rsidR="00596F0E" w:rsidRPr="00AE5DEA" w:rsidRDefault="00596F0E" w:rsidP="00116B18">
            <w:pPr>
              <w:pStyle w:val="a4"/>
              <w:rPr>
                <w:rFonts w:ascii="ＭＳ 明朝" w:eastAsia="ＭＳ 明朝" w:hAnsi="ＭＳ Ｐゴシック" w:hint="eastAsia"/>
                <w:sz w:val="21"/>
                <w:szCs w:val="21"/>
              </w:rPr>
            </w:pPr>
          </w:p>
        </w:tc>
      </w:tr>
    </w:tbl>
    <w:p w14:paraId="2340E697" w14:textId="77777777" w:rsidR="008C7BB3" w:rsidRDefault="008C7BB3">
      <w:pPr>
        <w:rPr>
          <w:rFonts w:hint="eastAsia"/>
          <w:sz w:val="22"/>
        </w:rPr>
      </w:pPr>
    </w:p>
    <w:p w14:paraId="0BDB01F4" w14:textId="77777777" w:rsidR="008C7BB3" w:rsidRDefault="008C7BB3">
      <w:pPr>
        <w:rPr>
          <w:rFonts w:hint="eastAsia"/>
          <w:sz w:val="22"/>
        </w:rPr>
      </w:pPr>
    </w:p>
    <w:p w14:paraId="6BE6B1F9" w14:textId="77777777" w:rsidR="008C7BB3" w:rsidRPr="008C7BB3" w:rsidRDefault="008C7BB3" w:rsidP="00E82A04">
      <w:pPr>
        <w:rPr>
          <w:sz w:val="22"/>
        </w:rPr>
      </w:pPr>
    </w:p>
    <w:sectPr w:rsidR="008C7BB3" w:rsidRPr="008C7BB3" w:rsidSect="00BF1695">
      <w:headerReference w:type="default" r:id="rId10"/>
      <w:headerReference w:type="first" r:id="rId11"/>
      <w:pgSz w:w="11906" w:h="16838"/>
      <w:pgMar w:top="1985" w:right="1134" w:bottom="1701" w:left="1134" w:header="851" w:footer="992" w:gutter="0"/>
      <w:cols w:space="425"/>
      <w:titlePg/>
      <w:docGrid w:type="linesAndChar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小林 明子" w:date="2021-01-19T11:09:00Z" w:initials="t">
    <w:p w14:paraId="33F72A1B" w14:textId="77777777" w:rsidR="00B02AEA" w:rsidRDefault="00B02AEA">
      <w:pPr>
        <w:pStyle w:val="ab"/>
      </w:pPr>
      <w:r>
        <w:rPr>
          <w:rStyle w:val="aa"/>
        </w:rPr>
        <w:annotationRef/>
      </w:r>
      <w:r>
        <w:rPr>
          <w:rFonts w:hint="eastAsia"/>
        </w:rPr>
        <w:t>必要？</w:t>
      </w:r>
    </w:p>
  </w:comment>
  <w:comment w:id="2" w:author="小林 明子" w:date="2021-03-26T21:10:00Z" w:initials="t">
    <w:p w14:paraId="2C172627" w14:textId="77777777" w:rsidR="00C73BDF" w:rsidRDefault="00C73BDF">
      <w:pPr>
        <w:pStyle w:val="ab"/>
      </w:pPr>
      <w:r>
        <w:rPr>
          <w:rStyle w:val="aa"/>
        </w:rPr>
        <w:annotationRef/>
      </w:r>
      <w:r>
        <w:rPr>
          <w:rFonts w:hint="eastAsia"/>
        </w:rPr>
        <w:t>押印不要とすることで提案のハードルを下げる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F72A1B" w15:done="0"/>
  <w15:commentEx w15:paraId="2C172627" w15:paraIdParent="33F72A1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A43E" w14:textId="77777777" w:rsidR="00690CBA" w:rsidRDefault="00690CBA" w:rsidP="00A86BAF">
      <w:r>
        <w:separator/>
      </w:r>
    </w:p>
  </w:endnote>
  <w:endnote w:type="continuationSeparator" w:id="0">
    <w:p w14:paraId="30CF2012" w14:textId="77777777" w:rsidR="00690CBA" w:rsidRDefault="00690CBA" w:rsidP="00A8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1F666" w14:textId="77777777" w:rsidR="00690CBA" w:rsidRDefault="00690CBA" w:rsidP="00A86BAF">
      <w:r>
        <w:separator/>
      </w:r>
    </w:p>
  </w:footnote>
  <w:footnote w:type="continuationSeparator" w:id="0">
    <w:p w14:paraId="435EA3D7" w14:textId="77777777" w:rsidR="00690CBA" w:rsidRDefault="00690CBA" w:rsidP="00A8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6EB4" w14:textId="77777777" w:rsidR="001377E8" w:rsidRDefault="001377E8" w:rsidP="001377E8">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93C30" w14:textId="77777777" w:rsidR="00BF1695" w:rsidRDefault="00BF1695" w:rsidP="00BF169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432"/>
    <w:multiLevelType w:val="hybridMultilevel"/>
    <w:tmpl w:val="C80AC836"/>
    <w:lvl w:ilvl="0" w:tplc="2190DF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94ED3"/>
    <w:multiLevelType w:val="hybridMultilevel"/>
    <w:tmpl w:val="4F18B5C8"/>
    <w:lvl w:ilvl="0" w:tplc="F236B3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9182F"/>
    <w:multiLevelType w:val="hybridMultilevel"/>
    <w:tmpl w:val="D57445DA"/>
    <w:lvl w:ilvl="0" w:tplc="6F08F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8E3C6D"/>
    <w:multiLevelType w:val="hybridMultilevel"/>
    <w:tmpl w:val="4FFE1F98"/>
    <w:lvl w:ilvl="0" w:tplc="9A0C3C02">
      <w:start w:val="1"/>
      <w:numFmt w:val="decimal"/>
      <w:lvlText w:val="%1."/>
      <w:lvlJc w:val="left"/>
      <w:pPr>
        <w:ind w:left="420" w:hanging="420"/>
      </w:pPr>
      <w:rPr>
        <w:rFonts w:ascii="ＭＳ ゴシック" w:eastAsia="ＭＳ ゴシック" w:hAnsi="ＭＳ ゴシック"/>
      </w:rPr>
    </w:lvl>
    <w:lvl w:ilvl="1" w:tplc="91D4DE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C57FA"/>
    <w:multiLevelType w:val="hybridMultilevel"/>
    <w:tmpl w:val="B574AC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04BE9"/>
    <w:multiLevelType w:val="hybridMultilevel"/>
    <w:tmpl w:val="2236DA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BE61F1"/>
    <w:multiLevelType w:val="hybridMultilevel"/>
    <w:tmpl w:val="86701840"/>
    <w:lvl w:ilvl="0" w:tplc="2E862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CE05BB"/>
    <w:multiLevelType w:val="hybridMultilevel"/>
    <w:tmpl w:val="6372A742"/>
    <w:lvl w:ilvl="0" w:tplc="8612EC7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6EA59B2"/>
    <w:multiLevelType w:val="hybridMultilevel"/>
    <w:tmpl w:val="9044E2C8"/>
    <w:lvl w:ilvl="0" w:tplc="AC2477C0">
      <w:start w:val="1"/>
      <w:numFmt w:val="aiueoFullWidth"/>
      <w:lvlText w:val="%1．"/>
      <w:lvlJc w:val="left"/>
      <w:pPr>
        <w:ind w:left="860" w:hanging="440"/>
      </w:pPr>
      <w:rPr>
        <w:rFonts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36C3431"/>
    <w:multiLevelType w:val="hybridMultilevel"/>
    <w:tmpl w:val="89866724"/>
    <w:lvl w:ilvl="0" w:tplc="D9C04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2B7DFD"/>
    <w:multiLevelType w:val="hybridMultilevel"/>
    <w:tmpl w:val="5DA60D32"/>
    <w:lvl w:ilvl="0" w:tplc="0DC82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10"/>
  </w:num>
  <w:num w:numId="5">
    <w:abstractNumId w:val="9"/>
  </w:num>
  <w:num w:numId="6">
    <w:abstractNumId w:val="2"/>
  </w:num>
  <w:num w:numId="7">
    <w:abstractNumId w:val="7"/>
  </w:num>
  <w:num w:numId="8">
    <w:abstractNumId w:val="4"/>
  </w:num>
  <w:num w:numId="9">
    <w:abstractNumId w:val="0"/>
  </w:num>
  <w:num w:numId="10">
    <w:abstractNumId w:val="5"/>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中村 由紀">
    <w15:presenceInfo w15:providerId="None" w15:userId="中村 由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03"/>
    <w:rsid w:val="00003204"/>
    <w:rsid w:val="00022987"/>
    <w:rsid w:val="00023938"/>
    <w:rsid w:val="00026F20"/>
    <w:rsid w:val="00044AFD"/>
    <w:rsid w:val="00060544"/>
    <w:rsid w:val="00071020"/>
    <w:rsid w:val="00086D3D"/>
    <w:rsid w:val="000A26D0"/>
    <w:rsid w:val="000B161C"/>
    <w:rsid w:val="000C0371"/>
    <w:rsid w:val="000C7687"/>
    <w:rsid w:val="000D045E"/>
    <w:rsid w:val="000D0CC9"/>
    <w:rsid w:val="000D30DA"/>
    <w:rsid w:val="000D6E29"/>
    <w:rsid w:val="000E38CF"/>
    <w:rsid w:val="000E7ED7"/>
    <w:rsid w:val="000F59D7"/>
    <w:rsid w:val="001041B2"/>
    <w:rsid w:val="00105A2F"/>
    <w:rsid w:val="00116B18"/>
    <w:rsid w:val="001240E1"/>
    <w:rsid w:val="00125579"/>
    <w:rsid w:val="001377E8"/>
    <w:rsid w:val="0015001C"/>
    <w:rsid w:val="00151027"/>
    <w:rsid w:val="00157F3D"/>
    <w:rsid w:val="0016022C"/>
    <w:rsid w:val="0017675C"/>
    <w:rsid w:val="001854FE"/>
    <w:rsid w:val="00193E66"/>
    <w:rsid w:val="00194D76"/>
    <w:rsid w:val="001C48EA"/>
    <w:rsid w:val="001E2ABA"/>
    <w:rsid w:val="001F78F6"/>
    <w:rsid w:val="0020718A"/>
    <w:rsid w:val="00223044"/>
    <w:rsid w:val="00255A1C"/>
    <w:rsid w:val="002941AC"/>
    <w:rsid w:val="00296FE8"/>
    <w:rsid w:val="002978FF"/>
    <w:rsid w:val="002A7955"/>
    <w:rsid w:val="002B69CF"/>
    <w:rsid w:val="002C029F"/>
    <w:rsid w:val="002E59DD"/>
    <w:rsid w:val="00301034"/>
    <w:rsid w:val="003131A2"/>
    <w:rsid w:val="00331D32"/>
    <w:rsid w:val="00332BD5"/>
    <w:rsid w:val="003549D8"/>
    <w:rsid w:val="0035577F"/>
    <w:rsid w:val="003802E5"/>
    <w:rsid w:val="003A4789"/>
    <w:rsid w:val="003A76B8"/>
    <w:rsid w:val="003C0BB1"/>
    <w:rsid w:val="003C3F34"/>
    <w:rsid w:val="003E5354"/>
    <w:rsid w:val="00400005"/>
    <w:rsid w:val="004006D6"/>
    <w:rsid w:val="0042466A"/>
    <w:rsid w:val="0044304C"/>
    <w:rsid w:val="00445AD8"/>
    <w:rsid w:val="0044666E"/>
    <w:rsid w:val="00465A35"/>
    <w:rsid w:val="00473AF0"/>
    <w:rsid w:val="00475DF9"/>
    <w:rsid w:val="004846C0"/>
    <w:rsid w:val="0048543E"/>
    <w:rsid w:val="00490327"/>
    <w:rsid w:val="004A412D"/>
    <w:rsid w:val="004B0C23"/>
    <w:rsid w:val="004C7183"/>
    <w:rsid w:val="004D0FA0"/>
    <w:rsid w:val="00522BCA"/>
    <w:rsid w:val="00522F53"/>
    <w:rsid w:val="005270A3"/>
    <w:rsid w:val="00530041"/>
    <w:rsid w:val="0054344F"/>
    <w:rsid w:val="005523E8"/>
    <w:rsid w:val="00567F3A"/>
    <w:rsid w:val="00582074"/>
    <w:rsid w:val="00587E07"/>
    <w:rsid w:val="00596F0E"/>
    <w:rsid w:val="005A05A8"/>
    <w:rsid w:val="005D0FE3"/>
    <w:rsid w:val="005D2129"/>
    <w:rsid w:val="005D58D0"/>
    <w:rsid w:val="0060559A"/>
    <w:rsid w:val="006149DE"/>
    <w:rsid w:val="00615485"/>
    <w:rsid w:val="00617503"/>
    <w:rsid w:val="00634090"/>
    <w:rsid w:val="006518DF"/>
    <w:rsid w:val="00656F31"/>
    <w:rsid w:val="006574BF"/>
    <w:rsid w:val="00690CBA"/>
    <w:rsid w:val="006A6382"/>
    <w:rsid w:val="006B5241"/>
    <w:rsid w:val="006C1501"/>
    <w:rsid w:val="0074436D"/>
    <w:rsid w:val="007615B1"/>
    <w:rsid w:val="007652F4"/>
    <w:rsid w:val="007861F9"/>
    <w:rsid w:val="007B64E1"/>
    <w:rsid w:val="007C1C2D"/>
    <w:rsid w:val="007D0279"/>
    <w:rsid w:val="007D2344"/>
    <w:rsid w:val="00802143"/>
    <w:rsid w:val="00807293"/>
    <w:rsid w:val="00810369"/>
    <w:rsid w:val="00810B35"/>
    <w:rsid w:val="00811313"/>
    <w:rsid w:val="00820FE9"/>
    <w:rsid w:val="00827775"/>
    <w:rsid w:val="00832E50"/>
    <w:rsid w:val="00846B2F"/>
    <w:rsid w:val="00847C07"/>
    <w:rsid w:val="00856DE1"/>
    <w:rsid w:val="00862207"/>
    <w:rsid w:val="008646AE"/>
    <w:rsid w:val="00873C2F"/>
    <w:rsid w:val="00875647"/>
    <w:rsid w:val="00876C07"/>
    <w:rsid w:val="00877260"/>
    <w:rsid w:val="008947DF"/>
    <w:rsid w:val="008948F4"/>
    <w:rsid w:val="0089582C"/>
    <w:rsid w:val="008974D9"/>
    <w:rsid w:val="008C5B08"/>
    <w:rsid w:val="008C75C2"/>
    <w:rsid w:val="008C7BB3"/>
    <w:rsid w:val="00931B04"/>
    <w:rsid w:val="00966CB7"/>
    <w:rsid w:val="00987A3F"/>
    <w:rsid w:val="00996728"/>
    <w:rsid w:val="009A419A"/>
    <w:rsid w:val="00A162D0"/>
    <w:rsid w:val="00A342AC"/>
    <w:rsid w:val="00A36CFB"/>
    <w:rsid w:val="00A46A25"/>
    <w:rsid w:val="00A511F8"/>
    <w:rsid w:val="00A55A4D"/>
    <w:rsid w:val="00A71DF4"/>
    <w:rsid w:val="00A81054"/>
    <w:rsid w:val="00A81B96"/>
    <w:rsid w:val="00A842EB"/>
    <w:rsid w:val="00A86730"/>
    <w:rsid w:val="00A86BAF"/>
    <w:rsid w:val="00A959AB"/>
    <w:rsid w:val="00AA67EB"/>
    <w:rsid w:val="00AC182E"/>
    <w:rsid w:val="00AC5493"/>
    <w:rsid w:val="00AD52BD"/>
    <w:rsid w:val="00AE29AB"/>
    <w:rsid w:val="00AE5DEA"/>
    <w:rsid w:val="00AE6500"/>
    <w:rsid w:val="00B00152"/>
    <w:rsid w:val="00B02AEA"/>
    <w:rsid w:val="00B144D3"/>
    <w:rsid w:val="00B37196"/>
    <w:rsid w:val="00B51303"/>
    <w:rsid w:val="00B56186"/>
    <w:rsid w:val="00B75D55"/>
    <w:rsid w:val="00B80291"/>
    <w:rsid w:val="00B818AE"/>
    <w:rsid w:val="00BB18FC"/>
    <w:rsid w:val="00BB5295"/>
    <w:rsid w:val="00BD2462"/>
    <w:rsid w:val="00BF1695"/>
    <w:rsid w:val="00C07811"/>
    <w:rsid w:val="00C272A6"/>
    <w:rsid w:val="00C43977"/>
    <w:rsid w:val="00C50AF9"/>
    <w:rsid w:val="00C52F71"/>
    <w:rsid w:val="00C5789B"/>
    <w:rsid w:val="00C7029A"/>
    <w:rsid w:val="00C73ACA"/>
    <w:rsid w:val="00C73BDF"/>
    <w:rsid w:val="00C80A4E"/>
    <w:rsid w:val="00C85DDD"/>
    <w:rsid w:val="00C867D3"/>
    <w:rsid w:val="00C91AA1"/>
    <w:rsid w:val="00C92020"/>
    <w:rsid w:val="00CA6B65"/>
    <w:rsid w:val="00CB6602"/>
    <w:rsid w:val="00CC2E07"/>
    <w:rsid w:val="00CD529C"/>
    <w:rsid w:val="00CE0AAE"/>
    <w:rsid w:val="00CE7657"/>
    <w:rsid w:val="00D102B7"/>
    <w:rsid w:val="00D20160"/>
    <w:rsid w:val="00D446F8"/>
    <w:rsid w:val="00D75FCC"/>
    <w:rsid w:val="00D85A4F"/>
    <w:rsid w:val="00D93635"/>
    <w:rsid w:val="00DB6E23"/>
    <w:rsid w:val="00DE04AC"/>
    <w:rsid w:val="00DE7D85"/>
    <w:rsid w:val="00E65C1D"/>
    <w:rsid w:val="00E72821"/>
    <w:rsid w:val="00E75B6F"/>
    <w:rsid w:val="00E77386"/>
    <w:rsid w:val="00E77A32"/>
    <w:rsid w:val="00E80AF1"/>
    <w:rsid w:val="00E82A04"/>
    <w:rsid w:val="00E86499"/>
    <w:rsid w:val="00E87613"/>
    <w:rsid w:val="00EB363C"/>
    <w:rsid w:val="00EC4B41"/>
    <w:rsid w:val="00EE1E12"/>
    <w:rsid w:val="00EF4BCF"/>
    <w:rsid w:val="00EF5796"/>
    <w:rsid w:val="00F1295E"/>
    <w:rsid w:val="00F358E2"/>
    <w:rsid w:val="00F37464"/>
    <w:rsid w:val="00F548DB"/>
    <w:rsid w:val="00F6350E"/>
    <w:rsid w:val="00F709E0"/>
    <w:rsid w:val="00F71AD4"/>
    <w:rsid w:val="00F84844"/>
    <w:rsid w:val="00F863D1"/>
    <w:rsid w:val="00F875AE"/>
    <w:rsid w:val="00F9128B"/>
    <w:rsid w:val="00F91ACC"/>
    <w:rsid w:val="00FC2B6C"/>
    <w:rsid w:val="00FC3324"/>
    <w:rsid w:val="00FD37F2"/>
    <w:rsid w:val="00FE5F95"/>
    <w:rsid w:val="00FF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s1076">
          <o:proxy start="" idref="#_s1078" connectloc="1"/>
        </o:r>
        <o:r id="V:Rule2" type="connector" idref="#_s1075"/>
        <o:r id="V:Rule3" type="connector" idref="#_s1036"/>
        <o:r id="V:Rule4" type="connector" idref="#_s1036"/>
        <o:r id="V:Rule5" type="connector" idref="#_s1036"/>
        <o:r id="V:Rule6" type="connector" idref="#_s1036"/>
        <o:r id="V:Rule7" type="connector" idref="#_x0000_s1093"/>
        <o:r id="V:Rule8" type="connector" idref="#_x0000_s1094"/>
        <o:r id="V:Rule9" type="connector" idref="#_x0000_s1095"/>
        <o:r id="V:Rule10" type="connector" idref="#_x0000_s1096"/>
        <o:r id="V:Rule11" type="connector" idref="#_x0000_s1097"/>
        <o:r id="V:Rule12" type="connector" idref="#_x0000_s1100"/>
        <o:r id="V:Rule13" type="connector" idref="#_x0000_s1101"/>
        <o:r id="V:Rule14" type="connector" idref="#_x0000_s1102"/>
        <o:r id="V:Rule15" type="connector" idref="#_x0000_s1103"/>
        <o:r id="V:Rule16" type="connector" idref="#_x0000_s1104"/>
        <o:r id="V:Rule17" type="connector" idref="#_x0000_s1105"/>
        <o:r id="V:Rule18" type="connector" idref="#_x0000_s1109"/>
        <o:r id="V:Rule19" type="connector" idref="#_x0000_s1110"/>
        <o:r id="V:Rule20" type="connector" idref="#_x0000_s1120"/>
        <o:r id="V:Rule21" type="connector" idref="#_x0000_s1129"/>
        <o:r id="V:Rule22" type="connector" idref="#_x0000_s1130"/>
        <o:r id="V:Rule23" type="connector" idref="#_x0000_s1131"/>
        <o:r id="V:Rule24" type="connector" idref="#_x0000_s1133"/>
        <o:r id="V:Rule25" type="connector" idref="#_x0000_s1134"/>
      </o:rules>
    </o:shapelayout>
  </w:shapeDefaults>
  <w:decimalSymbol w:val="."/>
  <w:listSeparator w:val=","/>
  <w14:docId w14:val="00AABB2B"/>
  <w15:chartTrackingRefBased/>
  <w15:docId w15:val="{3884BF8C-D5DF-4EF3-AC3B-13EA4C1F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3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C7BB3"/>
    <w:rPr>
      <w:rFonts w:ascii="Arial" w:eastAsia="ＭＳ ゴシック" w:hAnsi="Arial"/>
      <w:sz w:val="18"/>
      <w:szCs w:val="18"/>
    </w:rPr>
  </w:style>
  <w:style w:type="character" w:customStyle="1" w:styleId="a5">
    <w:name w:val="吹き出し (文字)"/>
    <w:link w:val="a4"/>
    <w:semiHidden/>
    <w:rsid w:val="008C7BB3"/>
    <w:rPr>
      <w:rFonts w:ascii="Arial" w:eastAsia="ＭＳ ゴシック" w:hAnsi="Arial"/>
      <w:kern w:val="2"/>
      <w:sz w:val="18"/>
      <w:szCs w:val="18"/>
    </w:rPr>
  </w:style>
  <w:style w:type="paragraph" w:styleId="a6">
    <w:name w:val="header"/>
    <w:basedOn w:val="a"/>
    <w:link w:val="a7"/>
    <w:uiPriority w:val="99"/>
    <w:unhideWhenUsed/>
    <w:rsid w:val="00A86BAF"/>
    <w:pPr>
      <w:tabs>
        <w:tab w:val="center" w:pos="4252"/>
        <w:tab w:val="right" w:pos="8504"/>
      </w:tabs>
      <w:snapToGrid w:val="0"/>
    </w:pPr>
  </w:style>
  <w:style w:type="character" w:customStyle="1" w:styleId="a7">
    <w:name w:val="ヘッダー (文字)"/>
    <w:link w:val="a6"/>
    <w:uiPriority w:val="99"/>
    <w:rsid w:val="00A86BAF"/>
    <w:rPr>
      <w:kern w:val="2"/>
      <w:sz w:val="21"/>
      <w:szCs w:val="22"/>
    </w:rPr>
  </w:style>
  <w:style w:type="paragraph" w:styleId="a8">
    <w:name w:val="footer"/>
    <w:basedOn w:val="a"/>
    <w:link w:val="a9"/>
    <w:uiPriority w:val="99"/>
    <w:unhideWhenUsed/>
    <w:rsid w:val="00A86BAF"/>
    <w:pPr>
      <w:tabs>
        <w:tab w:val="center" w:pos="4252"/>
        <w:tab w:val="right" w:pos="8504"/>
      </w:tabs>
      <w:snapToGrid w:val="0"/>
    </w:pPr>
  </w:style>
  <w:style w:type="character" w:customStyle="1" w:styleId="a9">
    <w:name w:val="フッター (文字)"/>
    <w:link w:val="a8"/>
    <w:uiPriority w:val="99"/>
    <w:rsid w:val="00A86BAF"/>
    <w:rPr>
      <w:kern w:val="2"/>
      <w:sz w:val="21"/>
      <w:szCs w:val="22"/>
    </w:rPr>
  </w:style>
  <w:style w:type="character" w:styleId="aa">
    <w:name w:val="annotation reference"/>
    <w:uiPriority w:val="99"/>
    <w:semiHidden/>
    <w:unhideWhenUsed/>
    <w:rsid w:val="00DE7D85"/>
    <w:rPr>
      <w:sz w:val="18"/>
      <w:szCs w:val="18"/>
    </w:rPr>
  </w:style>
  <w:style w:type="paragraph" w:styleId="ab">
    <w:name w:val="annotation text"/>
    <w:basedOn w:val="a"/>
    <w:link w:val="ac"/>
    <w:uiPriority w:val="99"/>
    <w:semiHidden/>
    <w:unhideWhenUsed/>
    <w:rsid w:val="00DE7D85"/>
    <w:pPr>
      <w:jc w:val="left"/>
    </w:pPr>
  </w:style>
  <w:style w:type="character" w:customStyle="1" w:styleId="ac">
    <w:name w:val="コメント文字列 (文字)"/>
    <w:link w:val="ab"/>
    <w:uiPriority w:val="99"/>
    <w:semiHidden/>
    <w:rsid w:val="00DE7D85"/>
    <w:rPr>
      <w:kern w:val="2"/>
      <w:sz w:val="21"/>
      <w:szCs w:val="22"/>
    </w:rPr>
  </w:style>
  <w:style w:type="paragraph" w:styleId="ad">
    <w:name w:val="annotation subject"/>
    <w:basedOn w:val="ab"/>
    <w:next w:val="ab"/>
    <w:link w:val="ae"/>
    <w:uiPriority w:val="99"/>
    <w:semiHidden/>
    <w:unhideWhenUsed/>
    <w:rsid w:val="00DE7D85"/>
    <w:rPr>
      <w:b/>
      <w:bCs/>
    </w:rPr>
  </w:style>
  <w:style w:type="character" w:customStyle="1" w:styleId="ae">
    <w:name w:val="コメント内容 (文字)"/>
    <w:link w:val="ad"/>
    <w:uiPriority w:val="99"/>
    <w:semiHidden/>
    <w:rsid w:val="00DE7D85"/>
    <w:rPr>
      <w:b/>
      <w:bCs/>
      <w:kern w:val="2"/>
      <w:sz w:val="21"/>
      <w:szCs w:val="22"/>
    </w:rPr>
  </w:style>
  <w:style w:type="paragraph" w:styleId="af">
    <w:name w:val="Revision"/>
    <w:hidden/>
    <w:uiPriority w:val="99"/>
    <w:semiHidden/>
    <w:rsid w:val="00DE7D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E433-5B87-4A1D-A7D4-86C7F8A6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1622</Words>
  <Characters>9246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dc:creator>
  <cp:keywords/>
  <cp:lastModifiedBy>中村 由紀</cp:lastModifiedBy>
  <cp:revision>2</cp:revision>
  <cp:lastPrinted>2020-01-22T12:07:00Z</cp:lastPrinted>
  <dcterms:created xsi:type="dcterms:W3CDTF">2021-04-02T02:37:00Z</dcterms:created>
  <dcterms:modified xsi:type="dcterms:W3CDTF">2021-04-02T02:37:00Z</dcterms:modified>
</cp:coreProperties>
</file>