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F4225" w14:textId="77777777" w:rsidR="003B399C" w:rsidRDefault="003B399C" w:rsidP="003B399C">
      <w:pPr>
        <w:ind w:left="220" w:hangingChars="100" w:hanging="220"/>
        <w:rPr>
          <w:color w:val="FF0000"/>
          <w:szCs w:val="20"/>
        </w:rPr>
      </w:pPr>
      <w:r>
        <w:rPr>
          <w:rFonts w:hint="eastAsia"/>
          <w:sz w:val="22"/>
          <w:szCs w:val="20"/>
        </w:rPr>
        <w:t>別紙書式１</w:t>
      </w:r>
    </w:p>
    <w:p w14:paraId="72B96473" w14:textId="77777777" w:rsidR="003B399C" w:rsidRDefault="003B399C" w:rsidP="003B399C">
      <w:pPr>
        <w:ind w:rightChars="100" w:right="210"/>
        <w:jc w:val="right"/>
        <w:rPr>
          <w:sz w:val="22"/>
          <w:szCs w:val="20"/>
        </w:rPr>
      </w:pPr>
      <w:r w:rsidRPr="003B399C">
        <w:rPr>
          <w:rFonts w:hint="eastAsia"/>
          <w:spacing w:val="183"/>
          <w:kern w:val="0"/>
          <w:sz w:val="22"/>
          <w:szCs w:val="20"/>
          <w:fitText w:val="1980" w:id="-1008425984"/>
        </w:rPr>
        <w:t>文書番</w:t>
      </w:r>
      <w:r w:rsidRPr="003B399C">
        <w:rPr>
          <w:rFonts w:hint="eastAsia"/>
          <w:spacing w:val="1"/>
          <w:kern w:val="0"/>
          <w:sz w:val="22"/>
          <w:szCs w:val="20"/>
          <w:fitText w:val="1980" w:id="-1008425984"/>
        </w:rPr>
        <w:t>号</w:t>
      </w:r>
    </w:p>
    <w:p w14:paraId="4D4F75E7" w14:textId="77777777" w:rsidR="003B399C" w:rsidRDefault="003B399C" w:rsidP="003B399C">
      <w:pPr>
        <w:ind w:rightChars="100" w:right="210"/>
        <w:jc w:val="right"/>
        <w:rPr>
          <w:sz w:val="22"/>
          <w:szCs w:val="20"/>
        </w:rPr>
      </w:pPr>
      <w:r w:rsidRPr="003B399C">
        <w:rPr>
          <w:rFonts w:hint="eastAsia"/>
          <w:spacing w:val="15"/>
          <w:kern w:val="0"/>
          <w:sz w:val="22"/>
          <w:szCs w:val="20"/>
          <w:fitText w:val="1980" w:id="-1008425983"/>
        </w:rPr>
        <w:t xml:space="preserve">令和　年　月　</w:t>
      </w:r>
      <w:r w:rsidRPr="003B399C">
        <w:rPr>
          <w:rFonts w:hint="eastAsia"/>
          <w:spacing w:val="5"/>
          <w:kern w:val="0"/>
          <w:sz w:val="22"/>
          <w:szCs w:val="20"/>
          <w:fitText w:val="1980" w:id="-1008425983"/>
        </w:rPr>
        <w:t>日</w:t>
      </w:r>
    </w:p>
    <w:p w14:paraId="7C6B0EEF" w14:textId="77777777" w:rsidR="003B399C" w:rsidRDefault="003B399C" w:rsidP="003B399C">
      <w:pPr>
        <w:rPr>
          <w:sz w:val="22"/>
          <w:szCs w:val="20"/>
        </w:rPr>
      </w:pPr>
    </w:p>
    <w:p w14:paraId="3228D5DE" w14:textId="77777777" w:rsidR="003B399C" w:rsidRDefault="003B399C" w:rsidP="003B399C">
      <w:pPr>
        <w:ind w:leftChars="100" w:left="210"/>
        <w:rPr>
          <w:sz w:val="22"/>
          <w:szCs w:val="20"/>
        </w:rPr>
      </w:pPr>
      <w:r>
        <w:rPr>
          <w:rFonts w:hint="eastAsia"/>
          <w:sz w:val="22"/>
          <w:szCs w:val="20"/>
        </w:rPr>
        <w:t>環境大臣　　氏　　　　名　　　殿</w:t>
      </w:r>
    </w:p>
    <w:p w14:paraId="63A186FA" w14:textId="77777777" w:rsidR="003B399C" w:rsidRDefault="003B399C" w:rsidP="003B399C">
      <w:pPr>
        <w:rPr>
          <w:sz w:val="22"/>
          <w:szCs w:val="20"/>
        </w:rPr>
      </w:pPr>
    </w:p>
    <w:p w14:paraId="46C42326" w14:textId="77777777" w:rsidR="003B399C" w:rsidRDefault="003B399C" w:rsidP="003B399C">
      <w:pPr>
        <w:rPr>
          <w:sz w:val="22"/>
          <w:szCs w:val="20"/>
        </w:rPr>
      </w:pPr>
    </w:p>
    <w:p w14:paraId="6D854C15" w14:textId="77777777" w:rsidR="003B399C" w:rsidRDefault="003B399C" w:rsidP="003B399C">
      <w:pPr>
        <w:rPr>
          <w:sz w:val="22"/>
          <w:szCs w:val="20"/>
        </w:rPr>
      </w:pPr>
      <w:r>
        <w:rPr>
          <w:rFonts w:hint="eastAsia"/>
          <w:sz w:val="22"/>
          <w:szCs w:val="20"/>
        </w:rPr>
        <w:t xml:space="preserve">　　　　　　　　　　　　　　　　　　　　　　　　　　　申請者住所・団体名</w:t>
      </w:r>
    </w:p>
    <w:p w14:paraId="2DC4B552" w14:textId="77777777" w:rsidR="003B399C" w:rsidRDefault="003B399C" w:rsidP="003B399C">
      <w:pPr>
        <w:ind w:right="1474"/>
        <w:jc w:val="right"/>
        <w:rPr>
          <w:sz w:val="22"/>
          <w:szCs w:val="20"/>
        </w:rPr>
      </w:pPr>
      <w:r>
        <w:rPr>
          <w:rFonts w:hint="eastAsia"/>
          <w:sz w:val="22"/>
          <w:szCs w:val="20"/>
        </w:rPr>
        <w:t xml:space="preserve">代表者氏名　　　　</w:t>
      </w:r>
    </w:p>
    <w:p w14:paraId="6E6CCFA5" w14:textId="77777777" w:rsidR="003B399C" w:rsidRDefault="003B399C" w:rsidP="003B399C">
      <w:pPr>
        <w:ind w:right="330"/>
        <w:jc w:val="right"/>
        <w:rPr>
          <w:sz w:val="22"/>
          <w:szCs w:val="20"/>
        </w:rPr>
      </w:pPr>
      <w:r>
        <w:rPr>
          <w:rFonts w:hint="eastAsia"/>
          <w:sz w:val="22"/>
          <w:szCs w:val="20"/>
        </w:rPr>
        <w:t>※押印不要</w:t>
      </w:r>
    </w:p>
    <w:p w14:paraId="5F66EA5F" w14:textId="77777777" w:rsidR="003B399C" w:rsidRDefault="003B399C" w:rsidP="003B399C">
      <w:pPr>
        <w:rPr>
          <w:sz w:val="22"/>
          <w:szCs w:val="20"/>
        </w:rPr>
      </w:pPr>
    </w:p>
    <w:p w14:paraId="0A3A1B0D" w14:textId="77777777" w:rsidR="003B399C" w:rsidRDefault="003B399C" w:rsidP="003B399C">
      <w:pPr>
        <w:rPr>
          <w:sz w:val="22"/>
          <w:szCs w:val="20"/>
        </w:rPr>
      </w:pPr>
    </w:p>
    <w:p w14:paraId="722C81B5" w14:textId="77777777" w:rsidR="003B399C" w:rsidRDefault="003B399C" w:rsidP="003B399C">
      <w:pPr>
        <w:jc w:val="center"/>
        <w:rPr>
          <w:sz w:val="22"/>
          <w:szCs w:val="20"/>
        </w:rPr>
      </w:pPr>
      <w:r>
        <w:rPr>
          <w:rFonts w:hint="eastAsia"/>
          <w:sz w:val="22"/>
          <w:szCs w:val="20"/>
        </w:rPr>
        <w:t>○○○○に対する環境省〔後援、協賛、賛助等〕の名義使用の承認について（申請）</w:t>
      </w:r>
    </w:p>
    <w:p w14:paraId="3079019A" w14:textId="77777777" w:rsidR="003B399C" w:rsidRDefault="003B399C" w:rsidP="003B399C">
      <w:pPr>
        <w:rPr>
          <w:sz w:val="22"/>
          <w:szCs w:val="20"/>
        </w:rPr>
      </w:pPr>
    </w:p>
    <w:p w14:paraId="2D3F4CBC" w14:textId="77777777" w:rsidR="003B399C" w:rsidRDefault="003B399C" w:rsidP="003B399C">
      <w:pPr>
        <w:rPr>
          <w:sz w:val="22"/>
          <w:szCs w:val="20"/>
        </w:rPr>
      </w:pPr>
    </w:p>
    <w:p w14:paraId="706F8F54" w14:textId="77777777" w:rsidR="003B399C" w:rsidRDefault="003B399C" w:rsidP="003B399C">
      <w:pPr>
        <w:rPr>
          <w:sz w:val="22"/>
          <w:szCs w:val="20"/>
        </w:rPr>
      </w:pPr>
      <w:r>
        <w:rPr>
          <w:rFonts w:hint="eastAsia"/>
          <w:sz w:val="22"/>
          <w:szCs w:val="20"/>
        </w:rPr>
        <w:t xml:space="preserve">　下記○○○○に対する環境省〔後援、協賛、賛助等〕の名義使用の承認を受けたいので、関係書類を添えて申請します。</w:t>
      </w:r>
    </w:p>
    <w:p w14:paraId="02DA6ADA" w14:textId="77777777" w:rsidR="003B399C" w:rsidRDefault="003B399C" w:rsidP="003B399C">
      <w:pPr>
        <w:rPr>
          <w:sz w:val="22"/>
          <w:szCs w:val="20"/>
        </w:rPr>
      </w:pPr>
    </w:p>
    <w:p w14:paraId="1041DEE0" w14:textId="77777777" w:rsidR="003B399C" w:rsidRDefault="003B399C" w:rsidP="003B399C">
      <w:pPr>
        <w:rPr>
          <w:sz w:val="22"/>
          <w:szCs w:val="20"/>
        </w:rPr>
      </w:pPr>
    </w:p>
    <w:p w14:paraId="4A0FFB43" w14:textId="77777777" w:rsidR="003B399C" w:rsidRDefault="003B399C" w:rsidP="003B399C">
      <w:pPr>
        <w:jc w:val="center"/>
        <w:rPr>
          <w:sz w:val="22"/>
          <w:szCs w:val="20"/>
        </w:rPr>
      </w:pPr>
      <w:r>
        <w:rPr>
          <w:rFonts w:hint="eastAsia"/>
          <w:sz w:val="22"/>
          <w:szCs w:val="20"/>
        </w:rPr>
        <w:t>記</w:t>
      </w:r>
    </w:p>
    <w:p w14:paraId="6227198C" w14:textId="77777777" w:rsidR="003B399C" w:rsidRDefault="003B399C" w:rsidP="003B399C">
      <w:pPr>
        <w:rPr>
          <w:sz w:val="22"/>
          <w:szCs w:val="20"/>
        </w:rPr>
      </w:pPr>
    </w:p>
    <w:p w14:paraId="110BF265" w14:textId="77777777" w:rsidR="003B399C" w:rsidRDefault="003B399C" w:rsidP="003B399C">
      <w:pPr>
        <w:rPr>
          <w:sz w:val="22"/>
          <w:szCs w:val="20"/>
        </w:rPr>
      </w:pPr>
      <w:r>
        <w:rPr>
          <w:rFonts w:hint="eastAsia"/>
          <w:sz w:val="22"/>
          <w:szCs w:val="20"/>
        </w:rPr>
        <w:t>１　行事の名称及び目的</w:t>
      </w:r>
    </w:p>
    <w:p w14:paraId="125EBAB3" w14:textId="77777777" w:rsidR="003B399C" w:rsidRDefault="003B399C" w:rsidP="003B399C">
      <w:pPr>
        <w:rPr>
          <w:sz w:val="22"/>
          <w:szCs w:val="20"/>
        </w:rPr>
      </w:pPr>
      <w:r>
        <w:rPr>
          <w:rFonts w:hint="eastAsia"/>
          <w:sz w:val="22"/>
          <w:szCs w:val="20"/>
        </w:rPr>
        <w:t>２　行事の主催者</w:t>
      </w:r>
    </w:p>
    <w:p w14:paraId="572D2CBC" w14:textId="77777777" w:rsidR="003B399C" w:rsidRDefault="003B399C" w:rsidP="003B399C">
      <w:pPr>
        <w:rPr>
          <w:sz w:val="22"/>
          <w:szCs w:val="20"/>
        </w:rPr>
      </w:pPr>
      <w:r>
        <w:rPr>
          <w:rFonts w:hint="eastAsia"/>
          <w:sz w:val="22"/>
          <w:szCs w:val="20"/>
        </w:rPr>
        <w:t>３　行事の期間（期日）及び開催場所</w:t>
      </w:r>
    </w:p>
    <w:p w14:paraId="7B19FB9D" w14:textId="77777777" w:rsidR="003B399C" w:rsidRDefault="003B399C" w:rsidP="003B399C">
      <w:pPr>
        <w:rPr>
          <w:sz w:val="22"/>
          <w:szCs w:val="20"/>
        </w:rPr>
      </w:pPr>
      <w:r>
        <w:rPr>
          <w:rFonts w:hint="eastAsia"/>
          <w:sz w:val="22"/>
          <w:szCs w:val="20"/>
        </w:rPr>
        <w:t>４　後援名義使用期間及び使用方法</w:t>
      </w:r>
    </w:p>
    <w:p w14:paraId="2ED6B5A4" w14:textId="77777777" w:rsidR="003B399C" w:rsidRDefault="003B399C" w:rsidP="003B399C">
      <w:pPr>
        <w:rPr>
          <w:sz w:val="22"/>
          <w:szCs w:val="20"/>
        </w:rPr>
      </w:pPr>
    </w:p>
    <w:p w14:paraId="7E0314F0" w14:textId="77777777" w:rsidR="003B399C" w:rsidRDefault="003B399C" w:rsidP="003B399C">
      <w:pPr>
        <w:rPr>
          <w:sz w:val="22"/>
          <w:szCs w:val="20"/>
        </w:rPr>
      </w:pPr>
      <w:r>
        <w:rPr>
          <w:rFonts w:hint="eastAsia"/>
          <w:sz w:val="22"/>
          <w:szCs w:val="20"/>
        </w:rPr>
        <w:t xml:space="preserve">　　　　（　添付書類　）</w:t>
      </w:r>
    </w:p>
    <w:p w14:paraId="57473C83" w14:textId="77777777" w:rsidR="003B399C" w:rsidRDefault="003B399C" w:rsidP="003B399C">
      <w:pPr>
        <w:ind w:left="220" w:hangingChars="100" w:hanging="220"/>
        <w:rPr>
          <w:sz w:val="22"/>
          <w:szCs w:val="20"/>
        </w:rPr>
      </w:pPr>
      <w:r>
        <w:rPr>
          <w:rFonts w:hint="eastAsia"/>
          <w:sz w:val="22"/>
          <w:szCs w:val="20"/>
        </w:rPr>
        <w:t>１　開催方法の概要（議事次第、出席者、出品内容、使用施設、事故防止、地球温暖化対策、廃棄物対策、公衆衛生対策、後援団体、入場料、参加予定人数</w:t>
      </w:r>
      <w:r>
        <w:rPr>
          <w:rFonts w:hint="eastAsia"/>
          <w:szCs w:val="20"/>
        </w:rPr>
        <w:t>等）</w:t>
      </w:r>
    </w:p>
    <w:p w14:paraId="62E95B35" w14:textId="77777777" w:rsidR="003B399C" w:rsidRDefault="003B399C" w:rsidP="003B399C">
      <w:pPr>
        <w:rPr>
          <w:sz w:val="22"/>
          <w:szCs w:val="20"/>
        </w:rPr>
      </w:pPr>
      <w:r>
        <w:rPr>
          <w:rFonts w:hint="eastAsia"/>
          <w:sz w:val="22"/>
          <w:szCs w:val="20"/>
        </w:rPr>
        <w:t>２　収支予算書</w:t>
      </w:r>
    </w:p>
    <w:p w14:paraId="2D5CF67E" w14:textId="77777777" w:rsidR="003B399C" w:rsidRPr="003B399C" w:rsidRDefault="003B399C" w:rsidP="003B399C">
      <w:pPr>
        <w:ind w:left="220" w:hangingChars="100" w:hanging="220"/>
        <w:rPr>
          <w:sz w:val="22"/>
        </w:rPr>
      </w:pPr>
      <w:r w:rsidRPr="003B399C">
        <w:rPr>
          <w:rFonts w:hint="eastAsia"/>
          <w:sz w:val="22"/>
        </w:rPr>
        <w:t>３　主催者の定款、寄付行為、会則、役員名簿、活動状況等その団体の性格、内容を示す書類</w:t>
      </w:r>
    </w:p>
    <w:p w14:paraId="62690B60" w14:textId="77777777" w:rsidR="003B399C" w:rsidRPr="008E1FB7" w:rsidRDefault="003B399C" w:rsidP="003B399C">
      <w:pPr>
        <w:rPr>
          <w:sz w:val="22"/>
          <w:szCs w:val="21"/>
        </w:rPr>
      </w:pPr>
      <w:r w:rsidRPr="008E1FB7">
        <w:rPr>
          <w:rFonts w:hint="eastAsia"/>
          <w:sz w:val="22"/>
          <w:szCs w:val="21"/>
        </w:rPr>
        <w:t>４</w:t>
      </w:r>
      <w:r w:rsidRPr="008E1FB7">
        <w:rPr>
          <w:rFonts w:hint="eastAsia"/>
          <w:color w:val="FF0000"/>
          <w:sz w:val="22"/>
          <w:szCs w:val="21"/>
        </w:rPr>
        <w:t xml:space="preserve">　</w:t>
      </w:r>
      <w:r w:rsidRPr="008E1FB7">
        <w:rPr>
          <w:rFonts w:hint="eastAsia"/>
          <w:sz w:val="22"/>
          <w:szCs w:val="21"/>
        </w:rPr>
        <w:t>以下①、②のいずれかの書類</w:t>
      </w:r>
    </w:p>
    <w:p w14:paraId="72E64647" w14:textId="77777777" w:rsidR="003B399C" w:rsidRDefault="003B399C" w:rsidP="003B399C">
      <w:pPr>
        <w:numPr>
          <w:ilvl w:val="0"/>
          <w:numId w:val="1"/>
        </w:numPr>
        <w:rPr>
          <w:szCs w:val="20"/>
        </w:rPr>
      </w:pPr>
      <w:r>
        <w:rPr>
          <w:rFonts w:hint="eastAsia"/>
          <w:szCs w:val="20"/>
        </w:rPr>
        <w:t>一般国民が参加可能な行事を実施した実績を示す書類など、承認申請に係る行事等を</w:t>
      </w:r>
    </w:p>
    <w:p w14:paraId="0722FAEC" w14:textId="77777777" w:rsidR="003B399C" w:rsidRDefault="003B399C" w:rsidP="003B399C">
      <w:pPr>
        <w:ind w:left="210" w:firstLineChars="100" w:firstLine="210"/>
        <w:rPr>
          <w:szCs w:val="20"/>
        </w:rPr>
      </w:pPr>
      <w:r>
        <w:rPr>
          <w:rFonts w:hint="eastAsia"/>
          <w:szCs w:val="20"/>
        </w:rPr>
        <w:t>実施等する能力があると認められることが分かる書類</w:t>
      </w:r>
    </w:p>
    <w:p w14:paraId="6400DD37" w14:textId="77777777" w:rsidR="003B399C" w:rsidRDefault="003B399C" w:rsidP="003B399C">
      <w:pPr>
        <w:ind w:leftChars="100" w:left="420" w:hangingChars="100" w:hanging="210"/>
        <w:rPr>
          <w:szCs w:val="20"/>
        </w:rPr>
      </w:pPr>
      <w:r>
        <w:rPr>
          <w:rFonts w:hint="eastAsia"/>
          <w:szCs w:val="20"/>
        </w:rPr>
        <w:t>②</w:t>
      </w:r>
      <w:r>
        <w:rPr>
          <w:szCs w:val="20"/>
        </w:rPr>
        <w:t xml:space="preserve"> </w:t>
      </w:r>
      <w:r>
        <w:rPr>
          <w:rFonts w:hint="eastAsia"/>
          <w:szCs w:val="20"/>
        </w:rPr>
        <w:t>他省庁（本省庁）又は都道府県（政令指定都市を含む。）の後援等を得ている行事を実施した実績を示す書類</w:t>
      </w:r>
      <w:bookmarkStart w:id="0" w:name="_Hlk158922913"/>
    </w:p>
    <w:bookmarkEnd w:id="0"/>
    <w:p w14:paraId="10336AA3" w14:textId="77777777" w:rsidR="003B399C" w:rsidRDefault="003B399C" w:rsidP="003B399C">
      <w:pPr>
        <w:ind w:left="220" w:hangingChars="100" w:hanging="220"/>
        <w:rPr>
          <w:sz w:val="22"/>
          <w:szCs w:val="24"/>
        </w:rPr>
      </w:pPr>
      <w:r>
        <w:rPr>
          <w:rFonts w:hint="eastAsia"/>
          <w:sz w:val="22"/>
          <w:szCs w:val="24"/>
        </w:rPr>
        <w:lastRenderedPageBreak/>
        <w:t>５</w:t>
      </w:r>
      <w:r>
        <w:rPr>
          <w:rFonts w:hint="eastAsia"/>
          <w:color w:val="FF0000"/>
          <w:sz w:val="22"/>
          <w:szCs w:val="24"/>
        </w:rPr>
        <w:t xml:space="preserve">　</w:t>
      </w:r>
      <w:r>
        <w:rPr>
          <w:rFonts w:hint="eastAsia"/>
          <w:sz w:val="22"/>
          <w:szCs w:val="24"/>
        </w:rPr>
        <w:t>環境配慮計画を示す書類（環境省が公表している「イベントにおける環境配慮ガイドライン」を参考に作成）</w:t>
      </w:r>
    </w:p>
    <w:p w14:paraId="1F8EB906" w14:textId="77777777" w:rsidR="003B399C" w:rsidRDefault="003B399C" w:rsidP="003B399C">
      <w:pPr>
        <w:ind w:left="220" w:hangingChars="100" w:hanging="220"/>
        <w:rPr>
          <w:sz w:val="22"/>
          <w:szCs w:val="20"/>
        </w:rPr>
      </w:pPr>
      <w:r>
        <w:rPr>
          <w:rFonts w:hint="eastAsia"/>
          <w:sz w:val="22"/>
          <w:szCs w:val="20"/>
        </w:rPr>
        <w:t>６　登壇者や発言者等に占める男性・女性の人数等を明らかにする書類</w:t>
      </w:r>
    </w:p>
    <w:p w14:paraId="415CCB6F" w14:textId="77777777" w:rsidR="003B399C" w:rsidRDefault="003B399C" w:rsidP="003B399C">
      <w:pPr>
        <w:rPr>
          <w:sz w:val="22"/>
          <w:szCs w:val="20"/>
        </w:rPr>
      </w:pPr>
      <w:r>
        <w:rPr>
          <w:rFonts w:hint="eastAsia"/>
          <w:sz w:val="22"/>
          <w:szCs w:val="20"/>
        </w:rPr>
        <w:t>７　その他必要と思われる書類</w:t>
      </w:r>
    </w:p>
    <w:p w14:paraId="1FF53A44" w14:textId="77777777" w:rsidR="003B399C" w:rsidRDefault="003B399C" w:rsidP="003B399C">
      <w:pPr>
        <w:rPr>
          <w:sz w:val="22"/>
          <w:szCs w:val="20"/>
        </w:rPr>
      </w:pPr>
    </w:p>
    <w:p w14:paraId="1DC90D7C" w14:textId="77777777" w:rsidR="003B399C" w:rsidRDefault="003B399C" w:rsidP="003B399C">
      <w:pPr>
        <w:rPr>
          <w:sz w:val="22"/>
          <w:szCs w:val="20"/>
        </w:rPr>
      </w:pPr>
    </w:p>
    <w:p w14:paraId="45170C2A" w14:textId="77777777" w:rsidR="003B399C" w:rsidRDefault="003B399C" w:rsidP="003B399C">
      <w:pPr>
        <w:rPr>
          <w:sz w:val="22"/>
          <w:szCs w:val="20"/>
          <w:u w:val="single"/>
        </w:rPr>
      </w:pPr>
      <w:r>
        <w:rPr>
          <w:rFonts w:hint="eastAsia"/>
          <w:sz w:val="22"/>
          <w:szCs w:val="20"/>
          <w:u w:val="single"/>
        </w:rPr>
        <w:t>※作成注１：〔後援、協賛、賛助等〕の箇所は、使用を希望する名義のみ記載すること。</w:t>
      </w:r>
    </w:p>
    <w:p w14:paraId="203A70FD" w14:textId="77777777" w:rsidR="003B399C" w:rsidRDefault="003B399C" w:rsidP="003B399C">
      <w:pPr>
        <w:ind w:left="220" w:hangingChars="100" w:hanging="220"/>
        <w:jc w:val="left"/>
        <w:rPr>
          <w:sz w:val="22"/>
          <w:szCs w:val="20"/>
          <w:u w:val="single"/>
        </w:rPr>
      </w:pPr>
      <w:r>
        <w:rPr>
          <w:rFonts w:hint="eastAsia"/>
          <w:sz w:val="22"/>
          <w:szCs w:val="20"/>
          <w:u w:val="single"/>
        </w:rPr>
        <w:t>※作成注２：添付書類３、４については、主催者が国の行政機関（特殊法人、認可法人等政府関係機関を含む。）、国立大学法人、独立行政法人又は地方公共団体（公立大学法人、地方独立行政法人を含む。）の場合には、提出を省略することができる。</w:t>
      </w:r>
    </w:p>
    <w:p w14:paraId="7D0D698E" w14:textId="77777777" w:rsidR="003B399C" w:rsidRDefault="003B399C" w:rsidP="003B399C">
      <w:pPr>
        <w:jc w:val="left"/>
        <w:rPr>
          <w:sz w:val="22"/>
          <w:szCs w:val="20"/>
          <w:u w:val="single"/>
        </w:rPr>
      </w:pPr>
      <w:r>
        <w:rPr>
          <w:rFonts w:hint="eastAsia"/>
          <w:sz w:val="22"/>
          <w:szCs w:val="20"/>
          <w:u w:val="single"/>
        </w:rPr>
        <w:t>※作成注３：「イベントにおける環境配慮ガイドライン」は、以下</w:t>
      </w:r>
      <w:r>
        <w:rPr>
          <w:sz w:val="22"/>
          <w:szCs w:val="20"/>
          <w:u w:val="single"/>
        </w:rPr>
        <w:t>URL</w:t>
      </w:r>
      <w:r>
        <w:rPr>
          <w:rFonts w:hint="eastAsia"/>
          <w:sz w:val="22"/>
          <w:szCs w:val="20"/>
          <w:u w:val="single"/>
        </w:rPr>
        <w:t>を参照。</w:t>
      </w:r>
    </w:p>
    <w:p w14:paraId="06977004" w14:textId="77777777" w:rsidR="003B399C" w:rsidRDefault="003B399C" w:rsidP="003B399C">
      <w:pPr>
        <w:wordWrap w:val="0"/>
        <w:ind w:firstLineChars="100" w:firstLine="220"/>
        <w:jc w:val="left"/>
        <w:rPr>
          <w:sz w:val="22"/>
          <w:szCs w:val="20"/>
          <w:u w:val="single"/>
        </w:rPr>
      </w:pPr>
      <w:r>
        <w:rPr>
          <w:sz w:val="22"/>
          <w:u w:val="single"/>
        </w:rPr>
        <w:t>http://www.env.go.jp/policy/hozen/green/g-law/archive/pre/guide_201909.pdf</w:t>
      </w:r>
    </w:p>
    <w:p w14:paraId="7AB0EDA4" w14:textId="77777777" w:rsidR="003B399C" w:rsidRDefault="003B399C" w:rsidP="003B399C">
      <w:pPr>
        <w:rPr>
          <w:sz w:val="22"/>
          <w:szCs w:val="20"/>
        </w:rPr>
      </w:pPr>
      <w:r>
        <w:rPr>
          <w:sz w:val="22"/>
          <w:szCs w:val="20"/>
        </w:rPr>
        <w:br w:type="page"/>
      </w:r>
      <w:r>
        <w:rPr>
          <w:rFonts w:hint="eastAsia"/>
          <w:sz w:val="22"/>
          <w:szCs w:val="20"/>
        </w:rPr>
        <w:lastRenderedPageBreak/>
        <w:t>別紙書式２</w:t>
      </w:r>
    </w:p>
    <w:p w14:paraId="7099A283" w14:textId="77777777" w:rsidR="003B399C" w:rsidRDefault="003B399C" w:rsidP="003B399C">
      <w:pPr>
        <w:ind w:rightChars="100" w:right="210"/>
        <w:jc w:val="right"/>
        <w:rPr>
          <w:sz w:val="22"/>
          <w:szCs w:val="20"/>
        </w:rPr>
      </w:pPr>
      <w:r w:rsidRPr="003B399C">
        <w:rPr>
          <w:rFonts w:hint="eastAsia"/>
          <w:spacing w:val="183"/>
          <w:kern w:val="0"/>
          <w:sz w:val="22"/>
          <w:szCs w:val="20"/>
          <w:fitText w:val="1980" w:id="-1008425982"/>
        </w:rPr>
        <w:t>文書番</w:t>
      </w:r>
      <w:r w:rsidRPr="003B399C">
        <w:rPr>
          <w:rFonts w:hint="eastAsia"/>
          <w:spacing w:val="1"/>
          <w:kern w:val="0"/>
          <w:sz w:val="22"/>
          <w:szCs w:val="20"/>
          <w:fitText w:val="1980" w:id="-1008425982"/>
        </w:rPr>
        <w:t>号</w:t>
      </w:r>
    </w:p>
    <w:p w14:paraId="50FC7832" w14:textId="77777777" w:rsidR="003B399C" w:rsidRDefault="003B399C" w:rsidP="003B399C">
      <w:pPr>
        <w:ind w:rightChars="100" w:right="210"/>
        <w:jc w:val="right"/>
        <w:rPr>
          <w:sz w:val="22"/>
          <w:szCs w:val="20"/>
        </w:rPr>
      </w:pPr>
      <w:r w:rsidRPr="003B399C">
        <w:rPr>
          <w:rFonts w:hint="eastAsia"/>
          <w:spacing w:val="15"/>
          <w:kern w:val="0"/>
          <w:sz w:val="22"/>
          <w:szCs w:val="20"/>
          <w:fitText w:val="1980" w:id="-1008425981"/>
        </w:rPr>
        <w:t xml:space="preserve">令和　年　月　</w:t>
      </w:r>
      <w:r w:rsidRPr="003B399C">
        <w:rPr>
          <w:rFonts w:hint="eastAsia"/>
          <w:spacing w:val="5"/>
          <w:kern w:val="0"/>
          <w:sz w:val="22"/>
          <w:szCs w:val="20"/>
          <w:fitText w:val="1980" w:id="-1008425981"/>
        </w:rPr>
        <w:t>日</w:t>
      </w:r>
    </w:p>
    <w:p w14:paraId="009BF2B4" w14:textId="77777777" w:rsidR="003B399C" w:rsidRDefault="003B399C" w:rsidP="003B399C">
      <w:pPr>
        <w:rPr>
          <w:sz w:val="22"/>
          <w:szCs w:val="20"/>
        </w:rPr>
      </w:pPr>
    </w:p>
    <w:p w14:paraId="79BAA360" w14:textId="77777777" w:rsidR="003B399C" w:rsidRDefault="003B399C" w:rsidP="003B399C">
      <w:pPr>
        <w:ind w:leftChars="100" w:left="210"/>
        <w:rPr>
          <w:sz w:val="22"/>
          <w:szCs w:val="20"/>
        </w:rPr>
      </w:pPr>
      <w:r>
        <w:rPr>
          <w:rFonts w:hint="eastAsia"/>
          <w:sz w:val="22"/>
          <w:szCs w:val="20"/>
        </w:rPr>
        <w:t>環境大臣　　氏　　　　名　　　殿</w:t>
      </w:r>
    </w:p>
    <w:p w14:paraId="081A9EBA" w14:textId="77777777" w:rsidR="003B399C" w:rsidRDefault="003B399C" w:rsidP="003B399C">
      <w:pPr>
        <w:rPr>
          <w:sz w:val="22"/>
          <w:szCs w:val="20"/>
        </w:rPr>
      </w:pPr>
    </w:p>
    <w:p w14:paraId="0048068A" w14:textId="77777777" w:rsidR="003B399C" w:rsidRDefault="003B399C" w:rsidP="003B399C">
      <w:pPr>
        <w:rPr>
          <w:sz w:val="22"/>
          <w:szCs w:val="20"/>
        </w:rPr>
      </w:pPr>
      <w:r>
        <w:rPr>
          <w:rFonts w:hint="eastAsia"/>
          <w:sz w:val="22"/>
          <w:szCs w:val="20"/>
        </w:rPr>
        <w:t xml:space="preserve">　　　　　　　　　　　　　　　　　　　　　　　　　　　申請者住所・団体名</w:t>
      </w:r>
    </w:p>
    <w:p w14:paraId="662F7BC0" w14:textId="77777777" w:rsidR="003B399C" w:rsidRDefault="003B399C" w:rsidP="003B399C">
      <w:pPr>
        <w:ind w:right="1474"/>
        <w:jc w:val="right"/>
        <w:rPr>
          <w:sz w:val="22"/>
          <w:szCs w:val="20"/>
        </w:rPr>
      </w:pPr>
      <w:r>
        <w:rPr>
          <w:rFonts w:hint="eastAsia"/>
          <w:sz w:val="22"/>
          <w:szCs w:val="20"/>
        </w:rPr>
        <w:t xml:space="preserve">代表者氏名　　　　</w:t>
      </w:r>
    </w:p>
    <w:p w14:paraId="46AB679E" w14:textId="77777777" w:rsidR="003B399C" w:rsidRDefault="003B399C" w:rsidP="003B399C">
      <w:pPr>
        <w:ind w:right="330"/>
        <w:jc w:val="right"/>
        <w:rPr>
          <w:sz w:val="22"/>
          <w:szCs w:val="20"/>
        </w:rPr>
      </w:pPr>
      <w:r>
        <w:rPr>
          <w:rFonts w:hint="eastAsia"/>
          <w:sz w:val="22"/>
          <w:szCs w:val="20"/>
        </w:rPr>
        <w:t>※押印不要</w:t>
      </w:r>
    </w:p>
    <w:p w14:paraId="38B2EBB8" w14:textId="77777777" w:rsidR="003B399C" w:rsidRDefault="003B399C" w:rsidP="003B399C">
      <w:pPr>
        <w:rPr>
          <w:sz w:val="22"/>
          <w:szCs w:val="20"/>
        </w:rPr>
      </w:pPr>
    </w:p>
    <w:p w14:paraId="4309CB15" w14:textId="77777777" w:rsidR="003B399C" w:rsidRDefault="003B399C" w:rsidP="003B399C">
      <w:pPr>
        <w:rPr>
          <w:sz w:val="22"/>
          <w:szCs w:val="20"/>
        </w:rPr>
      </w:pPr>
    </w:p>
    <w:p w14:paraId="69C0CB47" w14:textId="77777777" w:rsidR="003B399C" w:rsidRDefault="003B399C" w:rsidP="003B399C">
      <w:pPr>
        <w:ind w:leftChars="300" w:left="630" w:rightChars="200" w:right="420"/>
        <w:jc w:val="left"/>
        <w:rPr>
          <w:sz w:val="22"/>
          <w:szCs w:val="20"/>
        </w:rPr>
      </w:pPr>
      <w:r>
        <w:rPr>
          <w:rFonts w:hint="eastAsia"/>
          <w:sz w:val="22"/>
          <w:szCs w:val="20"/>
        </w:rPr>
        <w:t>○○○○に対する環境省</w:t>
      </w:r>
      <w:r>
        <w:rPr>
          <w:rFonts w:hint="eastAsia"/>
          <w:sz w:val="22"/>
          <w:szCs w:val="20"/>
          <w:u w:val="single"/>
        </w:rPr>
        <w:t>〔後援、協賛、賛助等〕</w:t>
      </w:r>
      <w:r>
        <w:rPr>
          <w:rFonts w:hint="eastAsia"/>
          <w:sz w:val="22"/>
          <w:szCs w:val="20"/>
        </w:rPr>
        <w:t>の名義使用及び環境大臣賞下付の承認について（申請）</w:t>
      </w:r>
    </w:p>
    <w:p w14:paraId="24435D27" w14:textId="77777777" w:rsidR="003B399C" w:rsidRDefault="003B399C" w:rsidP="003B399C">
      <w:pPr>
        <w:rPr>
          <w:sz w:val="22"/>
          <w:szCs w:val="20"/>
        </w:rPr>
      </w:pPr>
    </w:p>
    <w:p w14:paraId="47596C65" w14:textId="77777777" w:rsidR="003B399C" w:rsidRDefault="003B399C" w:rsidP="003B399C">
      <w:pPr>
        <w:rPr>
          <w:sz w:val="22"/>
          <w:szCs w:val="20"/>
        </w:rPr>
      </w:pPr>
    </w:p>
    <w:p w14:paraId="4CA0469E" w14:textId="77777777" w:rsidR="003B399C" w:rsidRDefault="003B399C" w:rsidP="003B399C">
      <w:pPr>
        <w:rPr>
          <w:sz w:val="22"/>
          <w:szCs w:val="20"/>
        </w:rPr>
      </w:pPr>
      <w:r>
        <w:rPr>
          <w:rFonts w:hint="eastAsia"/>
          <w:sz w:val="22"/>
          <w:szCs w:val="20"/>
        </w:rPr>
        <w:t xml:space="preserve">　下記○○○○に対する環境省</w:t>
      </w:r>
      <w:r>
        <w:rPr>
          <w:rFonts w:hint="eastAsia"/>
          <w:sz w:val="22"/>
          <w:szCs w:val="20"/>
          <w:u w:val="single"/>
        </w:rPr>
        <w:t>〔後援、協賛、賛助等〕</w:t>
      </w:r>
      <w:r>
        <w:rPr>
          <w:rFonts w:hint="eastAsia"/>
          <w:sz w:val="22"/>
          <w:szCs w:val="20"/>
        </w:rPr>
        <w:t>の名義使用及び環境大臣賞下付の承認を受けたいので、関係書類を添えて申請します。</w:t>
      </w:r>
    </w:p>
    <w:p w14:paraId="3BC1F2C4" w14:textId="77777777" w:rsidR="003B399C" w:rsidRDefault="003B399C" w:rsidP="003B399C">
      <w:pPr>
        <w:rPr>
          <w:sz w:val="22"/>
          <w:szCs w:val="20"/>
        </w:rPr>
      </w:pPr>
    </w:p>
    <w:p w14:paraId="1A8B1B1A" w14:textId="77777777" w:rsidR="003B399C" w:rsidRDefault="003B399C" w:rsidP="003B399C">
      <w:pPr>
        <w:jc w:val="center"/>
        <w:rPr>
          <w:sz w:val="22"/>
          <w:szCs w:val="20"/>
        </w:rPr>
      </w:pPr>
      <w:r>
        <w:rPr>
          <w:rFonts w:hint="eastAsia"/>
          <w:sz w:val="22"/>
          <w:szCs w:val="20"/>
        </w:rPr>
        <w:t>記</w:t>
      </w:r>
    </w:p>
    <w:p w14:paraId="659B7C60" w14:textId="77777777" w:rsidR="003B399C" w:rsidRDefault="003B399C" w:rsidP="003B399C">
      <w:pPr>
        <w:rPr>
          <w:sz w:val="22"/>
          <w:szCs w:val="20"/>
        </w:rPr>
      </w:pPr>
    </w:p>
    <w:p w14:paraId="18FF571A" w14:textId="77777777" w:rsidR="003B399C" w:rsidRDefault="003B399C" w:rsidP="003B399C">
      <w:pPr>
        <w:rPr>
          <w:sz w:val="22"/>
          <w:szCs w:val="20"/>
        </w:rPr>
      </w:pPr>
      <w:r>
        <w:rPr>
          <w:rFonts w:hint="eastAsia"/>
          <w:sz w:val="22"/>
          <w:szCs w:val="20"/>
        </w:rPr>
        <w:t>１　行事の名称及び目的</w:t>
      </w:r>
    </w:p>
    <w:p w14:paraId="16BD4D53" w14:textId="77777777" w:rsidR="003B399C" w:rsidRDefault="003B399C" w:rsidP="003B399C">
      <w:pPr>
        <w:rPr>
          <w:sz w:val="22"/>
          <w:szCs w:val="20"/>
        </w:rPr>
      </w:pPr>
      <w:r>
        <w:rPr>
          <w:rFonts w:hint="eastAsia"/>
          <w:sz w:val="22"/>
          <w:szCs w:val="20"/>
        </w:rPr>
        <w:t>２　行事の主催者</w:t>
      </w:r>
    </w:p>
    <w:p w14:paraId="774C2A90" w14:textId="77777777" w:rsidR="003B399C" w:rsidRDefault="003B399C" w:rsidP="003B399C">
      <w:pPr>
        <w:rPr>
          <w:sz w:val="22"/>
          <w:szCs w:val="20"/>
        </w:rPr>
      </w:pPr>
      <w:r>
        <w:rPr>
          <w:rFonts w:hint="eastAsia"/>
          <w:sz w:val="22"/>
          <w:szCs w:val="20"/>
        </w:rPr>
        <w:t>３　行事の期間（期日）及び開催場所</w:t>
      </w:r>
    </w:p>
    <w:p w14:paraId="4009C61B" w14:textId="77777777" w:rsidR="003B399C" w:rsidRDefault="003B399C" w:rsidP="003B399C">
      <w:pPr>
        <w:rPr>
          <w:sz w:val="22"/>
          <w:szCs w:val="20"/>
        </w:rPr>
      </w:pPr>
      <w:r>
        <w:rPr>
          <w:rFonts w:hint="eastAsia"/>
          <w:sz w:val="22"/>
          <w:szCs w:val="20"/>
        </w:rPr>
        <w:t>４　後援名義使用期間及び使用方法</w:t>
      </w:r>
    </w:p>
    <w:p w14:paraId="5201D3F2" w14:textId="77777777" w:rsidR="003B399C" w:rsidRDefault="003B399C" w:rsidP="003B399C">
      <w:pPr>
        <w:rPr>
          <w:sz w:val="22"/>
          <w:szCs w:val="20"/>
        </w:rPr>
      </w:pPr>
    </w:p>
    <w:p w14:paraId="2B2CD876" w14:textId="77777777" w:rsidR="003B399C" w:rsidRDefault="003B399C" w:rsidP="003B399C">
      <w:pPr>
        <w:rPr>
          <w:sz w:val="22"/>
          <w:szCs w:val="20"/>
        </w:rPr>
      </w:pPr>
      <w:r>
        <w:rPr>
          <w:rFonts w:hint="eastAsia"/>
          <w:sz w:val="22"/>
          <w:szCs w:val="20"/>
        </w:rPr>
        <w:t xml:space="preserve">　　　　（　添付書類　）</w:t>
      </w:r>
    </w:p>
    <w:p w14:paraId="7278EFC5" w14:textId="77777777" w:rsidR="003B399C" w:rsidRDefault="003B399C" w:rsidP="003B399C">
      <w:pPr>
        <w:ind w:left="220" w:hangingChars="100" w:hanging="220"/>
        <w:rPr>
          <w:sz w:val="22"/>
          <w:szCs w:val="20"/>
        </w:rPr>
      </w:pPr>
      <w:r>
        <w:rPr>
          <w:rFonts w:hint="eastAsia"/>
          <w:sz w:val="22"/>
          <w:szCs w:val="20"/>
        </w:rPr>
        <w:t>１　開催方法の概要（議事次第、出席者、出品内容、使用施設、事故防止、地球温暖化対策、廃棄物対策、公衆衛生対策、後援団体、入場料、参加予定人数等）</w:t>
      </w:r>
    </w:p>
    <w:p w14:paraId="24934EA8" w14:textId="77777777" w:rsidR="003B399C" w:rsidRDefault="003B399C" w:rsidP="003B399C">
      <w:pPr>
        <w:ind w:left="220" w:hangingChars="100" w:hanging="220"/>
        <w:rPr>
          <w:sz w:val="22"/>
          <w:szCs w:val="20"/>
        </w:rPr>
      </w:pPr>
      <w:r>
        <w:rPr>
          <w:rFonts w:hint="eastAsia"/>
          <w:sz w:val="22"/>
          <w:szCs w:val="20"/>
        </w:rPr>
        <w:t>２　環境大臣賞の表彰規定、選考基準、賞状の文言及び環境大臣賞以外の賞、その他必要と思われる書類</w:t>
      </w:r>
    </w:p>
    <w:p w14:paraId="423D40B3" w14:textId="77777777" w:rsidR="003B399C" w:rsidRDefault="003B399C" w:rsidP="003B399C">
      <w:pPr>
        <w:rPr>
          <w:sz w:val="22"/>
          <w:szCs w:val="20"/>
        </w:rPr>
      </w:pPr>
      <w:r>
        <w:rPr>
          <w:rFonts w:hint="eastAsia"/>
          <w:sz w:val="22"/>
          <w:szCs w:val="20"/>
        </w:rPr>
        <w:t>３　収支予算書</w:t>
      </w:r>
    </w:p>
    <w:p w14:paraId="42E7D94F" w14:textId="77777777" w:rsidR="003B399C" w:rsidRPr="003B399C" w:rsidRDefault="003B399C" w:rsidP="003B399C">
      <w:pPr>
        <w:ind w:left="220" w:hangingChars="100" w:hanging="220"/>
        <w:rPr>
          <w:sz w:val="22"/>
        </w:rPr>
      </w:pPr>
      <w:r w:rsidRPr="003B399C">
        <w:rPr>
          <w:rFonts w:hint="eastAsia"/>
          <w:sz w:val="22"/>
        </w:rPr>
        <w:t>４　主催者の定款、寄付行為、会則、役員名簿、活動状況等その団体の性格、内容を示す書類</w:t>
      </w:r>
    </w:p>
    <w:p w14:paraId="53889413" w14:textId="77777777" w:rsidR="003B399C" w:rsidRPr="003B399C" w:rsidRDefault="003B399C" w:rsidP="003B399C">
      <w:pPr>
        <w:ind w:left="220" w:hangingChars="100" w:hanging="220"/>
        <w:rPr>
          <w:sz w:val="22"/>
        </w:rPr>
      </w:pPr>
      <w:r w:rsidRPr="003B399C">
        <w:rPr>
          <w:rFonts w:hint="eastAsia"/>
          <w:sz w:val="22"/>
        </w:rPr>
        <w:t>５　以下①、②のいずれかの書類</w:t>
      </w:r>
    </w:p>
    <w:p w14:paraId="1BEE8704" w14:textId="71BA33DA" w:rsidR="003B399C" w:rsidRPr="008E1FB7" w:rsidRDefault="003B399C" w:rsidP="003B399C">
      <w:pPr>
        <w:numPr>
          <w:ilvl w:val="0"/>
          <w:numId w:val="2"/>
        </w:numPr>
        <w:rPr>
          <w:szCs w:val="21"/>
        </w:rPr>
      </w:pPr>
      <w:r w:rsidRPr="008E1FB7">
        <w:rPr>
          <w:rFonts w:hint="eastAsia"/>
          <w:szCs w:val="21"/>
        </w:rPr>
        <w:t>一般国民が参加可能な行事を実施した実績を示す書類など、承認申請に係る行事等を実施等する能力があると認められることが分かる書類</w:t>
      </w:r>
    </w:p>
    <w:p w14:paraId="2CA70FF3" w14:textId="378B1C0E" w:rsidR="003B399C" w:rsidRPr="008E1FB7" w:rsidRDefault="003B399C" w:rsidP="003B399C">
      <w:pPr>
        <w:numPr>
          <w:ilvl w:val="0"/>
          <w:numId w:val="2"/>
        </w:numPr>
        <w:rPr>
          <w:szCs w:val="21"/>
        </w:rPr>
      </w:pPr>
      <w:r w:rsidRPr="008E1FB7">
        <w:rPr>
          <w:rFonts w:hint="eastAsia"/>
          <w:szCs w:val="21"/>
        </w:rPr>
        <w:t>他省庁（本省庁）又は都道府県（政令指定都市を含む。）の後援等を得ている行事を</w:t>
      </w:r>
      <w:r w:rsidRPr="008E1FB7">
        <w:rPr>
          <w:rFonts w:hint="eastAsia"/>
          <w:szCs w:val="21"/>
        </w:rPr>
        <w:lastRenderedPageBreak/>
        <w:t>実施した実績を示す書類</w:t>
      </w:r>
    </w:p>
    <w:p w14:paraId="201BA19D" w14:textId="77777777" w:rsidR="003B399C" w:rsidRDefault="003B399C" w:rsidP="003B399C">
      <w:pPr>
        <w:ind w:left="220" w:hangingChars="100" w:hanging="220"/>
        <w:rPr>
          <w:sz w:val="22"/>
          <w:szCs w:val="24"/>
        </w:rPr>
      </w:pPr>
      <w:r>
        <w:rPr>
          <w:rFonts w:hint="eastAsia"/>
          <w:sz w:val="22"/>
          <w:szCs w:val="24"/>
        </w:rPr>
        <w:t>６　環境配慮計画を示す書類（環境省が公表している「イベントにおける環境配慮ガイドライン」を参考に作成）</w:t>
      </w:r>
    </w:p>
    <w:p w14:paraId="5F13D0AF" w14:textId="77777777" w:rsidR="003B399C" w:rsidRPr="008E1FB7" w:rsidRDefault="003B399C" w:rsidP="003B399C">
      <w:pPr>
        <w:ind w:left="440" w:hangingChars="200" w:hanging="440"/>
        <w:rPr>
          <w:sz w:val="22"/>
          <w:szCs w:val="28"/>
        </w:rPr>
      </w:pPr>
      <w:r w:rsidRPr="008E1FB7">
        <w:rPr>
          <w:rFonts w:hint="eastAsia"/>
          <w:sz w:val="22"/>
          <w:szCs w:val="28"/>
        </w:rPr>
        <w:t>７</w:t>
      </w:r>
      <w:r w:rsidRPr="008E1FB7">
        <w:rPr>
          <w:sz w:val="22"/>
          <w:szCs w:val="28"/>
        </w:rPr>
        <w:t xml:space="preserve"> </w:t>
      </w:r>
      <w:r w:rsidRPr="008E1FB7">
        <w:rPr>
          <w:rFonts w:hint="eastAsia"/>
          <w:sz w:val="22"/>
          <w:szCs w:val="28"/>
        </w:rPr>
        <w:t>登壇者や発言者等に占める男性・女性の人数等を明らかにする書類</w:t>
      </w:r>
    </w:p>
    <w:p w14:paraId="1639C2D0" w14:textId="77777777" w:rsidR="003B399C" w:rsidRDefault="003B399C" w:rsidP="003B399C">
      <w:pPr>
        <w:ind w:left="440" w:hangingChars="200" w:hanging="440"/>
        <w:rPr>
          <w:sz w:val="22"/>
          <w:szCs w:val="20"/>
        </w:rPr>
      </w:pPr>
      <w:r>
        <w:rPr>
          <w:rFonts w:hint="eastAsia"/>
          <w:sz w:val="22"/>
          <w:szCs w:val="20"/>
        </w:rPr>
        <w:t>８</w:t>
      </w:r>
      <w:r>
        <w:rPr>
          <w:sz w:val="22"/>
          <w:szCs w:val="20"/>
        </w:rPr>
        <w:t xml:space="preserve"> </w:t>
      </w:r>
      <w:r>
        <w:rPr>
          <w:rFonts w:hint="eastAsia"/>
          <w:sz w:val="22"/>
          <w:szCs w:val="20"/>
        </w:rPr>
        <w:t>その他必要と思われる書類</w:t>
      </w:r>
    </w:p>
    <w:p w14:paraId="40F354FE" w14:textId="77777777" w:rsidR="003B399C" w:rsidRDefault="003B399C" w:rsidP="003B399C">
      <w:pPr>
        <w:rPr>
          <w:sz w:val="22"/>
          <w:szCs w:val="20"/>
          <w:u w:val="single"/>
        </w:rPr>
      </w:pPr>
      <w:r>
        <w:rPr>
          <w:rFonts w:hint="eastAsia"/>
          <w:sz w:val="22"/>
          <w:szCs w:val="20"/>
          <w:u w:val="single"/>
        </w:rPr>
        <w:t>※作成注１：〔後援、協賛、賛助等〕の箇所は、使用を希望する名義のみ記載すること。</w:t>
      </w:r>
    </w:p>
    <w:p w14:paraId="52106D4A" w14:textId="77777777" w:rsidR="003B399C" w:rsidRDefault="003B399C" w:rsidP="003B399C">
      <w:pPr>
        <w:ind w:left="220" w:hangingChars="100" w:hanging="220"/>
        <w:jc w:val="left"/>
        <w:rPr>
          <w:sz w:val="22"/>
          <w:szCs w:val="20"/>
          <w:u w:val="single"/>
        </w:rPr>
      </w:pPr>
      <w:r>
        <w:rPr>
          <w:rFonts w:hint="eastAsia"/>
          <w:sz w:val="22"/>
          <w:szCs w:val="20"/>
          <w:u w:val="single"/>
        </w:rPr>
        <w:t>※作成注２：添付書類４、５については、主催者が国の行政機関（特殊法人、認可法人等政府関係機関を含む。）、国立大学法人、独立行政法人又は地方公共団体（公立大学法人、地方独立行政法人を含む。）の場合には、提出を省略することができる。</w:t>
      </w:r>
    </w:p>
    <w:p w14:paraId="5B3D81A1" w14:textId="77777777" w:rsidR="003B399C" w:rsidRDefault="003B399C" w:rsidP="003B399C">
      <w:pPr>
        <w:jc w:val="left"/>
        <w:rPr>
          <w:sz w:val="22"/>
          <w:szCs w:val="20"/>
          <w:u w:val="single"/>
        </w:rPr>
      </w:pPr>
      <w:r>
        <w:rPr>
          <w:rFonts w:hint="eastAsia"/>
          <w:sz w:val="22"/>
          <w:szCs w:val="20"/>
          <w:u w:val="single"/>
        </w:rPr>
        <w:t>※作成注３：「イベントにおける環境配慮ガイドライン」は、以下</w:t>
      </w:r>
      <w:r>
        <w:rPr>
          <w:sz w:val="22"/>
          <w:szCs w:val="20"/>
          <w:u w:val="single"/>
        </w:rPr>
        <w:t>URL</w:t>
      </w:r>
      <w:r>
        <w:rPr>
          <w:rFonts w:hint="eastAsia"/>
          <w:sz w:val="22"/>
          <w:szCs w:val="20"/>
          <w:u w:val="single"/>
        </w:rPr>
        <w:t>を参照。</w:t>
      </w:r>
    </w:p>
    <w:p w14:paraId="61A2DDD8" w14:textId="77777777" w:rsidR="003B399C" w:rsidRDefault="003B399C" w:rsidP="003B399C">
      <w:pPr>
        <w:ind w:firstLineChars="100" w:firstLine="220"/>
        <w:rPr>
          <w:sz w:val="22"/>
          <w:szCs w:val="20"/>
        </w:rPr>
      </w:pPr>
      <w:r>
        <w:rPr>
          <w:sz w:val="22"/>
          <w:u w:val="single"/>
        </w:rPr>
        <w:t>http://www.env.go.jp/policy/hozen/green/g-law/archive/pre/guide_201909.pdf</w:t>
      </w:r>
      <w:r>
        <w:rPr>
          <w:i/>
          <w:sz w:val="22"/>
          <w:szCs w:val="20"/>
        </w:rPr>
        <w:t xml:space="preserve"> </w:t>
      </w:r>
      <w:r>
        <w:rPr>
          <w:i/>
          <w:sz w:val="22"/>
          <w:szCs w:val="20"/>
        </w:rPr>
        <w:br w:type="page"/>
      </w:r>
      <w:r>
        <w:rPr>
          <w:rFonts w:hint="eastAsia"/>
          <w:sz w:val="22"/>
          <w:szCs w:val="20"/>
        </w:rPr>
        <w:lastRenderedPageBreak/>
        <w:t>別紙書式３</w:t>
      </w:r>
    </w:p>
    <w:p w14:paraId="402597F0" w14:textId="77777777" w:rsidR="003B399C" w:rsidRDefault="003B399C" w:rsidP="003B399C">
      <w:pPr>
        <w:ind w:rightChars="100" w:right="210"/>
        <w:jc w:val="right"/>
        <w:rPr>
          <w:sz w:val="22"/>
          <w:szCs w:val="20"/>
        </w:rPr>
      </w:pPr>
      <w:r w:rsidRPr="003B399C">
        <w:rPr>
          <w:rFonts w:hint="eastAsia"/>
          <w:spacing w:val="183"/>
          <w:kern w:val="0"/>
          <w:sz w:val="22"/>
          <w:szCs w:val="20"/>
          <w:fitText w:val="1980" w:id="-1008425980"/>
        </w:rPr>
        <w:t>文書番</w:t>
      </w:r>
      <w:r w:rsidRPr="003B399C">
        <w:rPr>
          <w:rFonts w:hint="eastAsia"/>
          <w:spacing w:val="1"/>
          <w:kern w:val="0"/>
          <w:sz w:val="22"/>
          <w:szCs w:val="20"/>
          <w:fitText w:val="1980" w:id="-1008425980"/>
        </w:rPr>
        <w:t>号</w:t>
      </w:r>
    </w:p>
    <w:p w14:paraId="7D429E50" w14:textId="77777777" w:rsidR="003B399C" w:rsidRDefault="003B399C" w:rsidP="003B399C">
      <w:pPr>
        <w:ind w:rightChars="100" w:right="210"/>
        <w:jc w:val="right"/>
        <w:rPr>
          <w:sz w:val="22"/>
          <w:szCs w:val="20"/>
        </w:rPr>
      </w:pPr>
      <w:r w:rsidRPr="003B399C">
        <w:rPr>
          <w:rFonts w:hint="eastAsia"/>
          <w:spacing w:val="15"/>
          <w:kern w:val="0"/>
          <w:sz w:val="22"/>
          <w:szCs w:val="20"/>
          <w:fitText w:val="1980" w:id="-1008425979"/>
        </w:rPr>
        <w:t xml:space="preserve">令和　年　月　</w:t>
      </w:r>
      <w:r w:rsidRPr="003B399C">
        <w:rPr>
          <w:rFonts w:hint="eastAsia"/>
          <w:spacing w:val="5"/>
          <w:kern w:val="0"/>
          <w:sz w:val="22"/>
          <w:szCs w:val="20"/>
          <w:fitText w:val="1980" w:id="-1008425979"/>
        </w:rPr>
        <w:t>日</w:t>
      </w:r>
    </w:p>
    <w:p w14:paraId="7FC051E1" w14:textId="77777777" w:rsidR="003B399C" w:rsidRDefault="003B399C" w:rsidP="003B399C">
      <w:pPr>
        <w:rPr>
          <w:sz w:val="22"/>
          <w:szCs w:val="20"/>
        </w:rPr>
      </w:pPr>
    </w:p>
    <w:p w14:paraId="10121775" w14:textId="77777777" w:rsidR="003B399C" w:rsidRDefault="003B399C" w:rsidP="003B399C">
      <w:pPr>
        <w:ind w:leftChars="100" w:left="210"/>
        <w:rPr>
          <w:sz w:val="22"/>
          <w:szCs w:val="20"/>
        </w:rPr>
      </w:pPr>
      <w:r>
        <w:rPr>
          <w:rFonts w:hint="eastAsia"/>
          <w:sz w:val="22"/>
          <w:szCs w:val="20"/>
        </w:rPr>
        <w:t>環境大臣　　氏　　　　名　　　殿</w:t>
      </w:r>
    </w:p>
    <w:p w14:paraId="211A9A94" w14:textId="77777777" w:rsidR="003B399C" w:rsidRDefault="003B399C" w:rsidP="003B399C">
      <w:pPr>
        <w:rPr>
          <w:sz w:val="22"/>
          <w:szCs w:val="20"/>
        </w:rPr>
      </w:pPr>
    </w:p>
    <w:p w14:paraId="14A8E6A7" w14:textId="77777777" w:rsidR="003B399C" w:rsidRDefault="003B399C" w:rsidP="003B399C">
      <w:pPr>
        <w:rPr>
          <w:sz w:val="22"/>
          <w:szCs w:val="20"/>
        </w:rPr>
      </w:pPr>
      <w:r>
        <w:rPr>
          <w:rFonts w:hint="eastAsia"/>
          <w:sz w:val="22"/>
          <w:szCs w:val="20"/>
        </w:rPr>
        <w:t xml:space="preserve">　　　　　　　　　　　　　　　　　　　　　　　　　　　申請者住所・団体名</w:t>
      </w:r>
    </w:p>
    <w:p w14:paraId="2EA541B4" w14:textId="77777777" w:rsidR="003B399C" w:rsidRDefault="003B399C" w:rsidP="003B399C">
      <w:pPr>
        <w:ind w:right="1474"/>
        <w:jc w:val="right"/>
        <w:rPr>
          <w:sz w:val="22"/>
          <w:szCs w:val="20"/>
        </w:rPr>
      </w:pPr>
      <w:r>
        <w:rPr>
          <w:rFonts w:hint="eastAsia"/>
          <w:sz w:val="22"/>
          <w:szCs w:val="20"/>
        </w:rPr>
        <w:t xml:space="preserve">代表者氏名　　　　</w:t>
      </w:r>
    </w:p>
    <w:p w14:paraId="14D6503D" w14:textId="77777777" w:rsidR="003B399C" w:rsidRDefault="003B399C" w:rsidP="003B399C">
      <w:pPr>
        <w:ind w:right="330"/>
        <w:jc w:val="right"/>
        <w:rPr>
          <w:sz w:val="22"/>
          <w:szCs w:val="20"/>
        </w:rPr>
      </w:pPr>
      <w:r>
        <w:rPr>
          <w:rFonts w:hint="eastAsia"/>
          <w:sz w:val="22"/>
          <w:szCs w:val="20"/>
        </w:rPr>
        <w:t>※押印不要</w:t>
      </w:r>
    </w:p>
    <w:p w14:paraId="7CD0F053" w14:textId="77777777" w:rsidR="003B399C" w:rsidRDefault="003B399C" w:rsidP="003B399C">
      <w:pPr>
        <w:rPr>
          <w:sz w:val="22"/>
          <w:szCs w:val="20"/>
        </w:rPr>
      </w:pPr>
    </w:p>
    <w:p w14:paraId="76A09AE2" w14:textId="77777777" w:rsidR="003B399C" w:rsidRDefault="003B399C" w:rsidP="003B399C">
      <w:pPr>
        <w:jc w:val="center"/>
        <w:rPr>
          <w:sz w:val="22"/>
          <w:szCs w:val="20"/>
        </w:rPr>
      </w:pPr>
      <w:r>
        <w:rPr>
          <w:rFonts w:hint="eastAsia"/>
          <w:sz w:val="22"/>
          <w:szCs w:val="20"/>
        </w:rPr>
        <w:t>○○○○に対する環境省〔監修、推薦等〕の名義使用の承認について（申請）</w:t>
      </w:r>
    </w:p>
    <w:p w14:paraId="0A62BE53" w14:textId="77777777" w:rsidR="003B399C" w:rsidRDefault="003B399C" w:rsidP="003B399C">
      <w:pPr>
        <w:rPr>
          <w:sz w:val="22"/>
          <w:szCs w:val="20"/>
        </w:rPr>
      </w:pPr>
    </w:p>
    <w:p w14:paraId="092C3120" w14:textId="77777777" w:rsidR="003B399C" w:rsidRDefault="003B399C" w:rsidP="003B399C">
      <w:pPr>
        <w:rPr>
          <w:sz w:val="22"/>
          <w:szCs w:val="20"/>
        </w:rPr>
      </w:pPr>
    </w:p>
    <w:p w14:paraId="7F654A39" w14:textId="77777777" w:rsidR="003B399C" w:rsidRDefault="003B399C" w:rsidP="003B399C">
      <w:pPr>
        <w:rPr>
          <w:sz w:val="22"/>
          <w:szCs w:val="20"/>
        </w:rPr>
      </w:pPr>
      <w:r>
        <w:rPr>
          <w:rFonts w:hint="eastAsia"/>
          <w:sz w:val="22"/>
          <w:szCs w:val="20"/>
        </w:rPr>
        <w:t xml:space="preserve">　下記映画等に対する環境省〔監修、推薦等〕の名義使用の承認を受けたいので、申請します。</w:t>
      </w:r>
    </w:p>
    <w:p w14:paraId="6BDD7659" w14:textId="77777777" w:rsidR="003B399C" w:rsidRDefault="003B399C" w:rsidP="003B399C">
      <w:pPr>
        <w:rPr>
          <w:sz w:val="22"/>
          <w:szCs w:val="20"/>
        </w:rPr>
      </w:pPr>
    </w:p>
    <w:p w14:paraId="2A122819" w14:textId="77777777" w:rsidR="003B399C" w:rsidRDefault="003B399C" w:rsidP="003B399C">
      <w:pPr>
        <w:jc w:val="center"/>
        <w:rPr>
          <w:sz w:val="22"/>
          <w:szCs w:val="20"/>
        </w:rPr>
      </w:pPr>
      <w:r>
        <w:rPr>
          <w:rFonts w:hint="eastAsia"/>
          <w:sz w:val="22"/>
          <w:szCs w:val="20"/>
        </w:rPr>
        <w:t>記</w:t>
      </w:r>
    </w:p>
    <w:p w14:paraId="159912FD" w14:textId="77777777" w:rsidR="003B399C" w:rsidRDefault="003B399C" w:rsidP="003B399C">
      <w:pPr>
        <w:rPr>
          <w:sz w:val="22"/>
          <w:szCs w:val="20"/>
        </w:rPr>
      </w:pPr>
    </w:p>
    <w:p w14:paraId="2C7A2776" w14:textId="77777777" w:rsidR="003B399C" w:rsidRDefault="003B399C" w:rsidP="003B399C">
      <w:pPr>
        <w:rPr>
          <w:sz w:val="22"/>
          <w:szCs w:val="20"/>
        </w:rPr>
      </w:pPr>
      <w:r>
        <w:rPr>
          <w:rFonts w:hint="eastAsia"/>
          <w:sz w:val="22"/>
          <w:szCs w:val="20"/>
        </w:rPr>
        <w:t>１　題名</w:t>
      </w:r>
    </w:p>
    <w:p w14:paraId="6548B281" w14:textId="77777777" w:rsidR="003B399C" w:rsidRDefault="003B399C" w:rsidP="003B399C">
      <w:pPr>
        <w:rPr>
          <w:sz w:val="22"/>
          <w:szCs w:val="20"/>
        </w:rPr>
      </w:pPr>
      <w:r>
        <w:rPr>
          <w:rFonts w:hint="eastAsia"/>
          <w:sz w:val="22"/>
          <w:szCs w:val="20"/>
        </w:rPr>
        <w:t>２　監修名義使用方法</w:t>
      </w:r>
    </w:p>
    <w:p w14:paraId="30F4FA7F" w14:textId="77777777" w:rsidR="003B399C" w:rsidRDefault="003B399C" w:rsidP="003B399C">
      <w:pPr>
        <w:rPr>
          <w:sz w:val="22"/>
          <w:szCs w:val="20"/>
        </w:rPr>
      </w:pPr>
      <w:r>
        <w:rPr>
          <w:rFonts w:hint="eastAsia"/>
          <w:sz w:val="22"/>
          <w:szCs w:val="20"/>
        </w:rPr>
        <w:t>３　内容</w:t>
      </w:r>
    </w:p>
    <w:p w14:paraId="413AA8BD" w14:textId="77777777" w:rsidR="003B399C" w:rsidRDefault="003B399C" w:rsidP="003B399C">
      <w:pPr>
        <w:rPr>
          <w:sz w:val="22"/>
          <w:szCs w:val="20"/>
        </w:rPr>
      </w:pPr>
      <w:r>
        <w:rPr>
          <w:rFonts w:hint="eastAsia"/>
          <w:sz w:val="22"/>
          <w:szCs w:val="20"/>
        </w:rPr>
        <w:t>４　種別・上映時間等</w:t>
      </w:r>
    </w:p>
    <w:p w14:paraId="026822E5" w14:textId="77777777" w:rsidR="003B399C" w:rsidRDefault="003B399C" w:rsidP="003B399C">
      <w:pPr>
        <w:rPr>
          <w:sz w:val="22"/>
          <w:szCs w:val="20"/>
        </w:rPr>
      </w:pPr>
      <w:r>
        <w:rPr>
          <w:rFonts w:hint="eastAsia"/>
          <w:sz w:val="22"/>
          <w:szCs w:val="20"/>
        </w:rPr>
        <w:t>５　完成（予定）年月日</w:t>
      </w:r>
    </w:p>
    <w:p w14:paraId="700F6290" w14:textId="77777777" w:rsidR="003B399C" w:rsidRDefault="003B399C" w:rsidP="003B399C">
      <w:pPr>
        <w:rPr>
          <w:sz w:val="22"/>
          <w:szCs w:val="20"/>
        </w:rPr>
      </w:pPr>
      <w:r>
        <w:rPr>
          <w:rFonts w:hint="eastAsia"/>
          <w:sz w:val="22"/>
          <w:szCs w:val="20"/>
        </w:rPr>
        <w:t>６　制作会社名</w:t>
      </w:r>
    </w:p>
    <w:p w14:paraId="19451113" w14:textId="77777777" w:rsidR="003B399C" w:rsidRDefault="003B399C" w:rsidP="003B399C">
      <w:pPr>
        <w:rPr>
          <w:sz w:val="22"/>
          <w:szCs w:val="20"/>
        </w:rPr>
      </w:pPr>
      <w:r>
        <w:rPr>
          <w:rFonts w:hint="eastAsia"/>
          <w:sz w:val="22"/>
          <w:szCs w:val="20"/>
        </w:rPr>
        <w:t xml:space="preserve">　　住　　　所</w:t>
      </w:r>
    </w:p>
    <w:p w14:paraId="09ACB988" w14:textId="77777777" w:rsidR="003B399C" w:rsidRDefault="003B399C" w:rsidP="003B399C">
      <w:pPr>
        <w:rPr>
          <w:sz w:val="22"/>
          <w:szCs w:val="20"/>
        </w:rPr>
      </w:pPr>
      <w:r>
        <w:rPr>
          <w:rFonts w:hint="eastAsia"/>
          <w:sz w:val="22"/>
          <w:szCs w:val="20"/>
        </w:rPr>
        <w:t>７　関係者氏名（企画、脚本、演出、監督、撮影等にかかわる者）</w:t>
      </w:r>
    </w:p>
    <w:p w14:paraId="42564FA7" w14:textId="77777777" w:rsidR="003B399C" w:rsidRDefault="003B399C" w:rsidP="003B399C">
      <w:pPr>
        <w:rPr>
          <w:sz w:val="22"/>
          <w:szCs w:val="20"/>
        </w:rPr>
      </w:pPr>
      <w:r>
        <w:rPr>
          <w:rFonts w:hint="eastAsia"/>
          <w:sz w:val="22"/>
          <w:szCs w:val="20"/>
        </w:rPr>
        <w:t>８　価格</w:t>
      </w:r>
    </w:p>
    <w:p w14:paraId="043A8AD2" w14:textId="77777777" w:rsidR="003B399C" w:rsidRDefault="003B399C" w:rsidP="003B399C">
      <w:pPr>
        <w:rPr>
          <w:sz w:val="22"/>
          <w:szCs w:val="20"/>
        </w:rPr>
      </w:pPr>
    </w:p>
    <w:p w14:paraId="54EC42E6" w14:textId="77777777" w:rsidR="003B399C" w:rsidRDefault="003B399C" w:rsidP="003B399C">
      <w:pPr>
        <w:rPr>
          <w:sz w:val="22"/>
          <w:szCs w:val="20"/>
        </w:rPr>
      </w:pPr>
      <w:r>
        <w:rPr>
          <w:rFonts w:hint="eastAsia"/>
          <w:sz w:val="22"/>
          <w:szCs w:val="20"/>
        </w:rPr>
        <w:t xml:space="preserve">　　　　（添付書類）</w:t>
      </w:r>
    </w:p>
    <w:p w14:paraId="06CF5CA2" w14:textId="77777777" w:rsidR="003B399C" w:rsidRDefault="003B399C" w:rsidP="003B399C">
      <w:pPr>
        <w:rPr>
          <w:sz w:val="22"/>
          <w:szCs w:val="20"/>
        </w:rPr>
      </w:pPr>
      <w:r>
        <w:rPr>
          <w:rFonts w:hint="eastAsia"/>
          <w:sz w:val="22"/>
          <w:szCs w:val="20"/>
        </w:rPr>
        <w:t>１　映画、図書等の内容がわかるもの及びその最終版の見本</w:t>
      </w:r>
    </w:p>
    <w:p w14:paraId="5C21559E" w14:textId="77777777" w:rsidR="003B399C" w:rsidRDefault="003B399C" w:rsidP="003B399C">
      <w:pPr>
        <w:rPr>
          <w:sz w:val="22"/>
          <w:szCs w:val="20"/>
        </w:rPr>
      </w:pPr>
      <w:r>
        <w:rPr>
          <w:rFonts w:hint="eastAsia"/>
          <w:sz w:val="22"/>
          <w:szCs w:val="20"/>
        </w:rPr>
        <w:t>２　収支予算書</w:t>
      </w:r>
    </w:p>
    <w:p w14:paraId="05DE7308" w14:textId="77777777" w:rsidR="003B399C" w:rsidRPr="008E1FB7" w:rsidRDefault="003B399C" w:rsidP="003B399C">
      <w:pPr>
        <w:ind w:left="220" w:hangingChars="100" w:hanging="220"/>
        <w:rPr>
          <w:sz w:val="22"/>
        </w:rPr>
      </w:pPr>
      <w:r w:rsidRPr="008E1FB7">
        <w:rPr>
          <w:rFonts w:hint="eastAsia"/>
          <w:sz w:val="22"/>
        </w:rPr>
        <w:t>３　制作者等の定款、寄付行為、会則、役員名簿、活動状況等その団体の性格、内容を示す書類</w:t>
      </w:r>
    </w:p>
    <w:p w14:paraId="41EFAB36" w14:textId="77777777" w:rsidR="003B399C" w:rsidRPr="008E1FB7" w:rsidRDefault="003B399C" w:rsidP="003B399C">
      <w:pPr>
        <w:rPr>
          <w:sz w:val="22"/>
        </w:rPr>
      </w:pPr>
      <w:r w:rsidRPr="008E1FB7">
        <w:rPr>
          <w:rFonts w:hint="eastAsia"/>
          <w:sz w:val="22"/>
        </w:rPr>
        <w:t>４　以下①、②のいずれかの書類</w:t>
      </w:r>
    </w:p>
    <w:p w14:paraId="2287FE07" w14:textId="77777777" w:rsidR="003B399C" w:rsidRDefault="003B399C" w:rsidP="003B399C">
      <w:pPr>
        <w:ind w:leftChars="100" w:left="420" w:hangingChars="100" w:hanging="210"/>
        <w:rPr>
          <w:szCs w:val="20"/>
        </w:rPr>
      </w:pPr>
      <w:r>
        <w:rPr>
          <w:rFonts w:hint="eastAsia"/>
          <w:szCs w:val="20"/>
        </w:rPr>
        <w:t>①</w:t>
      </w:r>
      <w:r>
        <w:rPr>
          <w:szCs w:val="20"/>
        </w:rPr>
        <w:t xml:space="preserve"> </w:t>
      </w:r>
      <w:r>
        <w:rPr>
          <w:rFonts w:hint="eastAsia"/>
          <w:szCs w:val="20"/>
        </w:rPr>
        <w:t>一般国民が鑑賞、閲覧等可能な映画、図書等を制作等した実績を示す書類など、承認申請に係る行事等を実施等する能力があると認められることが分かる書類</w:t>
      </w:r>
    </w:p>
    <w:p w14:paraId="562909FD" w14:textId="77777777" w:rsidR="003B399C" w:rsidRDefault="003B399C" w:rsidP="003B399C">
      <w:pPr>
        <w:ind w:firstLineChars="100" w:firstLine="210"/>
        <w:rPr>
          <w:szCs w:val="20"/>
        </w:rPr>
      </w:pPr>
      <w:r>
        <w:rPr>
          <w:rFonts w:hint="eastAsia"/>
          <w:szCs w:val="20"/>
        </w:rPr>
        <w:t>②</w:t>
      </w:r>
      <w:r>
        <w:rPr>
          <w:szCs w:val="20"/>
        </w:rPr>
        <w:t xml:space="preserve"> </w:t>
      </w:r>
      <w:r>
        <w:rPr>
          <w:rFonts w:hint="eastAsia"/>
          <w:szCs w:val="20"/>
        </w:rPr>
        <w:t>他省庁（本省庁）又は都道府県（政令指定都市を含む。）の後援等を得ている映画、</w:t>
      </w:r>
    </w:p>
    <w:p w14:paraId="7F7118A1" w14:textId="77777777" w:rsidR="003B399C" w:rsidRDefault="003B399C" w:rsidP="003B399C">
      <w:pPr>
        <w:ind w:firstLineChars="200" w:firstLine="420"/>
        <w:rPr>
          <w:ins w:id="1" w:author="作成者"/>
          <w:szCs w:val="20"/>
        </w:rPr>
      </w:pPr>
      <w:r>
        <w:rPr>
          <w:rFonts w:hint="eastAsia"/>
          <w:szCs w:val="20"/>
        </w:rPr>
        <w:lastRenderedPageBreak/>
        <w:t>図書等を制作等した実績を示す書類</w:t>
      </w:r>
    </w:p>
    <w:p w14:paraId="30CAE402" w14:textId="77777777" w:rsidR="003B399C" w:rsidRDefault="003B399C" w:rsidP="003B399C">
      <w:pPr>
        <w:rPr>
          <w:strike/>
          <w:sz w:val="22"/>
          <w:szCs w:val="20"/>
        </w:rPr>
      </w:pPr>
      <w:r>
        <w:rPr>
          <w:rFonts w:ascii="ＭＳ 明朝" w:hAnsi="ＭＳ 明朝" w:hint="eastAsia"/>
          <w:sz w:val="22"/>
          <w:szCs w:val="20"/>
        </w:rPr>
        <w:t>5</w:t>
      </w:r>
      <w:r>
        <w:rPr>
          <w:sz w:val="22"/>
          <w:szCs w:val="20"/>
        </w:rPr>
        <w:t xml:space="preserve"> </w:t>
      </w:r>
      <w:r>
        <w:rPr>
          <w:rFonts w:hint="eastAsia"/>
          <w:sz w:val="22"/>
          <w:szCs w:val="20"/>
        </w:rPr>
        <w:t>その他必要と思われる書類</w:t>
      </w:r>
    </w:p>
    <w:p w14:paraId="7299DC97" w14:textId="77777777" w:rsidR="003B399C" w:rsidRDefault="003B399C" w:rsidP="003B399C">
      <w:pPr>
        <w:rPr>
          <w:sz w:val="22"/>
          <w:szCs w:val="20"/>
        </w:rPr>
      </w:pPr>
    </w:p>
    <w:p w14:paraId="13B09215" w14:textId="77777777" w:rsidR="003B399C" w:rsidRDefault="003B399C" w:rsidP="003B399C">
      <w:pPr>
        <w:rPr>
          <w:sz w:val="22"/>
          <w:szCs w:val="20"/>
        </w:rPr>
      </w:pPr>
    </w:p>
    <w:p w14:paraId="77E0E19A" w14:textId="77777777" w:rsidR="003B399C" w:rsidRDefault="003B399C" w:rsidP="003B399C">
      <w:pPr>
        <w:jc w:val="left"/>
        <w:rPr>
          <w:sz w:val="22"/>
          <w:szCs w:val="20"/>
          <w:u w:val="single"/>
        </w:rPr>
      </w:pPr>
      <w:r>
        <w:rPr>
          <w:rFonts w:hint="eastAsia"/>
          <w:sz w:val="22"/>
          <w:szCs w:val="20"/>
          <w:u w:val="single"/>
        </w:rPr>
        <w:t>※作成注１：〔監修、推薦等〕の箇所は、使用を希望する名義のみ記載すること。</w:t>
      </w:r>
    </w:p>
    <w:p w14:paraId="093BD712" w14:textId="77777777" w:rsidR="003B399C" w:rsidRDefault="003B399C" w:rsidP="003B399C">
      <w:pPr>
        <w:ind w:left="220" w:hangingChars="100" w:hanging="220"/>
        <w:rPr>
          <w:i/>
          <w:sz w:val="22"/>
          <w:szCs w:val="20"/>
        </w:rPr>
      </w:pPr>
      <w:r>
        <w:rPr>
          <w:rFonts w:hint="eastAsia"/>
          <w:sz w:val="22"/>
          <w:szCs w:val="20"/>
          <w:u w:val="single"/>
        </w:rPr>
        <w:t>※作成注２：添付書類３、４については、主催者が国の行政機関（特殊法人、認可法人等政府関係機関を含む。）、国立大学法人、独立行政法人又は地方公共団体（公立大学法人、地方独立行政法人を含む。）の場合には、提出を省略することができる。</w:t>
      </w:r>
    </w:p>
    <w:p w14:paraId="57B68669" w14:textId="77777777" w:rsidR="003B399C" w:rsidRDefault="003B399C" w:rsidP="003B399C">
      <w:pPr>
        <w:ind w:left="220" w:hangingChars="100" w:hanging="220"/>
        <w:rPr>
          <w:i/>
          <w:sz w:val="22"/>
          <w:szCs w:val="20"/>
        </w:rPr>
      </w:pPr>
    </w:p>
    <w:p w14:paraId="104F3ED1" w14:textId="77777777" w:rsidR="003B399C" w:rsidRDefault="003B399C" w:rsidP="003B399C">
      <w:pPr>
        <w:ind w:left="220" w:hangingChars="100" w:hanging="220"/>
        <w:rPr>
          <w:sz w:val="22"/>
          <w:szCs w:val="20"/>
        </w:rPr>
      </w:pPr>
      <w:r>
        <w:rPr>
          <w:sz w:val="22"/>
          <w:szCs w:val="20"/>
        </w:rPr>
        <w:br w:type="page"/>
      </w:r>
      <w:r>
        <w:rPr>
          <w:rFonts w:hint="eastAsia"/>
          <w:sz w:val="22"/>
          <w:szCs w:val="20"/>
        </w:rPr>
        <w:lastRenderedPageBreak/>
        <w:t>別紙書式４</w:t>
      </w:r>
    </w:p>
    <w:p w14:paraId="4B299524" w14:textId="77777777" w:rsidR="003B399C" w:rsidRDefault="003B399C" w:rsidP="003B399C">
      <w:pPr>
        <w:ind w:rightChars="100" w:right="210"/>
        <w:jc w:val="right"/>
        <w:rPr>
          <w:sz w:val="22"/>
          <w:szCs w:val="20"/>
        </w:rPr>
      </w:pPr>
      <w:r w:rsidRPr="003B399C">
        <w:rPr>
          <w:rFonts w:hint="eastAsia"/>
          <w:spacing w:val="183"/>
          <w:kern w:val="0"/>
          <w:sz w:val="22"/>
          <w:szCs w:val="20"/>
          <w:fitText w:val="1980" w:id="-1008425978"/>
        </w:rPr>
        <w:t>文書番</w:t>
      </w:r>
      <w:r w:rsidRPr="003B399C">
        <w:rPr>
          <w:rFonts w:hint="eastAsia"/>
          <w:spacing w:val="1"/>
          <w:kern w:val="0"/>
          <w:sz w:val="22"/>
          <w:szCs w:val="20"/>
          <w:fitText w:val="1980" w:id="-1008425978"/>
        </w:rPr>
        <w:t>号</w:t>
      </w:r>
    </w:p>
    <w:p w14:paraId="154B6F48" w14:textId="77777777" w:rsidR="003B399C" w:rsidRDefault="003B399C" w:rsidP="003B399C">
      <w:pPr>
        <w:ind w:rightChars="100" w:right="210"/>
        <w:jc w:val="right"/>
        <w:rPr>
          <w:sz w:val="22"/>
          <w:szCs w:val="20"/>
        </w:rPr>
      </w:pPr>
      <w:r w:rsidRPr="003B399C">
        <w:rPr>
          <w:rFonts w:hint="eastAsia"/>
          <w:spacing w:val="15"/>
          <w:kern w:val="0"/>
          <w:sz w:val="22"/>
          <w:szCs w:val="20"/>
          <w:fitText w:val="1980" w:id="-1008425977"/>
        </w:rPr>
        <w:t xml:space="preserve">令和　年　月　</w:t>
      </w:r>
      <w:r w:rsidRPr="003B399C">
        <w:rPr>
          <w:rFonts w:hint="eastAsia"/>
          <w:spacing w:val="5"/>
          <w:kern w:val="0"/>
          <w:sz w:val="22"/>
          <w:szCs w:val="20"/>
          <w:fitText w:val="1980" w:id="-1008425977"/>
        </w:rPr>
        <w:t>日</w:t>
      </w:r>
    </w:p>
    <w:p w14:paraId="09F8D189" w14:textId="77777777" w:rsidR="003B399C" w:rsidRDefault="003B399C" w:rsidP="003B399C">
      <w:pPr>
        <w:rPr>
          <w:sz w:val="22"/>
          <w:szCs w:val="20"/>
        </w:rPr>
      </w:pPr>
    </w:p>
    <w:p w14:paraId="298B26F9" w14:textId="77777777" w:rsidR="003B399C" w:rsidRDefault="003B399C" w:rsidP="003B399C">
      <w:pPr>
        <w:ind w:leftChars="100" w:left="210"/>
        <w:rPr>
          <w:sz w:val="22"/>
          <w:szCs w:val="20"/>
        </w:rPr>
      </w:pPr>
      <w:r>
        <w:rPr>
          <w:rFonts w:hint="eastAsia"/>
          <w:sz w:val="22"/>
          <w:szCs w:val="20"/>
        </w:rPr>
        <w:t>環境大臣　　氏　　　　名　　　殿</w:t>
      </w:r>
    </w:p>
    <w:p w14:paraId="5A62ECC1" w14:textId="77777777" w:rsidR="003B399C" w:rsidRDefault="003B399C" w:rsidP="003B399C">
      <w:pPr>
        <w:rPr>
          <w:sz w:val="22"/>
          <w:szCs w:val="20"/>
        </w:rPr>
      </w:pPr>
    </w:p>
    <w:p w14:paraId="2021A133" w14:textId="77777777" w:rsidR="003B399C" w:rsidRDefault="003B399C" w:rsidP="003B399C">
      <w:pPr>
        <w:rPr>
          <w:sz w:val="22"/>
          <w:szCs w:val="20"/>
        </w:rPr>
      </w:pPr>
      <w:r>
        <w:rPr>
          <w:rFonts w:hint="eastAsia"/>
          <w:sz w:val="22"/>
          <w:szCs w:val="20"/>
        </w:rPr>
        <w:t xml:space="preserve">　　　　　　　　　　　　　　　　　　　　　　　　　　　申請者住所・団体名</w:t>
      </w:r>
    </w:p>
    <w:p w14:paraId="4531E962" w14:textId="77777777" w:rsidR="003B399C" w:rsidRDefault="003B399C" w:rsidP="003B399C">
      <w:pPr>
        <w:ind w:right="1474"/>
        <w:jc w:val="right"/>
        <w:rPr>
          <w:sz w:val="22"/>
          <w:szCs w:val="20"/>
        </w:rPr>
      </w:pPr>
      <w:r>
        <w:rPr>
          <w:rFonts w:hint="eastAsia"/>
          <w:sz w:val="22"/>
          <w:szCs w:val="20"/>
        </w:rPr>
        <w:t xml:space="preserve">代表者氏名　　　　</w:t>
      </w:r>
    </w:p>
    <w:p w14:paraId="26D335DC" w14:textId="77777777" w:rsidR="003B399C" w:rsidRDefault="003B399C" w:rsidP="003B399C">
      <w:pPr>
        <w:ind w:right="330"/>
        <w:jc w:val="right"/>
        <w:rPr>
          <w:sz w:val="22"/>
          <w:szCs w:val="20"/>
        </w:rPr>
      </w:pPr>
      <w:r>
        <w:rPr>
          <w:rFonts w:hint="eastAsia"/>
          <w:sz w:val="22"/>
          <w:szCs w:val="20"/>
        </w:rPr>
        <w:t>※押印不要</w:t>
      </w:r>
    </w:p>
    <w:p w14:paraId="0FC609EC" w14:textId="77777777" w:rsidR="003B399C" w:rsidRDefault="003B399C" w:rsidP="003B399C">
      <w:pPr>
        <w:rPr>
          <w:sz w:val="22"/>
          <w:szCs w:val="20"/>
        </w:rPr>
      </w:pPr>
    </w:p>
    <w:p w14:paraId="3B7763C6" w14:textId="77777777" w:rsidR="003B399C" w:rsidRDefault="003B399C" w:rsidP="003B399C">
      <w:pPr>
        <w:jc w:val="center"/>
        <w:rPr>
          <w:sz w:val="22"/>
          <w:szCs w:val="20"/>
        </w:rPr>
      </w:pPr>
      <w:r>
        <w:rPr>
          <w:rFonts w:hint="eastAsia"/>
          <w:sz w:val="22"/>
          <w:szCs w:val="20"/>
        </w:rPr>
        <w:t>○○○○に対する環境省〔監修、推薦等〕の名義使用の承認について（申請）</w:t>
      </w:r>
    </w:p>
    <w:p w14:paraId="6E3B6FE1" w14:textId="77777777" w:rsidR="003B399C" w:rsidRDefault="003B399C" w:rsidP="003B399C">
      <w:pPr>
        <w:rPr>
          <w:sz w:val="22"/>
          <w:szCs w:val="20"/>
        </w:rPr>
      </w:pPr>
    </w:p>
    <w:p w14:paraId="793FF97B" w14:textId="77777777" w:rsidR="003B399C" w:rsidRDefault="003B399C" w:rsidP="003B399C">
      <w:pPr>
        <w:ind w:firstLineChars="100" w:firstLine="220"/>
        <w:rPr>
          <w:sz w:val="22"/>
          <w:szCs w:val="20"/>
        </w:rPr>
      </w:pPr>
      <w:r>
        <w:rPr>
          <w:rFonts w:hint="eastAsia"/>
          <w:sz w:val="22"/>
          <w:szCs w:val="20"/>
        </w:rPr>
        <w:t>下記図書等に対する環境省〔監修、推薦等〕の名義使用の承認を受けたいので、申請します。</w:t>
      </w:r>
    </w:p>
    <w:p w14:paraId="2652CF82" w14:textId="77777777" w:rsidR="003B399C" w:rsidRDefault="003B399C" w:rsidP="003B399C">
      <w:pPr>
        <w:rPr>
          <w:sz w:val="22"/>
          <w:szCs w:val="20"/>
        </w:rPr>
      </w:pPr>
    </w:p>
    <w:p w14:paraId="51EF7063" w14:textId="77777777" w:rsidR="003B399C" w:rsidRDefault="003B399C" w:rsidP="003B399C">
      <w:pPr>
        <w:jc w:val="center"/>
        <w:rPr>
          <w:sz w:val="22"/>
          <w:szCs w:val="20"/>
        </w:rPr>
      </w:pPr>
      <w:r>
        <w:rPr>
          <w:rFonts w:hint="eastAsia"/>
          <w:sz w:val="22"/>
          <w:szCs w:val="20"/>
        </w:rPr>
        <w:t>記</w:t>
      </w:r>
    </w:p>
    <w:p w14:paraId="69B76EB6" w14:textId="77777777" w:rsidR="003B399C" w:rsidRDefault="003B399C" w:rsidP="003B399C">
      <w:pPr>
        <w:rPr>
          <w:sz w:val="22"/>
          <w:szCs w:val="20"/>
        </w:rPr>
      </w:pPr>
      <w:r>
        <w:rPr>
          <w:rFonts w:hint="eastAsia"/>
          <w:sz w:val="22"/>
          <w:szCs w:val="20"/>
        </w:rPr>
        <w:t>１　著者</w:t>
      </w:r>
    </w:p>
    <w:p w14:paraId="3D1F39C6" w14:textId="77777777" w:rsidR="003B399C" w:rsidRDefault="003B399C" w:rsidP="003B399C">
      <w:pPr>
        <w:rPr>
          <w:sz w:val="22"/>
          <w:szCs w:val="20"/>
        </w:rPr>
      </w:pPr>
      <w:r>
        <w:rPr>
          <w:rFonts w:hint="eastAsia"/>
          <w:sz w:val="22"/>
          <w:szCs w:val="20"/>
        </w:rPr>
        <w:t>２　書名</w:t>
      </w:r>
    </w:p>
    <w:p w14:paraId="71F82BDB" w14:textId="77777777" w:rsidR="003B399C" w:rsidRDefault="003B399C" w:rsidP="003B399C">
      <w:pPr>
        <w:rPr>
          <w:sz w:val="22"/>
          <w:szCs w:val="20"/>
        </w:rPr>
      </w:pPr>
      <w:r>
        <w:rPr>
          <w:rFonts w:hint="eastAsia"/>
          <w:sz w:val="22"/>
          <w:szCs w:val="20"/>
        </w:rPr>
        <w:t>３　対象</w:t>
      </w:r>
    </w:p>
    <w:p w14:paraId="58B762F9" w14:textId="77777777" w:rsidR="003B399C" w:rsidRDefault="003B399C" w:rsidP="003B399C">
      <w:pPr>
        <w:rPr>
          <w:sz w:val="22"/>
          <w:szCs w:val="20"/>
        </w:rPr>
      </w:pPr>
      <w:r>
        <w:rPr>
          <w:rFonts w:hint="eastAsia"/>
          <w:sz w:val="22"/>
          <w:szCs w:val="20"/>
        </w:rPr>
        <w:t>４　内容</w:t>
      </w:r>
    </w:p>
    <w:p w14:paraId="0E5CD263" w14:textId="77777777" w:rsidR="003B399C" w:rsidRDefault="003B399C" w:rsidP="003B399C">
      <w:pPr>
        <w:rPr>
          <w:sz w:val="22"/>
          <w:szCs w:val="20"/>
        </w:rPr>
      </w:pPr>
      <w:r>
        <w:rPr>
          <w:rFonts w:hint="eastAsia"/>
          <w:sz w:val="22"/>
          <w:szCs w:val="20"/>
        </w:rPr>
        <w:t>５　体裁　　　　　　○　　　　　　　判</w:t>
      </w:r>
    </w:p>
    <w:p w14:paraId="19FFD0F8" w14:textId="77777777" w:rsidR="003B399C" w:rsidRDefault="003B399C" w:rsidP="003B399C">
      <w:pPr>
        <w:rPr>
          <w:sz w:val="22"/>
          <w:szCs w:val="20"/>
        </w:rPr>
      </w:pPr>
      <w:r>
        <w:rPr>
          <w:rFonts w:hint="eastAsia"/>
          <w:sz w:val="22"/>
          <w:szCs w:val="20"/>
        </w:rPr>
        <w:t xml:space="preserve">　　　　　　　　　　○　　　　　　　貢</w:t>
      </w:r>
    </w:p>
    <w:p w14:paraId="06008BFF" w14:textId="77777777" w:rsidR="003B399C" w:rsidRDefault="003B399C" w:rsidP="003B399C">
      <w:pPr>
        <w:rPr>
          <w:sz w:val="22"/>
          <w:szCs w:val="20"/>
        </w:rPr>
      </w:pPr>
      <w:r>
        <w:rPr>
          <w:rFonts w:hint="eastAsia"/>
          <w:sz w:val="22"/>
          <w:szCs w:val="20"/>
        </w:rPr>
        <w:t xml:space="preserve">　　　　　　　　　　○発行部数　　　部　　　　　　　</w:t>
      </w:r>
    </w:p>
    <w:p w14:paraId="5E075734" w14:textId="77777777" w:rsidR="003B399C" w:rsidRDefault="003B399C" w:rsidP="003B399C">
      <w:pPr>
        <w:rPr>
          <w:sz w:val="22"/>
          <w:szCs w:val="20"/>
        </w:rPr>
      </w:pPr>
      <w:r>
        <w:rPr>
          <w:rFonts w:hint="eastAsia"/>
          <w:sz w:val="22"/>
          <w:szCs w:val="20"/>
        </w:rPr>
        <w:t>６　発行予定年月日</w:t>
      </w:r>
    </w:p>
    <w:p w14:paraId="5AA94E1D" w14:textId="77777777" w:rsidR="003B399C" w:rsidRDefault="003B399C" w:rsidP="003B399C">
      <w:pPr>
        <w:rPr>
          <w:sz w:val="22"/>
          <w:szCs w:val="20"/>
        </w:rPr>
      </w:pPr>
      <w:r>
        <w:rPr>
          <w:rFonts w:hint="eastAsia"/>
          <w:sz w:val="22"/>
          <w:szCs w:val="20"/>
        </w:rPr>
        <w:t>７　出版社名</w:t>
      </w:r>
    </w:p>
    <w:p w14:paraId="2C26A1C7" w14:textId="77777777" w:rsidR="003B399C" w:rsidRDefault="003B399C" w:rsidP="003B399C">
      <w:pPr>
        <w:rPr>
          <w:sz w:val="22"/>
          <w:szCs w:val="20"/>
        </w:rPr>
      </w:pPr>
      <w:r>
        <w:rPr>
          <w:rFonts w:hint="eastAsia"/>
          <w:sz w:val="22"/>
          <w:szCs w:val="20"/>
        </w:rPr>
        <w:t xml:space="preserve">　　住　　所</w:t>
      </w:r>
    </w:p>
    <w:p w14:paraId="611910B4" w14:textId="77777777" w:rsidR="003B399C" w:rsidRDefault="003B399C" w:rsidP="003B399C">
      <w:pPr>
        <w:rPr>
          <w:sz w:val="22"/>
          <w:szCs w:val="20"/>
        </w:rPr>
      </w:pPr>
      <w:r>
        <w:rPr>
          <w:rFonts w:hint="eastAsia"/>
          <w:sz w:val="22"/>
          <w:szCs w:val="20"/>
        </w:rPr>
        <w:t>８　価格</w:t>
      </w:r>
    </w:p>
    <w:p w14:paraId="19A2B930" w14:textId="77777777" w:rsidR="003B399C" w:rsidRDefault="003B399C" w:rsidP="003B399C">
      <w:pPr>
        <w:rPr>
          <w:sz w:val="22"/>
          <w:szCs w:val="20"/>
        </w:rPr>
      </w:pPr>
    </w:p>
    <w:p w14:paraId="12A71A37" w14:textId="77777777" w:rsidR="003B399C" w:rsidRDefault="003B399C" w:rsidP="003B399C">
      <w:pPr>
        <w:rPr>
          <w:sz w:val="22"/>
          <w:szCs w:val="20"/>
        </w:rPr>
      </w:pPr>
      <w:r>
        <w:rPr>
          <w:rFonts w:hint="eastAsia"/>
          <w:sz w:val="22"/>
          <w:szCs w:val="20"/>
        </w:rPr>
        <w:t>（添付書類）</w:t>
      </w:r>
    </w:p>
    <w:p w14:paraId="2FA5772A" w14:textId="77777777" w:rsidR="003B399C" w:rsidRDefault="003B399C" w:rsidP="003B399C">
      <w:pPr>
        <w:rPr>
          <w:sz w:val="22"/>
          <w:szCs w:val="20"/>
        </w:rPr>
      </w:pPr>
      <w:r>
        <w:rPr>
          <w:rFonts w:hint="eastAsia"/>
          <w:sz w:val="22"/>
          <w:szCs w:val="20"/>
        </w:rPr>
        <w:t>１　映画、図書等の内容がわかるもの及びその最終版の見本</w:t>
      </w:r>
    </w:p>
    <w:p w14:paraId="79D94F29" w14:textId="77777777" w:rsidR="003B399C" w:rsidRDefault="003B399C" w:rsidP="003B399C">
      <w:pPr>
        <w:rPr>
          <w:sz w:val="22"/>
          <w:szCs w:val="20"/>
        </w:rPr>
      </w:pPr>
      <w:r>
        <w:rPr>
          <w:rFonts w:hint="eastAsia"/>
          <w:sz w:val="22"/>
          <w:szCs w:val="20"/>
        </w:rPr>
        <w:t>２　収支予算書</w:t>
      </w:r>
    </w:p>
    <w:p w14:paraId="20BECDFC" w14:textId="77777777" w:rsidR="003B399C" w:rsidRPr="008E1FB7" w:rsidRDefault="003B399C" w:rsidP="003B399C">
      <w:pPr>
        <w:ind w:left="220" w:hangingChars="100" w:hanging="220"/>
        <w:rPr>
          <w:sz w:val="22"/>
        </w:rPr>
      </w:pPr>
      <w:r w:rsidRPr="008E1FB7">
        <w:rPr>
          <w:rFonts w:hint="eastAsia"/>
          <w:sz w:val="22"/>
        </w:rPr>
        <w:t>３　制作者等の定款、寄付行為、会則、役員名簿、活動状況等その団体の性格、内容を示す書類</w:t>
      </w:r>
    </w:p>
    <w:p w14:paraId="52F0FA36" w14:textId="77777777" w:rsidR="003B399C" w:rsidRPr="008E1FB7" w:rsidRDefault="003B399C" w:rsidP="003B399C">
      <w:pPr>
        <w:rPr>
          <w:sz w:val="22"/>
        </w:rPr>
      </w:pPr>
      <w:r w:rsidRPr="008E1FB7">
        <w:rPr>
          <w:rFonts w:hint="eastAsia"/>
          <w:sz w:val="22"/>
        </w:rPr>
        <w:t>４</w:t>
      </w:r>
      <w:r w:rsidRPr="008E1FB7">
        <w:rPr>
          <w:rFonts w:hint="eastAsia"/>
          <w:color w:val="FF0000"/>
          <w:sz w:val="22"/>
        </w:rPr>
        <w:t xml:space="preserve">　</w:t>
      </w:r>
      <w:r w:rsidRPr="008E1FB7">
        <w:rPr>
          <w:rFonts w:hint="eastAsia"/>
          <w:sz w:val="22"/>
        </w:rPr>
        <w:t>以下①、②のいずれかの書類</w:t>
      </w:r>
    </w:p>
    <w:p w14:paraId="01BBD644" w14:textId="77777777" w:rsidR="003B399C" w:rsidRDefault="003B399C" w:rsidP="003B399C">
      <w:pPr>
        <w:ind w:leftChars="100" w:left="420" w:hangingChars="100" w:hanging="210"/>
        <w:rPr>
          <w:szCs w:val="20"/>
        </w:rPr>
      </w:pPr>
      <w:r>
        <w:rPr>
          <w:rFonts w:hint="eastAsia"/>
          <w:szCs w:val="20"/>
        </w:rPr>
        <w:t>①</w:t>
      </w:r>
      <w:r>
        <w:rPr>
          <w:szCs w:val="20"/>
        </w:rPr>
        <w:t xml:space="preserve"> </w:t>
      </w:r>
      <w:r>
        <w:rPr>
          <w:rFonts w:hint="eastAsia"/>
          <w:szCs w:val="20"/>
        </w:rPr>
        <w:t>一般国民が鑑賞、閲覧等可能な映画、図書等を制作等した実績を示す書類など、承認申請に係る行事等を実施等する能力があると認められることが分かる書類</w:t>
      </w:r>
    </w:p>
    <w:p w14:paraId="1E17B0B8" w14:textId="77777777" w:rsidR="003B399C" w:rsidRDefault="003B399C" w:rsidP="003B399C">
      <w:pPr>
        <w:ind w:firstLineChars="100" w:firstLine="210"/>
        <w:rPr>
          <w:szCs w:val="20"/>
        </w:rPr>
      </w:pPr>
      <w:r>
        <w:rPr>
          <w:rFonts w:hint="eastAsia"/>
          <w:szCs w:val="20"/>
        </w:rPr>
        <w:t>②</w:t>
      </w:r>
      <w:r>
        <w:rPr>
          <w:szCs w:val="20"/>
        </w:rPr>
        <w:t xml:space="preserve"> </w:t>
      </w:r>
      <w:r>
        <w:rPr>
          <w:rFonts w:hint="eastAsia"/>
          <w:szCs w:val="20"/>
        </w:rPr>
        <w:t>他省庁（本省庁）又は都道府県（政令指定都市を含む。）の後援等を得ている映画、</w:t>
      </w:r>
    </w:p>
    <w:p w14:paraId="0DE3374D" w14:textId="77777777" w:rsidR="003B399C" w:rsidRDefault="003B399C" w:rsidP="003B399C">
      <w:pPr>
        <w:ind w:firstLineChars="200" w:firstLine="420"/>
        <w:rPr>
          <w:szCs w:val="20"/>
        </w:rPr>
      </w:pPr>
      <w:r>
        <w:rPr>
          <w:rFonts w:hint="eastAsia"/>
          <w:szCs w:val="20"/>
        </w:rPr>
        <w:lastRenderedPageBreak/>
        <w:t>図書等を制作等した実績を示す書類</w:t>
      </w:r>
    </w:p>
    <w:p w14:paraId="60CD2EC8" w14:textId="77777777" w:rsidR="003B399C" w:rsidRDefault="003B399C" w:rsidP="003B399C">
      <w:pPr>
        <w:rPr>
          <w:sz w:val="22"/>
          <w:szCs w:val="20"/>
        </w:rPr>
      </w:pPr>
      <w:r>
        <w:rPr>
          <w:rFonts w:ascii="ＭＳ 明朝" w:hAnsi="ＭＳ 明朝" w:hint="eastAsia"/>
          <w:sz w:val="22"/>
          <w:szCs w:val="20"/>
        </w:rPr>
        <w:t>5</w:t>
      </w:r>
      <w:r>
        <w:rPr>
          <w:sz w:val="22"/>
          <w:szCs w:val="20"/>
        </w:rPr>
        <w:t xml:space="preserve">  </w:t>
      </w:r>
      <w:r>
        <w:rPr>
          <w:rFonts w:hint="eastAsia"/>
          <w:sz w:val="22"/>
          <w:szCs w:val="20"/>
        </w:rPr>
        <w:t>その他必要と思われる書類</w:t>
      </w:r>
    </w:p>
    <w:p w14:paraId="3A889622" w14:textId="77777777" w:rsidR="003B399C" w:rsidRDefault="003B399C" w:rsidP="003B399C">
      <w:pPr>
        <w:rPr>
          <w:sz w:val="22"/>
          <w:szCs w:val="20"/>
        </w:rPr>
      </w:pPr>
    </w:p>
    <w:p w14:paraId="24F46A46" w14:textId="77777777" w:rsidR="003B399C" w:rsidRDefault="003B399C" w:rsidP="003B399C">
      <w:pPr>
        <w:rPr>
          <w:sz w:val="22"/>
          <w:szCs w:val="20"/>
        </w:rPr>
      </w:pPr>
    </w:p>
    <w:p w14:paraId="4F9DC3B0" w14:textId="77777777" w:rsidR="003B399C" w:rsidRDefault="003B399C" w:rsidP="003B399C">
      <w:pPr>
        <w:jc w:val="left"/>
        <w:rPr>
          <w:sz w:val="22"/>
          <w:szCs w:val="20"/>
          <w:u w:val="single"/>
        </w:rPr>
      </w:pPr>
      <w:r>
        <w:rPr>
          <w:rFonts w:hint="eastAsia"/>
          <w:sz w:val="22"/>
          <w:szCs w:val="20"/>
          <w:u w:val="single"/>
        </w:rPr>
        <w:t>※作成注１：〔監修、推薦等〕の箇所は、使用を希望する名義のみ記載すること。</w:t>
      </w:r>
    </w:p>
    <w:p w14:paraId="1792C657" w14:textId="30573660" w:rsidR="00C21ED3" w:rsidRPr="008E1FB7" w:rsidRDefault="003B399C" w:rsidP="008E1FB7">
      <w:pPr>
        <w:ind w:left="220" w:hangingChars="100" w:hanging="220"/>
        <w:rPr>
          <w:sz w:val="22"/>
          <w:szCs w:val="20"/>
          <w:u w:val="single"/>
        </w:rPr>
      </w:pPr>
      <w:r>
        <w:rPr>
          <w:rFonts w:hint="eastAsia"/>
          <w:sz w:val="22"/>
          <w:szCs w:val="20"/>
          <w:u w:val="single"/>
        </w:rPr>
        <w:t>※作成注２：添付書類３、４については、主催者が国の行政機関（特殊法人、認可法人等政府関係機関を含む。）、国立大学法人、独立行政法人又は地方公共団体（公立大学法人、地方独立行政法人を含む。）の場合には、提出を省略することができる。</w:t>
      </w:r>
    </w:p>
    <w:sectPr w:rsidR="00C21ED3" w:rsidRPr="008E1FB7" w:rsidSect="00DD5DBD">
      <w:headerReference w:type="default" r:id="rId10"/>
      <w:footerReference w:type="default" r:id="rId11"/>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552D8" w14:textId="77777777" w:rsidR="00DD5DBD" w:rsidRDefault="00DD5DBD" w:rsidP="00AA60AD">
      <w:r>
        <w:separator/>
      </w:r>
    </w:p>
  </w:endnote>
  <w:endnote w:type="continuationSeparator" w:id="0">
    <w:p w14:paraId="7CCD4329" w14:textId="77777777" w:rsidR="00DD5DBD" w:rsidRDefault="00DD5DB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F2405" w14:textId="77777777" w:rsidR="002005EF" w:rsidRDefault="002005EF" w:rsidP="004B1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A4144" w14:textId="77777777" w:rsidR="00DD5DBD" w:rsidRDefault="00DD5DBD" w:rsidP="00AA60AD">
      <w:r>
        <w:separator/>
      </w:r>
    </w:p>
  </w:footnote>
  <w:footnote w:type="continuationSeparator" w:id="0">
    <w:p w14:paraId="79BD1E8B" w14:textId="77777777" w:rsidR="00DD5DBD" w:rsidRDefault="00DD5DB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5FCD4"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C34115"/>
    <w:multiLevelType w:val="hybridMultilevel"/>
    <w:tmpl w:val="E0FA8D40"/>
    <w:lvl w:ilvl="0" w:tplc="693823AC">
      <w:start w:val="1"/>
      <w:numFmt w:val="decimalEnclosedCircle"/>
      <w:lvlText w:val="%1"/>
      <w:lvlJc w:val="left"/>
      <w:pPr>
        <w:ind w:left="570" w:hanging="360"/>
      </w:pPr>
    </w:lvl>
    <w:lvl w:ilvl="1" w:tplc="04090017">
      <w:start w:val="1"/>
      <w:numFmt w:val="aiueoFullWidth"/>
      <w:lvlText w:val="(%2)"/>
      <w:lvlJc w:val="left"/>
      <w:pPr>
        <w:ind w:left="1090" w:hanging="440"/>
      </w:pPr>
    </w:lvl>
    <w:lvl w:ilvl="2" w:tplc="04090011">
      <w:start w:val="1"/>
      <w:numFmt w:val="decimalEnclosedCircle"/>
      <w:lvlText w:val="%3"/>
      <w:lvlJc w:val="left"/>
      <w:pPr>
        <w:ind w:left="1530" w:hanging="440"/>
      </w:pPr>
    </w:lvl>
    <w:lvl w:ilvl="3" w:tplc="0409000F">
      <w:start w:val="1"/>
      <w:numFmt w:val="decimal"/>
      <w:lvlText w:val="%4."/>
      <w:lvlJc w:val="left"/>
      <w:pPr>
        <w:ind w:left="1970" w:hanging="440"/>
      </w:pPr>
    </w:lvl>
    <w:lvl w:ilvl="4" w:tplc="04090017">
      <w:start w:val="1"/>
      <w:numFmt w:val="aiueoFullWidth"/>
      <w:lvlText w:val="(%5)"/>
      <w:lvlJc w:val="left"/>
      <w:pPr>
        <w:ind w:left="2410" w:hanging="440"/>
      </w:pPr>
    </w:lvl>
    <w:lvl w:ilvl="5" w:tplc="04090011">
      <w:start w:val="1"/>
      <w:numFmt w:val="decimalEnclosedCircle"/>
      <w:lvlText w:val="%6"/>
      <w:lvlJc w:val="left"/>
      <w:pPr>
        <w:ind w:left="2850" w:hanging="440"/>
      </w:pPr>
    </w:lvl>
    <w:lvl w:ilvl="6" w:tplc="0409000F">
      <w:start w:val="1"/>
      <w:numFmt w:val="decimal"/>
      <w:lvlText w:val="%7."/>
      <w:lvlJc w:val="left"/>
      <w:pPr>
        <w:ind w:left="3290" w:hanging="440"/>
      </w:pPr>
    </w:lvl>
    <w:lvl w:ilvl="7" w:tplc="04090017">
      <w:start w:val="1"/>
      <w:numFmt w:val="aiueoFullWidth"/>
      <w:lvlText w:val="(%8)"/>
      <w:lvlJc w:val="left"/>
      <w:pPr>
        <w:ind w:left="3730" w:hanging="440"/>
      </w:pPr>
    </w:lvl>
    <w:lvl w:ilvl="8" w:tplc="04090011">
      <w:start w:val="1"/>
      <w:numFmt w:val="decimalEnclosedCircle"/>
      <w:lvlText w:val="%9"/>
      <w:lvlJc w:val="left"/>
      <w:pPr>
        <w:ind w:left="4170" w:hanging="440"/>
      </w:pPr>
    </w:lvl>
  </w:abstractNum>
  <w:abstractNum w:abstractNumId="1" w15:restartNumberingAfterBreak="0">
    <w:nsid w:val="4E4A2BCE"/>
    <w:multiLevelType w:val="hybridMultilevel"/>
    <w:tmpl w:val="57641FD4"/>
    <w:lvl w:ilvl="0" w:tplc="A58A0A2A">
      <w:start w:val="1"/>
      <w:numFmt w:val="decimalEnclosedCircle"/>
      <w:lvlText w:val="%1"/>
      <w:lvlJc w:val="left"/>
      <w:pPr>
        <w:ind w:left="780" w:hanging="360"/>
      </w:pPr>
    </w:lvl>
    <w:lvl w:ilvl="1" w:tplc="04090017">
      <w:start w:val="1"/>
      <w:numFmt w:val="aiueoFullWidth"/>
      <w:lvlText w:val="(%2)"/>
      <w:lvlJc w:val="left"/>
      <w:pPr>
        <w:ind w:left="1300" w:hanging="440"/>
      </w:pPr>
    </w:lvl>
    <w:lvl w:ilvl="2" w:tplc="04090011">
      <w:start w:val="1"/>
      <w:numFmt w:val="decimalEnclosedCircle"/>
      <w:lvlText w:val="%3"/>
      <w:lvlJc w:val="left"/>
      <w:pPr>
        <w:ind w:left="1740" w:hanging="440"/>
      </w:pPr>
    </w:lvl>
    <w:lvl w:ilvl="3" w:tplc="0409000F">
      <w:start w:val="1"/>
      <w:numFmt w:val="decimal"/>
      <w:lvlText w:val="%4."/>
      <w:lvlJc w:val="left"/>
      <w:pPr>
        <w:ind w:left="2180" w:hanging="440"/>
      </w:pPr>
    </w:lvl>
    <w:lvl w:ilvl="4" w:tplc="04090017">
      <w:start w:val="1"/>
      <w:numFmt w:val="aiueoFullWidth"/>
      <w:lvlText w:val="(%5)"/>
      <w:lvlJc w:val="left"/>
      <w:pPr>
        <w:ind w:left="2620" w:hanging="440"/>
      </w:pPr>
    </w:lvl>
    <w:lvl w:ilvl="5" w:tplc="04090011">
      <w:start w:val="1"/>
      <w:numFmt w:val="decimalEnclosedCircle"/>
      <w:lvlText w:val="%6"/>
      <w:lvlJc w:val="left"/>
      <w:pPr>
        <w:ind w:left="3060" w:hanging="440"/>
      </w:pPr>
    </w:lvl>
    <w:lvl w:ilvl="6" w:tplc="0409000F">
      <w:start w:val="1"/>
      <w:numFmt w:val="decimal"/>
      <w:lvlText w:val="%7."/>
      <w:lvlJc w:val="left"/>
      <w:pPr>
        <w:ind w:left="3500" w:hanging="440"/>
      </w:pPr>
    </w:lvl>
    <w:lvl w:ilvl="7" w:tplc="04090017">
      <w:start w:val="1"/>
      <w:numFmt w:val="aiueoFullWidth"/>
      <w:lvlText w:val="(%8)"/>
      <w:lvlJc w:val="left"/>
      <w:pPr>
        <w:ind w:left="3940" w:hanging="440"/>
      </w:pPr>
    </w:lvl>
    <w:lvl w:ilvl="8" w:tplc="04090011">
      <w:start w:val="1"/>
      <w:numFmt w:val="decimalEnclosedCircle"/>
      <w:lvlText w:val="%9"/>
      <w:lvlJc w:val="left"/>
      <w:pPr>
        <w:ind w:left="4380" w:hanging="440"/>
      </w:pPr>
    </w:lvl>
  </w:abstractNum>
  <w:num w:numId="1" w16cid:durableId="1560824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390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9C"/>
    <w:rsid w:val="000013F2"/>
    <w:rsid w:val="000770EA"/>
    <w:rsid w:val="00103DAF"/>
    <w:rsid w:val="001827F3"/>
    <w:rsid w:val="001A4B64"/>
    <w:rsid w:val="001C6363"/>
    <w:rsid w:val="002005EF"/>
    <w:rsid w:val="00244866"/>
    <w:rsid w:val="002C24F4"/>
    <w:rsid w:val="002C4D8C"/>
    <w:rsid w:val="002E5FB7"/>
    <w:rsid w:val="002F3724"/>
    <w:rsid w:val="003B399C"/>
    <w:rsid w:val="00414D04"/>
    <w:rsid w:val="00437CA7"/>
    <w:rsid w:val="004A566C"/>
    <w:rsid w:val="004B197C"/>
    <w:rsid w:val="00576863"/>
    <w:rsid w:val="005771CE"/>
    <w:rsid w:val="006024B4"/>
    <w:rsid w:val="00677EE9"/>
    <w:rsid w:val="006868ED"/>
    <w:rsid w:val="007000BF"/>
    <w:rsid w:val="00734743"/>
    <w:rsid w:val="0075062D"/>
    <w:rsid w:val="0079637D"/>
    <w:rsid w:val="008472F9"/>
    <w:rsid w:val="008D6D24"/>
    <w:rsid w:val="008E1FB7"/>
    <w:rsid w:val="009238D7"/>
    <w:rsid w:val="009D5099"/>
    <w:rsid w:val="00A01DA2"/>
    <w:rsid w:val="00A465C9"/>
    <w:rsid w:val="00AA60AD"/>
    <w:rsid w:val="00B06764"/>
    <w:rsid w:val="00BB0FCD"/>
    <w:rsid w:val="00C21ED3"/>
    <w:rsid w:val="00C40D1D"/>
    <w:rsid w:val="00D270E8"/>
    <w:rsid w:val="00D27700"/>
    <w:rsid w:val="00DA27C5"/>
    <w:rsid w:val="00DD5DBD"/>
    <w:rsid w:val="00E16B1A"/>
    <w:rsid w:val="00E5389E"/>
    <w:rsid w:val="00E65641"/>
    <w:rsid w:val="00E65FD6"/>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9D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99C"/>
    <w:pPr>
      <w:widowControl w:val="0"/>
      <w:jc w:val="both"/>
    </w:pPr>
    <w:rPr>
      <w:kern w:val="2"/>
      <w:sz w:val="21"/>
      <w:szCs w:val="22"/>
    </w:rPr>
  </w:style>
  <w:style w:type="paragraph" w:styleId="1">
    <w:name w:val="heading 1"/>
    <w:basedOn w:val="a"/>
    <w:next w:val="a"/>
    <w:link w:val="10"/>
    <w:uiPriority w:val="9"/>
    <w:qFormat/>
    <w:rsid w:val="003B399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B399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B399C"/>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B399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B399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B399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B399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B399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B399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2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B399C"/>
    <w:rPr>
      <w:rFonts w:asciiTheme="majorHAnsi" w:eastAsiaTheme="majorEastAsia" w:hAnsiTheme="majorHAnsi" w:cstheme="majorBidi"/>
      <w:color w:val="000000" w:themeColor="text1"/>
      <w:kern w:val="2"/>
      <w:sz w:val="32"/>
      <w:szCs w:val="32"/>
    </w:rPr>
  </w:style>
  <w:style w:type="character" w:customStyle="1" w:styleId="20">
    <w:name w:val="見出し 2 (文字)"/>
    <w:basedOn w:val="a0"/>
    <w:link w:val="2"/>
    <w:uiPriority w:val="9"/>
    <w:semiHidden/>
    <w:rsid w:val="003B399C"/>
    <w:rPr>
      <w:rFonts w:asciiTheme="majorHAnsi" w:eastAsiaTheme="majorEastAsia" w:hAnsiTheme="majorHAnsi" w:cstheme="majorBidi"/>
      <w:color w:val="000000" w:themeColor="text1"/>
      <w:kern w:val="2"/>
      <w:sz w:val="28"/>
      <w:szCs w:val="28"/>
    </w:rPr>
  </w:style>
  <w:style w:type="character" w:customStyle="1" w:styleId="30">
    <w:name w:val="見出し 3 (文字)"/>
    <w:basedOn w:val="a0"/>
    <w:link w:val="3"/>
    <w:uiPriority w:val="9"/>
    <w:semiHidden/>
    <w:rsid w:val="003B399C"/>
    <w:rPr>
      <w:rFonts w:asciiTheme="majorHAnsi" w:eastAsiaTheme="majorEastAsia" w:hAnsiTheme="majorHAnsi" w:cstheme="majorBidi"/>
      <w:color w:val="000000" w:themeColor="text1"/>
      <w:kern w:val="2"/>
      <w:sz w:val="24"/>
      <w:szCs w:val="24"/>
    </w:rPr>
  </w:style>
  <w:style w:type="character" w:customStyle="1" w:styleId="40">
    <w:name w:val="見出し 4 (文字)"/>
    <w:basedOn w:val="a0"/>
    <w:link w:val="4"/>
    <w:uiPriority w:val="9"/>
    <w:semiHidden/>
    <w:rsid w:val="003B399C"/>
    <w:rPr>
      <w:rFonts w:asciiTheme="majorHAnsi" w:eastAsiaTheme="majorEastAsia" w:hAnsiTheme="majorHAnsi" w:cstheme="majorBidi"/>
      <w:color w:val="000000" w:themeColor="text1"/>
      <w:kern w:val="2"/>
      <w:sz w:val="21"/>
      <w:szCs w:val="22"/>
    </w:rPr>
  </w:style>
  <w:style w:type="character" w:customStyle="1" w:styleId="50">
    <w:name w:val="見出し 5 (文字)"/>
    <w:basedOn w:val="a0"/>
    <w:link w:val="5"/>
    <w:uiPriority w:val="9"/>
    <w:semiHidden/>
    <w:rsid w:val="003B399C"/>
    <w:rPr>
      <w:rFonts w:asciiTheme="majorHAnsi" w:eastAsiaTheme="majorEastAsia" w:hAnsiTheme="majorHAnsi" w:cstheme="majorBidi"/>
      <w:color w:val="000000" w:themeColor="text1"/>
      <w:kern w:val="2"/>
      <w:sz w:val="21"/>
      <w:szCs w:val="22"/>
    </w:rPr>
  </w:style>
  <w:style w:type="character" w:customStyle="1" w:styleId="60">
    <w:name w:val="見出し 6 (文字)"/>
    <w:basedOn w:val="a0"/>
    <w:link w:val="6"/>
    <w:uiPriority w:val="9"/>
    <w:semiHidden/>
    <w:rsid w:val="003B399C"/>
    <w:rPr>
      <w:rFonts w:asciiTheme="majorHAnsi" w:eastAsiaTheme="majorEastAsia" w:hAnsiTheme="majorHAnsi" w:cstheme="majorBidi"/>
      <w:color w:val="000000" w:themeColor="text1"/>
      <w:kern w:val="2"/>
      <w:sz w:val="21"/>
      <w:szCs w:val="22"/>
    </w:rPr>
  </w:style>
  <w:style w:type="character" w:customStyle="1" w:styleId="70">
    <w:name w:val="見出し 7 (文字)"/>
    <w:basedOn w:val="a0"/>
    <w:link w:val="7"/>
    <w:uiPriority w:val="9"/>
    <w:semiHidden/>
    <w:rsid w:val="003B399C"/>
    <w:rPr>
      <w:rFonts w:asciiTheme="majorHAnsi" w:eastAsiaTheme="majorEastAsia" w:hAnsiTheme="majorHAnsi" w:cstheme="majorBidi"/>
      <w:color w:val="000000" w:themeColor="text1"/>
      <w:kern w:val="2"/>
      <w:sz w:val="21"/>
      <w:szCs w:val="22"/>
    </w:rPr>
  </w:style>
  <w:style w:type="character" w:customStyle="1" w:styleId="80">
    <w:name w:val="見出し 8 (文字)"/>
    <w:basedOn w:val="a0"/>
    <w:link w:val="8"/>
    <w:uiPriority w:val="9"/>
    <w:semiHidden/>
    <w:rsid w:val="003B399C"/>
    <w:rPr>
      <w:rFonts w:asciiTheme="majorHAnsi" w:eastAsiaTheme="majorEastAsia" w:hAnsiTheme="majorHAnsi" w:cstheme="majorBidi"/>
      <w:color w:val="000000" w:themeColor="text1"/>
      <w:kern w:val="2"/>
      <w:sz w:val="21"/>
      <w:szCs w:val="22"/>
    </w:rPr>
  </w:style>
  <w:style w:type="character" w:customStyle="1" w:styleId="90">
    <w:name w:val="見出し 9 (文字)"/>
    <w:basedOn w:val="a0"/>
    <w:link w:val="9"/>
    <w:uiPriority w:val="9"/>
    <w:semiHidden/>
    <w:rsid w:val="003B399C"/>
    <w:rPr>
      <w:rFonts w:asciiTheme="majorHAnsi" w:eastAsiaTheme="majorEastAsia" w:hAnsiTheme="majorHAnsi" w:cstheme="majorBidi"/>
      <w:color w:val="000000" w:themeColor="text1"/>
      <w:kern w:val="2"/>
      <w:sz w:val="21"/>
      <w:szCs w:val="22"/>
    </w:rPr>
  </w:style>
  <w:style w:type="paragraph" w:styleId="a8">
    <w:name w:val="Title"/>
    <w:basedOn w:val="a"/>
    <w:next w:val="a"/>
    <w:link w:val="a9"/>
    <w:uiPriority w:val="10"/>
    <w:qFormat/>
    <w:rsid w:val="003B399C"/>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表題 (文字)"/>
    <w:basedOn w:val="a0"/>
    <w:link w:val="a8"/>
    <w:uiPriority w:val="10"/>
    <w:rsid w:val="003B399C"/>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3B399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題 (文字)"/>
    <w:basedOn w:val="a0"/>
    <w:link w:val="aa"/>
    <w:uiPriority w:val="11"/>
    <w:rsid w:val="003B399C"/>
    <w:rPr>
      <w:rFonts w:asciiTheme="majorHAnsi" w:eastAsiaTheme="majorEastAsia" w:hAnsiTheme="majorHAnsi" w:cstheme="majorBidi"/>
      <w:color w:val="595959" w:themeColor="text1" w:themeTint="A6"/>
      <w:spacing w:val="15"/>
      <w:kern w:val="2"/>
      <w:sz w:val="28"/>
      <w:szCs w:val="28"/>
    </w:rPr>
  </w:style>
  <w:style w:type="paragraph" w:styleId="ac">
    <w:name w:val="Quote"/>
    <w:basedOn w:val="a"/>
    <w:next w:val="a"/>
    <w:link w:val="ad"/>
    <w:uiPriority w:val="29"/>
    <w:qFormat/>
    <w:rsid w:val="003B399C"/>
    <w:pPr>
      <w:spacing w:before="160" w:after="160"/>
      <w:jc w:val="center"/>
    </w:pPr>
    <w:rPr>
      <w:i/>
      <w:iCs/>
      <w:color w:val="404040" w:themeColor="text1" w:themeTint="BF"/>
    </w:rPr>
  </w:style>
  <w:style w:type="character" w:customStyle="1" w:styleId="ad">
    <w:name w:val="引用文 (文字)"/>
    <w:basedOn w:val="a0"/>
    <w:link w:val="ac"/>
    <w:uiPriority w:val="29"/>
    <w:rsid w:val="003B399C"/>
    <w:rPr>
      <w:i/>
      <w:iCs/>
      <w:color w:val="404040" w:themeColor="text1" w:themeTint="BF"/>
      <w:kern w:val="2"/>
      <w:sz w:val="21"/>
      <w:szCs w:val="22"/>
    </w:rPr>
  </w:style>
  <w:style w:type="paragraph" w:styleId="ae">
    <w:name w:val="List Paragraph"/>
    <w:basedOn w:val="a"/>
    <w:uiPriority w:val="34"/>
    <w:qFormat/>
    <w:rsid w:val="003B399C"/>
    <w:pPr>
      <w:ind w:left="720"/>
      <w:contextualSpacing/>
    </w:pPr>
  </w:style>
  <w:style w:type="character" w:styleId="21">
    <w:name w:val="Intense Emphasis"/>
    <w:basedOn w:val="a0"/>
    <w:uiPriority w:val="21"/>
    <w:qFormat/>
    <w:rsid w:val="003B399C"/>
    <w:rPr>
      <w:i/>
      <w:iCs/>
      <w:color w:val="365F91" w:themeColor="accent1" w:themeShade="BF"/>
    </w:rPr>
  </w:style>
  <w:style w:type="paragraph" w:styleId="22">
    <w:name w:val="Intense Quote"/>
    <w:basedOn w:val="a"/>
    <w:next w:val="a"/>
    <w:link w:val="23"/>
    <w:uiPriority w:val="30"/>
    <w:qFormat/>
    <w:rsid w:val="003B399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3B399C"/>
    <w:rPr>
      <w:i/>
      <w:iCs/>
      <w:color w:val="365F91" w:themeColor="accent1" w:themeShade="BF"/>
      <w:kern w:val="2"/>
      <w:sz w:val="21"/>
      <w:szCs w:val="22"/>
    </w:rPr>
  </w:style>
  <w:style w:type="character" w:styleId="24">
    <w:name w:val="Intense Reference"/>
    <w:basedOn w:val="a0"/>
    <w:uiPriority w:val="32"/>
    <w:qFormat/>
    <w:rsid w:val="003B399C"/>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59968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EF73EF3D311C4AB3184A7F9C43CBD5" ma:contentTypeVersion="13" ma:contentTypeDescription="新しいドキュメントを作成します。" ma:contentTypeScope="" ma:versionID="b7566ef30131ae473bd9895c15af6eed">
  <xsd:schema xmlns:xsd="http://www.w3.org/2001/XMLSchema" xmlns:xs="http://www.w3.org/2001/XMLSchema" xmlns:p="http://schemas.microsoft.com/office/2006/metadata/properties" xmlns:ns2="http://schemas.microsoft.com/sharepoint/v4" xmlns:ns3="bd9332b9-7dc6-4994-a60e-48da06601651" xmlns:ns4="eb11d43f-f852-471a-ab53-5df78d990456" targetNamespace="http://schemas.microsoft.com/office/2006/metadata/properties" ma:root="true" ma:fieldsID="d4aa91778bb47c3ead8664eba636dc1c" ns2:_="" ns3:_="" ns4:_="">
    <xsd:import namespace="http://schemas.microsoft.com/sharepoint/v4"/>
    <xsd:import namespace="bd9332b9-7dc6-4994-a60e-48da06601651"/>
    <xsd:import namespace="eb11d43f-f852-471a-ab53-5df78d990456"/>
    <xsd:element name="properties">
      <xsd:complexType>
        <xsd:sequence>
          <xsd:element name="documentManagement">
            <xsd:complexType>
              <xsd:all>
                <xsd:element ref="ns2:IconOverlay" minOccurs="0"/>
                <xsd:element ref="ns3:MediaServiceMetadata" minOccurs="0"/>
                <xsd:element ref="ns3:MediaServiceFastMetadata"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332b9-7dc6-4994-a60e-48da0660165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d43f-f852-471a-ab53-5df78d99045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9D219-83A6-4534-8567-3C421D3C1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d9332b9-7dc6-4994-a60e-48da06601651"/>
    <ds:schemaRef ds:uri="eb11d43f-f852-471a-ab53-5df78d99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E8176-1731-49E2-AE99-EDA8817AC4A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796A40F-76EE-40F5-816B-DB6305A24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482</Words>
  <Characters>2753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